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F7" w:rsidRDefault="0041343A" w:rsidP="002F3737">
      <w:pPr>
        <w:pStyle w:val="14"/>
        <w:jc w:val="left"/>
      </w:pPr>
      <w:bookmarkStart w:id="0" w:name="_Toc288394055"/>
      <w:r>
        <w:rPr>
          <w:rFonts w:ascii="Times New Roman" w:hAnsi="Times New Roman"/>
          <w:noProof/>
        </w:rPr>
        <w:drawing>
          <wp:inline distT="0" distB="0" distL="0" distR="0" wp14:anchorId="76007828" wp14:editId="0B0E92D7">
            <wp:extent cx="6391275" cy="8952633"/>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8952633"/>
                    </a:xfrm>
                    <a:prstGeom prst="rect">
                      <a:avLst/>
                    </a:prstGeom>
                    <a:noFill/>
                    <a:ln>
                      <a:noFill/>
                    </a:ln>
                  </pic:spPr>
                </pic:pic>
              </a:graphicData>
            </a:graphic>
          </wp:inline>
        </w:drawing>
      </w:r>
      <w:bookmarkStart w:id="1" w:name="_GoBack"/>
      <w:bookmarkEnd w:id="1"/>
      <w:r w:rsidR="007F0E27" w:rsidRPr="003C0745">
        <w:br w:type="page"/>
      </w:r>
      <w:bookmarkStart w:id="2" w:name="_Toc288410650"/>
      <w:bookmarkStart w:id="3" w:name="_Toc288410714"/>
      <w:r w:rsidR="004F096D" w:rsidRPr="003C0745">
        <w:lastRenderedPageBreak/>
        <w:t>Содержание</w:t>
      </w:r>
      <w:bookmarkEnd w:id="2"/>
      <w:bookmarkEnd w:id="3"/>
    </w:p>
    <w:p w:rsidR="005E16B7" w:rsidRDefault="005273E0">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1.</w:t>
      </w:r>
      <w:r w:rsidR="005E16B7">
        <w:rPr>
          <w:rFonts w:asciiTheme="minorHAnsi" w:eastAsiaTheme="minorEastAsia" w:hAnsiTheme="minorHAnsi" w:cstheme="minorBidi"/>
          <w:b w:val="0"/>
          <w:noProof/>
          <w:sz w:val="22"/>
          <w:szCs w:val="22"/>
        </w:rPr>
        <w:tab/>
      </w:r>
      <w:r w:rsidR="005E16B7">
        <w:rPr>
          <w:noProof/>
        </w:rPr>
        <w:t>Целевой раздел</w:t>
      </w:r>
      <w:r w:rsidR="005E16B7">
        <w:rPr>
          <w:noProof/>
        </w:rPr>
        <w:tab/>
      </w:r>
      <w:r w:rsidR="00E85A78">
        <w:rPr>
          <w:noProof/>
        </w:rPr>
        <w:t>3</w:t>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E85A78">
        <w:rPr>
          <w:noProof/>
        </w:rPr>
        <w:t>4</w:t>
      </w:r>
    </w:p>
    <w:p w:rsidR="005E16B7" w:rsidRDefault="005E16B7" w:rsidP="005E16B7">
      <w:pPr>
        <w:pStyle w:val="23"/>
        <w:rPr>
          <w:rFonts w:asciiTheme="minorHAnsi" w:eastAsiaTheme="minorEastAsia" w:hAnsiTheme="minorHAnsi" w:cstheme="minorBidi"/>
          <w:noProof/>
        </w:rPr>
      </w:pPr>
      <w:r>
        <w:rPr>
          <w:noProof/>
        </w:rPr>
        <w:t>1.2.</w:t>
      </w:r>
      <w:ins w:id="4" w:author="Светлана Николаевна Вачкова" w:date="2015-07-13T15:24:00Z">
        <w:r w:rsidR="00C82AAB">
          <w:rPr>
            <w:rFonts w:asciiTheme="minorHAnsi" w:eastAsiaTheme="minorEastAsia" w:hAnsiTheme="minorHAnsi" w:cstheme="minorBidi"/>
            <w:noProof/>
          </w:rPr>
          <w:t xml:space="preserve"> </w:t>
        </w:r>
      </w:ins>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_Toc424564299 \h </w:instrText>
      </w:r>
      <w:r w:rsidR="005273E0">
        <w:rPr>
          <w:noProof/>
        </w:rPr>
      </w:r>
      <w:r w:rsidR="005273E0">
        <w:rPr>
          <w:noProof/>
        </w:rPr>
        <w:fldChar w:fldCharType="separate"/>
      </w:r>
      <w:r w:rsidR="00E85A78">
        <w:rPr>
          <w:noProof/>
        </w:rPr>
        <w:t>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5273E0">
        <w:rPr>
          <w:noProof/>
        </w:rPr>
        <w:fldChar w:fldCharType="begin"/>
      </w:r>
      <w:r>
        <w:rPr>
          <w:noProof/>
        </w:rPr>
        <w:instrText xml:space="preserve"> PAGEREF _Toc424564300 \h </w:instrText>
      </w:r>
      <w:r w:rsidR="005273E0">
        <w:rPr>
          <w:noProof/>
        </w:rPr>
      </w:r>
      <w:r w:rsidR="005273E0">
        <w:rPr>
          <w:noProof/>
        </w:rPr>
        <w:fldChar w:fldCharType="separate"/>
      </w:r>
      <w:r w:rsidR="00E85A78">
        <w:rPr>
          <w:noProof/>
        </w:rPr>
        <w:t>12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5273E0">
        <w:rPr>
          <w:noProof/>
        </w:rPr>
        <w:fldChar w:fldCharType="begin"/>
      </w:r>
      <w:r>
        <w:rPr>
          <w:noProof/>
        </w:rPr>
        <w:instrText xml:space="preserve"> PAGEREF _Toc424564301 \h </w:instrText>
      </w:r>
      <w:r w:rsidR="005273E0">
        <w:rPr>
          <w:noProof/>
        </w:rPr>
      </w:r>
      <w:r w:rsidR="005273E0">
        <w:rPr>
          <w:noProof/>
        </w:rPr>
        <w:fldChar w:fldCharType="separate"/>
      </w:r>
      <w:r w:rsidR="00E85A78">
        <w:rPr>
          <w:noProof/>
        </w:rPr>
        <w:t>17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5273E0">
        <w:rPr>
          <w:noProof/>
        </w:rPr>
        <w:fldChar w:fldCharType="begin"/>
      </w:r>
      <w:r>
        <w:rPr>
          <w:noProof/>
        </w:rPr>
        <w:instrText xml:space="preserve"> PAGEREF _Toc424564302 \h </w:instrText>
      </w:r>
      <w:r w:rsidR="005273E0">
        <w:rPr>
          <w:noProof/>
        </w:rPr>
      </w:r>
      <w:r w:rsidR="005273E0">
        <w:rPr>
          <w:noProof/>
        </w:rPr>
        <w:fldChar w:fldCharType="separate"/>
      </w:r>
      <w:r w:rsidR="00E85A78">
        <w:rPr>
          <w:noProof/>
        </w:rPr>
        <w:t>19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_Toc424564303 \h </w:instrText>
      </w:r>
      <w:r w:rsidR="005273E0">
        <w:rPr>
          <w:noProof/>
        </w:rPr>
      </w:r>
      <w:r w:rsidR="005273E0">
        <w:rPr>
          <w:noProof/>
        </w:rPr>
        <w:fldChar w:fldCharType="separate"/>
      </w:r>
      <w:r w:rsidR="00E85A78">
        <w:rPr>
          <w:noProof/>
        </w:rPr>
        <w:t>22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_Toc424564304 \h </w:instrText>
      </w:r>
      <w:r w:rsidR="005273E0">
        <w:rPr>
          <w:noProof/>
        </w:rPr>
      </w:r>
      <w:r w:rsidR="005273E0">
        <w:rPr>
          <w:noProof/>
        </w:rPr>
        <w:fldChar w:fldCharType="separate"/>
      </w:r>
      <w:r w:rsidR="00E85A78">
        <w:rPr>
          <w:noProof/>
        </w:rPr>
        <w:t>26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5273E0">
        <w:rPr>
          <w:noProof/>
        </w:rPr>
        <w:fldChar w:fldCharType="begin"/>
      </w:r>
      <w:r>
        <w:rPr>
          <w:noProof/>
        </w:rPr>
        <w:instrText xml:space="preserve"> PAGEREF _Toc424564305 \h </w:instrText>
      </w:r>
      <w:r w:rsidR="005273E0">
        <w:rPr>
          <w:noProof/>
        </w:rPr>
      </w:r>
      <w:r w:rsidR="005273E0">
        <w:rPr>
          <w:noProof/>
        </w:rPr>
        <w:fldChar w:fldCharType="separate"/>
      </w:r>
      <w:r w:rsidR="00E85A78">
        <w:rPr>
          <w:noProof/>
        </w:rPr>
        <w:t>30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_Toc424564306 \h </w:instrText>
      </w:r>
      <w:r w:rsidR="005273E0">
        <w:rPr>
          <w:noProof/>
        </w:rPr>
      </w:r>
      <w:r w:rsidR="005273E0">
        <w:rPr>
          <w:noProof/>
        </w:rPr>
        <w:fldChar w:fldCharType="separate"/>
      </w:r>
      <w:r w:rsidR="00E85A78">
        <w:rPr>
          <w:noProof/>
        </w:rPr>
        <w:t>34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_Toc424564307 \h </w:instrText>
      </w:r>
      <w:r w:rsidR="005273E0">
        <w:rPr>
          <w:noProof/>
        </w:rPr>
      </w:r>
      <w:r w:rsidR="005273E0">
        <w:rPr>
          <w:noProof/>
        </w:rPr>
        <w:fldChar w:fldCharType="separate"/>
      </w:r>
      <w:r w:rsidR="00E85A78">
        <w:rPr>
          <w:noProof/>
        </w:rPr>
        <w:t>37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_Toc424564308 \h </w:instrText>
      </w:r>
      <w:r w:rsidR="005273E0">
        <w:rPr>
          <w:noProof/>
        </w:rPr>
      </w:r>
      <w:r w:rsidR="005273E0">
        <w:rPr>
          <w:noProof/>
        </w:rPr>
        <w:fldChar w:fldCharType="separate"/>
      </w:r>
      <w:r w:rsidR="00E85A78">
        <w:rPr>
          <w:noProof/>
        </w:rPr>
        <w:t>42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_Toc424564309 \h </w:instrText>
      </w:r>
      <w:r w:rsidR="005273E0">
        <w:rPr>
          <w:noProof/>
        </w:rPr>
      </w:r>
      <w:r w:rsidR="005273E0">
        <w:rPr>
          <w:noProof/>
        </w:rPr>
        <w:fldChar w:fldCharType="separate"/>
      </w:r>
      <w:r w:rsidR="00E85A78">
        <w:rPr>
          <w:noProof/>
        </w:rPr>
        <w:t>45</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_Toc424564310 \h </w:instrText>
      </w:r>
      <w:r w:rsidR="005273E0">
        <w:rPr>
          <w:noProof/>
        </w:rPr>
      </w:r>
      <w:r w:rsidR="005273E0">
        <w:rPr>
          <w:noProof/>
        </w:rPr>
        <w:fldChar w:fldCharType="separate"/>
      </w:r>
      <w:r w:rsidR="00E85A78">
        <w:rPr>
          <w:noProof/>
        </w:rPr>
        <w:t>48</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_Toc424564311 \h </w:instrText>
      </w:r>
      <w:r w:rsidR="005273E0">
        <w:rPr>
          <w:noProof/>
        </w:rPr>
      </w:r>
      <w:r w:rsidR="005273E0">
        <w:rPr>
          <w:noProof/>
        </w:rPr>
        <w:fldChar w:fldCharType="separate"/>
      </w:r>
      <w:r w:rsidR="00E85A78">
        <w:rPr>
          <w:noProof/>
        </w:rPr>
        <w:t>52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_Toc424564312 \h </w:instrText>
      </w:r>
      <w:r w:rsidR="005273E0">
        <w:rPr>
          <w:noProof/>
        </w:rPr>
      </w:r>
      <w:r w:rsidR="005273E0">
        <w:rPr>
          <w:noProof/>
        </w:rPr>
        <w:fldChar w:fldCharType="separate"/>
      </w:r>
      <w:r w:rsidR="00E85A78">
        <w:rPr>
          <w:noProof/>
        </w:rPr>
        <w:t>55</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5273E0">
        <w:rPr>
          <w:noProof/>
        </w:rPr>
        <w:fldChar w:fldCharType="begin"/>
      </w:r>
      <w:r>
        <w:rPr>
          <w:noProof/>
        </w:rPr>
        <w:instrText xml:space="preserve"> PAGEREF _Toc424564313 \h </w:instrText>
      </w:r>
      <w:r w:rsidR="005273E0">
        <w:rPr>
          <w:noProof/>
        </w:rPr>
      </w:r>
      <w:r w:rsidR="005273E0">
        <w:rPr>
          <w:noProof/>
        </w:rPr>
        <w:fldChar w:fldCharType="separate"/>
      </w:r>
      <w:r w:rsidR="00E85A78">
        <w:rPr>
          <w:noProof/>
        </w:rPr>
        <w:t>58</w:t>
      </w:r>
      <w:r w:rsidR="005273E0">
        <w:rPr>
          <w:noProof/>
        </w:rPr>
        <w:fldChar w:fldCharType="end"/>
      </w:r>
      <w:r w:rsidR="00E85A78">
        <w:rPr>
          <w:noProof/>
        </w:rPr>
        <w:t>8</w:t>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_Toc424564314 \h </w:instrText>
      </w:r>
      <w:r w:rsidR="005273E0">
        <w:rPr>
          <w:noProof/>
        </w:rPr>
      </w:r>
      <w:r w:rsidR="005273E0">
        <w:rPr>
          <w:noProof/>
        </w:rPr>
        <w:fldChar w:fldCharType="separate"/>
      </w:r>
      <w:r w:rsidR="00E85A78">
        <w:rPr>
          <w:noProof/>
        </w:rPr>
        <w:t>58</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5273E0">
        <w:rPr>
          <w:noProof/>
        </w:rPr>
        <w:fldChar w:fldCharType="begin"/>
      </w:r>
      <w:r>
        <w:rPr>
          <w:noProof/>
        </w:rPr>
        <w:instrText xml:space="preserve"> PAGEREF _Toc424564315 \h </w:instrText>
      </w:r>
      <w:r w:rsidR="005273E0">
        <w:rPr>
          <w:noProof/>
        </w:rPr>
      </w:r>
      <w:r w:rsidR="005273E0">
        <w:rPr>
          <w:noProof/>
        </w:rPr>
        <w:fldChar w:fldCharType="separate"/>
      </w:r>
      <w:r w:rsidR="00E85A78">
        <w:rPr>
          <w:noProof/>
        </w:rPr>
        <w:t>59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5273E0">
        <w:rPr>
          <w:noProof/>
        </w:rPr>
        <w:fldChar w:fldCharType="begin"/>
      </w:r>
      <w:r>
        <w:rPr>
          <w:noProof/>
        </w:rPr>
        <w:instrText xml:space="preserve"> PAGEREF _Toc424564316 \h </w:instrText>
      </w:r>
      <w:r w:rsidR="005273E0">
        <w:rPr>
          <w:noProof/>
        </w:rPr>
      </w:r>
      <w:r w:rsidR="005273E0">
        <w:rPr>
          <w:noProof/>
        </w:rPr>
        <w:fldChar w:fldCharType="separate"/>
      </w:r>
      <w:r w:rsidR="00E85A78">
        <w:rPr>
          <w:noProof/>
        </w:rPr>
        <w:t>62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5273E0">
        <w:rPr>
          <w:noProof/>
        </w:rPr>
        <w:fldChar w:fldCharType="begin"/>
      </w:r>
      <w:r>
        <w:rPr>
          <w:noProof/>
        </w:rPr>
        <w:instrText xml:space="preserve"> PAGEREF _Toc424564317 \h </w:instrText>
      </w:r>
      <w:r w:rsidR="005273E0">
        <w:rPr>
          <w:noProof/>
        </w:rPr>
      </w:r>
      <w:r w:rsidR="005273E0">
        <w:rPr>
          <w:noProof/>
        </w:rPr>
        <w:fldChar w:fldCharType="separate"/>
      </w:r>
      <w:r w:rsidR="00E85A78">
        <w:rPr>
          <w:noProof/>
        </w:rPr>
        <w:t>64</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5273E0">
        <w:rPr>
          <w:noProof/>
        </w:rPr>
        <w:fldChar w:fldCharType="begin"/>
      </w:r>
      <w:r>
        <w:rPr>
          <w:noProof/>
        </w:rPr>
        <w:instrText xml:space="preserve"> PAGEREF _Toc424564318 \h </w:instrText>
      </w:r>
      <w:r w:rsidR="005273E0">
        <w:rPr>
          <w:noProof/>
        </w:rPr>
      </w:r>
      <w:r w:rsidR="005273E0">
        <w:rPr>
          <w:noProof/>
        </w:rPr>
        <w:fldChar w:fldCharType="separate"/>
      </w:r>
      <w:r w:rsidR="00E85A78">
        <w:rPr>
          <w:noProof/>
        </w:rPr>
        <w:t>67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E85A78">
        <w:rPr>
          <w:noProof/>
        </w:rPr>
        <w:t xml:space="preserve">                                                                                                                                                                 </w:t>
      </w:r>
      <w:r w:rsidR="005273E0">
        <w:rPr>
          <w:noProof/>
        </w:rPr>
        <w:fldChar w:fldCharType="begin"/>
      </w:r>
      <w:r>
        <w:rPr>
          <w:noProof/>
        </w:rPr>
        <w:instrText xml:space="preserve"> PAGEREF _Toc424564319 \h </w:instrText>
      </w:r>
      <w:r w:rsidR="005273E0">
        <w:rPr>
          <w:noProof/>
        </w:rPr>
      </w:r>
      <w:r w:rsidR="005273E0">
        <w:rPr>
          <w:noProof/>
        </w:rPr>
        <w:fldChar w:fldCharType="separate"/>
      </w:r>
      <w:r w:rsidR="00E85A78">
        <w:rPr>
          <w:noProof/>
        </w:rPr>
        <w:t>68</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5273E0">
        <w:rPr>
          <w:noProof/>
        </w:rPr>
        <w:fldChar w:fldCharType="begin"/>
      </w:r>
      <w:r>
        <w:rPr>
          <w:noProof/>
        </w:rPr>
        <w:instrText xml:space="preserve"> PAGEREF _Toc424564320 \h </w:instrText>
      </w:r>
      <w:r w:rsidR="005273E0">
        <w:rPr>
          <w:noProof/>
        </w:rPr>
      </w:r>
      <w:r w:rsidR="005273E0">
        <w:rPr>
          <w:noProof/>
        </w:rPr>
        <w:fldChar w:fldCharType="separate"/>
      </w:r>
      <w:r w:rsidR="00E85A78">
        <w:rPr>
          <w:noProof/>
        </w:rPr>
        <w:t>68</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5273E0">
        <w:rPr>
          <w:noProof/>
        </w:rPr>
        <w:fldChar w:fldCharType="begin"/>
      </w:r>
      <w:r>
        <w:rPr>
          <w:noProof/>
        </w:rPr>
        <w:instrText xml:space="preserve"> PAGEREF _Toc424564321 \h </w:instrText>
      </w:r>
      <w:r w:rsidR="005273E0">
        <w:rPr>
          <w:noProof/>
        </w:rPr>
      </w:r>
      <w:r w:rsidR="005273E0">
        <w:rPr>
          <w:noProof/>
        </w:rPr>
        <w:fldChar w:fldCharType="separate"/>
      </w:r>
      <w:r w:rsidR="00E85A78">
        <w:rPr>
          <w:noProof/>
        </w:rPr>
        <w:t>70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sidR="005273E0">
        <w:rPr>
          <w:noProof/>
        </w:rPr>
        <w:fldChar w:fldCharType="begin"/>
      </w:r>
      <w:r>
        <w:rPr>
          <w:noProof/>
        </w:rPr>
        <w:instrText xml:space="preserve"> PAGEREF _Toc424564322 \h </w:instrText>
      </w:r>
      <w:r w:rsidR="005273E0">
        <w:rPr>
          <w:noProof/>
        </w:rPr>
      </w:r>
      <w:r w:rsidR="005273E0">
        <w:rPr>
          <w:noProof/>
        </w:rPr>
        <w:fldChar w:fldCharType="separate"/>
      </w:r>
      <w:r w:rsidR="00E85A78">
        <w:rPr>
          <w:noProof/>
        </w:rPr>
        <w:t>75</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273E0">
        <w:rPr>
          <w:noProof/>
        </w:rPr>
        <w:fldChar w:fldCharType="begin"/>
      </w:r>
      <w:r>
        <w:rPr>
          <w:noProof/>
        </w:rPr>
        <w:instrText xml:space="preserve"> PAGEREF _Toc424564323 \h </w:instrText>
      </w:r>
      <w:r w:rsidR="005273E0">
        <w:rPr>
          <w:noProof/>
        </w:rPr>
      </w:r>
      <w:r w:rsidR="005273E0">
        <w:rPr>
          <w:noProof/>
        </w:rPr>
        <w:fldChar w:fldCharType="separate"/>
      </w:r>
      <w:r w:rsidR="00E85A78">
        <w:rPr>
          <w:noProof/>
        </w:rPr>
        <w:t>82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5273E0">
        <w:rPr>
          <w:noProof/>
        </w:rPr>
        <w:fldChar w:fldCharType="begin"/>
      </w:r>
      <w:r>
        <w:rPr>
          <w:noProof/>
        </w:rPr>
        <w:instrText xml:space="preserve"> PAGEREF _Toc424564324 \h </w:instrText>
      </w:r>
      <w:r w:rsidR="005273E0">
        <w:rPr>
          <w:noProof/>
        </w:rPr>
      </w:r>
      <w:r w:rsidR="005273E0">
        <w:rPr>
          <w:noProof/>
        </w:rPr>
        <w:fldChar w:fldCharType="separate"/>
      </w:r>
      <w:r w:rsidR="00E85A78">
        <w:rPr>
          <w:noProof/>
        </w:rPr>
        <w:t>84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273E0">
        <w:rPr>
          <w:noProof/>
        </w:rPr>
        <w:fldChar w:fldCharType="begin"/>
      </w:r>
      <w:r>
        <w:rPr>
          <w:noProof/>
        </w:rPr>
        <w:instrText xml:space="preserve"> PAGEREF _Toc424564325 \h </w:instrText>
      </w:r>
      <w:r w:rsidR="005273E0">
        <w:rPr>
          <w:noProof/>
        </w:rPr>
      </w:r>
      <w:r w:rsidR="005273E0">
        <w:rPr>
          <w:noProof/>
        </w:rPr>
        <w:fldChar w:fldCharType="separate"/>
      </w:r>
      <w:r w:rsidR="00E85A78">
        <w:rPr>
          <w:noProof/>
        </w:rPr>
        <w:t>86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5273E0">
        <w:rPr>
          <w:noProof/>
        </w:rPr>
        <w:fldChar w:fldCharType="begin"/>
      </w:r>
      <w:r>
        <w:rPr>
          <w:noProof/>
        </w:rPr>
        <w:instrText xml:space="preserve"> PAGEREF _Toc424564326 \h </w:instrText>
      </w:r>
      <w:r w:rsidR="005273E0">
        <w:rPr>
          <w:noProof/>
        </w:rPr>
      </w:r>
      <w:r w:rsidR="005273E0">
        <w:rPr>
          <w:noProof/>
        </w:rPr>
        <w:fldChar w:fldCharType="separate"/>
      </w:r>
      <w:r w:rsidR="00E85A78">
        <w:rPr>
          <w:noProof/>
        </w:rPr>
        <w:t>96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_Toc424564327 \h </w:instrText>
      </w:r>
      <w:r w:rsidR="005273E0">
        <w:rPr>
          <w:noProof/>
        </w:rPr>
      </w:r>
      <w:r w:rsidR="005273E0">
        <w:rPr>
          <w:noProof/>
        </w:rPr>
        <w:fldChar w:fldCharType="separate"/>
      </w:r>
      <w:r w:rsidR="00E85A78">
        <w:rPr>
          <w:noProof/>
        </w:rPr>
        <w:t>96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5273E0">
        <w:rPr>
          <w:noProof/>
        </w:rPr>
        <w:fldChar w:fldCharType="begin"/>
      </w:r>
      <w:r>
        <w:rPr>
          <w:noProof/>
        </w:rPr>
        <w:instrText xml:space="preserve"> PAGEREF _Toc424564328 \h </w:instrText>
      </w:r>
      <w:r w:rsidR="005273E0">
        <w:rPr>
          <w:noProof/>
        </w:rPr>
      </w:r>
      <w:r w:rsidR="005273E0">
        <w:rPr>
          <w:noProof/>
        </w:rPr>
        <w:fldChar w:fldCharType="separate"/>
      </w:r>
      <w:r w:rsidR="00E85A78">
        <w:rPr>
          <w:noProof/>
        </w:rPr>
        <w:t>98</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_Toc424564329 \h </w:instrText>
      </w:r>
      <w:r w:rsidR="005273E0">
        <w:rPr>
          <w:noProof/>
        </w:rPr>
      </w:r>
      <w:r w:rsidR="005273E0">
        <w:rPr>
          <w:noProof/>
        </w:rPr>
        <w:fldChar w:fldCharType="separate"/>
      </w:r>
      <w:r w:rsidR="00E85A78">
        <w:rPr>
          <w:noProof/>
        </w:rPr>
        <w:t>98</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_Toc424564330 \h </w:instrText>
      </w:r>
      <w:r w:rsidR="005273E0">
        <w:rPr>
          <w:noProof/>
        </w:rPr>
      </w:r>
      <w:r w:rsidR="005273E0">
        <w:rPr>
          <w:noProof/>
        </w:rPr>
        <w:fldChar w:fldCharType="separate"/>
      </w:r>
      <w:r w:rsidR="00E85A78">
        <w:rPr>
          <w:noProof/>
        </w:rPr>
        <w:t>103</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5273E0">
        <w:rPr>
          <w:noProof/>
        </w:rPr>
        <w:fldChar w:fldCharType="begin"/>
      </w:r>
      <w:r>
        <w:rPr>
          <w:noProof/>
        </w:rPr>
        <w:instrText xml:space="preserve"> PAGEREF _Toc424564331 \h </w:instrText>
      </w:r>
      <w:r w:rsidR="005273E0">
        <w:rPr>
          <w:noProof/>
        </w:rPr>
      </w:r>
      <w:r w:rsidR="005273E0">
        <w:rPr>
          <w:noProof/>
        </w:rPr>
        <w:fldChar w:fldCharType="separate"/>
      </w:r>
      <w:r w:rsidR="00E85A78">
        <w:rPr>
          <w:noProof/>
        </w:rPr>
        <w:t>106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_Toc424564332 \h </w:instrText>
      </w:r>
      <w:r w:rsidR="005273E0">
        <w:rPr>
          <w:noProof/>
        </w:rPr>
      </w:r>
      <w:r w:rsidR="005273E0">
        <w:rPr>
          <w:noProof/>
        </w:rPr>
        <w:fldChar w:fldCharType="separate"/>
      </w:r>
      <w:r w:rsidR="00E85A78">
        <w:rPr>
          <w:noProof/>
        </w:rPr>
        <w:t>109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_Toc424564333 \h </w:instrText>
      </w:r>
      <w:r w:rsidR="005273E0">
        <w:rPr>
          <w:noProof/>
        </w:rPr>
      </w:r>
      <w:r w:rsidR="005273E0">
        <w:rPr>
          <w:noProof/>
        </w:rPr>
        <w:fldChar w:fldCharType="separate"/>
      </w:r>
      <w:r w:rsidR="00E85A78">
        <w:rPr>
          <w:noProof/>
        </w:rPr>
        <w:t>111</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_Toc424564334 \h </w:instrText>
      </w:r>
      <w:r w:rsidR="005273E0">
        <w:rPr>
          <w:noProof/>
        </w:rPr>
      </w:r>
      <w:r w:rsidR="005273E0">
        <w:rPr>
          <w:noProof/>
        </w:rPr>
        <w:fldChar w:fldCharType="separate"/>
      </w:r>
      <w:r w:rsidR="00E85A78">
        <w:rPr>
          <w:noProof/>
        </w:rPr>
        <w:t>115</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_Toc424564335 \h </w:instrText>
      </w:r>
      <w:r w:rsidR="005273E0">
        <w:rPr>
          <w:noProof/>
        </w:rPr>
      </w:r>
      <w:r w:rsidR="005273E0">
        <w:rPr>
          <w:noProof/>
        </w:rPr>
        <w:fldChar w:fldCharType="separate"/>
      </w:r>
      <w:r w:rsidR="00E85A78">
        <w:rPr>
          <w:noProof/>
        </w:rPr>
        <w:t>117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_Toc424564336 \h </w:instrText>
      </w:r>
      <w:r w:rsidR="005273E0">
        <w:rPr>
          <w:noProof/>
        </w:rPr>
      </w:r>
      <w:r w:rsidR="005273E0">
        <w:rPr>
          <w:noProof/>
        </w:rPr>
        <w:fldChar w:fldCharType="separate"/>
      </w:r>
      <w:r w:rsidR="00E85A78">
        <w:rPr>
          <w:noProof/>
        </w:rPr>
        <w:t>120</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_Toc424564337 \h </w:instrText>
      </w:r>
      <w:r w:rsidR="005273E0">
        <w:rPr>
          <w:noProof/>
        </w:rPr>
      </w:r>
      <w:r w:rsidR="005273E0">
        <w:rPr>
          <w:noProof/>
        </w:rPr>
        <w:fldChar w:fldCharType="separate"/>
      </w:r>
      <w:r w:rsidR="00E85A78">
        <w:rPr>
          <w:noProof/>
        </w:rPr>
        <w:t>135</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_Toc424564338 \h </w:instrText>
      </w:r>
      <w:r w:rsidR="005273E0">
        <w:rPr>
          <w:noProof/>
        </w:rPr>
      </w:r>
      <w:r w:rsidR="005273E0">
        <w:rPr>
          <w:noProof/>
        </w:rPr>
        <w:fldChar w:fldCharType="separate"/>
      </w:r>
      <w:r w:rsidR="00E85A78">
        <w:rPr>
          <w:noProof/>
        </w:rPr>
        <w:t>137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273E0">
        <w:rPr>
          <w:noProof/>
        </w:rPr>
        <w:fldChar w:fldCharType="begin"/>
      </w:r>
      <w:r>
        <w:rPr>
          <w:noProof/>
        </w:rPr>
        <w:instrText xml:space="preserve"> PAGEREF _Toc424564339 \h </w:instrText>
      </w:r>
      <w:r w:rsidR="005273E0">
        <w:rPr>
          <w:noProof/>
        </w:rPr>
      </w:r>
      <w:r w:rsidR="005273E0">
        <w:rPr>
          <w:noProof/>
        </w:rPr>
        <w:fldChar w:fldCharType="separate"/>
      </w:r>
      <w:r w:rsidR="00E85A78">
        <w:rPr>
          <w:noProof/>
        </w:rPr>
        <w:t>140</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5273E0">
        <w:rPr>
          <w:noProof/>
        </w:rPr>
        <w:fldChar w:fldCharType="begin"/>
      </w:r>
      <w:r>
        <w:rPr>
          <w:noProof/>
        </w:rPr>
        <w:instrText xml:space="preserve"> PAGEREF _Toc424564340 \h </w:instrText>
      </w:r>
      <w:r w:rsidR="005273E0">
        <w:rPr>
          <w:noProof/>
        </w:rPr>
      </w:r>
      <w:r w:rsidR="005273E0">
        <w:rPr>
          <w:noProof/>
        </w:rPr>
        <w:fldChar w:fldCharType="separate"/>
      </w:r>
      <w:r w:rsidR="00E85A78">
        <w:rPr>
          <w:noProof/>
        </w:rPr>
        <w:t>188</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5273E0">
        <w:rPr>
          <w:noProof/>
        </w:rPr>
        <w:fldChar w:fldCharType="begin"/>
      </w:r>
      <w:r>
        <w:rPr>
          <w:noProof/>
        </w:rPr>
        <w:instrText xml:space="preserve"> PAGEREF _Toc424564341 \h </w:instrText>
      </w:r>
      <w:r w:rsidR="005273E0">
        <w:rPr>
          <w:noProof/>
        </w:rPr>
      </w:r>
      <w:r w:rsidR="005273E0">
        <w:rPr>
          <w:noProof/>
        </w:rPr>
        <w:fldChar w:fldCharType="separate"/>
      </w:r>
      <w:r w:rsidR="00E85A78">
        <w:rPr>
          <w:noProof/>
        </w:rPr>
        <w:t>206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5273E0">
        <w:rPr>
          <w:noProof/>
        </w:rPr>
        <w:fldChar w:fldCharType="begin"/>
      </w:r>
      <w:r>
        <w:rPr>
          <w:noProof/>
        </w:rPr>
        <w:instrText xml:space="preserve"> PAGEREF _Toc424564342 \h </w:instrText>
      </w:r>
      <w:r w:rsidR="005273E0">
        <w:rPr>
          <w:noProof/>
        </w:rPr>
      </w:r>
      <w:r w:rsidR="005273E0">
        <w:rPr>
          <w:noProof/>
        </w:rPr>
        <w:fldChar w:fldCharType="separate"/>
      </w:r>
      <w:r w:rsidR="00E85A78">
        <w:rPr>
          <w:noProof/>
        </w:rPr>
        <w:t>220</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5273E0">
        <w:rPr>
          <w:noProof/>
        </w:rPr>
        <w:fldChar w:fldCharType="begin"/>
      </w:r>
      <w:r>
        <w:rPr>
          <w:noProof/>
        </w:rPr>
        <w:instrText xml:space="preserve"> PAGEREF _Toc424564343 \h </w:instrText>
      </w:r>
      <w:r w:rsidR="005273E0">
        <w:rPr>
          <w:noProof/>
        </w:rPr>
      </w:r>
      <w:r w:rsidR="005273E0">
        <w:rPr>
          <w:noProof/>
        </w:rPr>
        <w:fldChar w:fldCharType="separate"/>
      </w:r>
      <w:r w:rsidR="00E85A78">
        <w:rPr>
          <w:noProof/>
        </w:rPr>
        <w:t>230</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5273E0">
        <w:rPr>
          <w:noProof/>
        </w:rPr>
        <w:fldChar w:fldCharType="begin"/>
      </w:r>
      <w:r>
        <w:rPr>
          <w:noProof/>
        </w:rPr>
        <w:instrText xml:space="preserve"> PAGEREF _Toc424564344 \h </w:instrText>
      </w:r>
      <w:r w:rsidR="005273E0">
        <w:rPr>
          <w:noProof/>
        </w:rPr>
      </w:r>
      <w:r w:rsidR="005273E0">
        <w:rPr>
          <w:noProof/>
        </w:rPr>
        <w:fldChar w:fldCharType="separate"/>
      </w:r>
      <w:r w:rsidR="00E85A78">
        <w:rPr>
          <w:noProof/>
        </w:rPr>
        <w:t>233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5273E0">
        <w:rPr>
          <w:noProof/>
        </w:rPr>
        <w:fldChar w:fldCharType="begin"/>
      </w:r>
      <w:r>
        <w:rPr>
          <w:noProof/>
        </w:rPr>
        <w:instrText xml:space="preserve"> PAGEREF _Toc424564345 \h </w:instrText>
      </w:r>
      <w:r w:rsidR="005273E0">
        <w:rPr>
          <w:noProof/>
        </w:rPr>
      </w:r>
      <w:r w:rsidR="005273E0">
        <w:rPr>
          <w:noProof/>
        </w:rPr>
        <w:fldChar w:fldCharType="separate"/>
      </w:r>
      <w:r w:rsidR="00E85A78">
        <w:rPr>
          <w:noProof/>
        </w:rPr>
        <w:t>235</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_Toc424564346 \h </w:instrText>
      </w:r>
      <w:r w:rsidR="005273E0">
        <w:rPr>
          <w:noProof/>
        </w:rPr>
      </w:r>
      <w:r w:rsidR="005273E0">
        <w:rPr>
          <w:noProof/>
        </w:rPr>
        <w:fldChar w:fldCharType="separate"/>
      </w:r>
      <w:r w:rsidR="00E85A78">
        <w:rPr>
          <w:noProof/>
        </w:rPr>
        <w:t>239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7"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_Toc424564347 \h </w:instrText>
      </w:r>
      <w:r w:rsidR="005273E0">
        <w:rPr>
          <w:noProof/>
        </w:rPr>
      </w:r>
      <w:r w:rsidR="005273E0">
        <w:rPr>
          <w:noProof/>
        </w:rPr>
        <w:fldChar w:fldCharType="separate"/>
      </w:r>
      <w:r w:rsidR="00E85A78">
        <w:rPr>
          <w:noProof/>
        </w:rPr>
        <w:t>242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_Toc424564348 \h </w:instrText>
      </w:r>
      <w:r w:rsidR="005273E0">
        <w:rPr>
          <w:noProof/>
        </w:rPr>
      </w:r>
      <w:r w:rsidR="005273E0">
        <w:rPr>
          <w:noProof/>
        </w:rPr>
        <w:fldChar w:fldCharType="separate"/>
      </w:r>
      <w:r w:rsidR="00E85A78">
        <w:rPr>
          <w:noProof/>
        </w:rPr>
        <w:t>253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_Toc424564349 \h </w:instrText>
      </w:r>
      <w:r w:rsidR="005273E0">
        <w:rPr>
          <w:noProof/>
        </w:rPr>
      </w:r>
      <w:r w:rsidR="005273E0">
        <w:rPr>
          <w:noProof/>
        </w:rPr>
        <w:fldChar w:fldCharType="separate"/>
      </w:r>
      <w:r w:rsidR="00E85A78">
        <w:rPr>
          <w:noProof/>
        </w:rPr>
        <w:t>259</w:t>
      </w:r>
      <w:r w:rsidR="005273E0">
        <w:rPr>
          <w:noProof/>
        </w:rPr>
        <w:fldChar w:fldCharType="end"/>
      </w:r>
    </w:p>
    <w:p w:rsidR="005A66A5" w:rsidRDefault="005273E0" w:rsidP="005A66A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9" w:name="_Toc288394056"/>
      <w:bookmarkStart w:id="10" w:name="_Toc288410523"/>
      <w:bookmarkStart w:id="11" w:name="_Toc288410652"/>
      <w:bookmarkStart w:id="12" w:name="_Toc424564297"/>
      <w:bookmarkEnd w:id="0"/>
      <w:r w:rsidR="005A66A5" w:rsidRPr="00CB6752">
        <w:lastRenderedPageBreak/>
        <w:t xml:space="preserve"> </w:t>
      </w:r>
    </w:p>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Pr="00FC0D30" w:rsidRDefault="00FC0D30" w:rsidP="00FC0D30"/>
    <w:p w:rsidR="00653A76" w:rsidRPr="00FC0D30" w:rsidRDefault="00653A76" w:rsidP="00FC0D30">
      <w:pPr>
        <w:pStyle w:val="1"/>
        <w:jc w:val="center"/>
        <w:rPr>
          <w:sz w:val="144"/>
        </w:rPr>
      </w:pPr>
      <w:r w:rsidRPr="00FC0D30">
        <w:rPr>
          <w:sz w:val="144"/>
        </w:rPr>
        <w:t>Целевой раздел</w:t>
      </w:r>
      <w:bookmarkEnd w:id="9"/>
      <w:bookmarkEnd w:id="10"/>
      <w:bookmarkEnd w:id="11"/>
      <w:bookmarkEnd w:id="12"/>
    </w:p>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 w:rsidR="00FC0D30" w:rsidRDefault="00FC0D30" w:rsidP="00FC0D30">
      <w:pPr>
        <w:pStyle w:val="afd"/>
        <w:rPr>
          <w:rFonts w:eastAsia="Times New Roman"/>
          <w:b w:val="0"/>
          <w:sz w:val="24"/>
        </w:rPr>
      </w:pPr>
      <w:bookmarkStart w:id="13" w:name="_Toc288394057"/>
      <w:bookmarkStart w:id="14" w:name="_Toc288410524"/>
      <w:bookmarkStart w:id="15" w:name="_Toc288410653"/>
      <w:bookmarkStart w:id="16" w:name="_Toc424564298"/>
    </w:p>
    <w:p w:rsidR="00FC0D30" w:rsidRDefault="00FC0D30" w:rsidP="00FC0D30">
      <w:pPr>
        <w:pStyle w:val="afd"/>
        <w:rPr>
          <w:rFonts w:eastAsia="Times New Roman"/>
          <w:b w:val="0"/>
          <w:sz w:val="24"/>
        </w:rPr>
      </w:pPr>
    </w:p>
    <w:p w:rsidR="00653A76" w:rsidRPr="00FC0D30" w:rsidRDefault="007D4245" w:rsidP="00FC0D30">
      <w:pPr>
        <w:pStyle w:val="afd"/>
        <w:jc w:val="center"/>
        <w:rPr>
          <w:sz w:val="36"/>
        </w:rPr>
      </w:pPr>
      <w:r>
        <w:rPr>
          <w:sz w:val="36"/>
        </w:rPr>
        <w:lastRenderedPageBreak/>
        <w:t xml:space="preserve">1.1. </w:t>
      </w:r>
      <w:r w:rsidR="00653A76" w:rsidRPr="00FC0D30">
        <w:rPr>
          <w:sz w:val="36"/>
        </w:rPr>
        <w:t>Пояснительная записка</w:t>
      </w:r>
      <w:bookmarkEnd w:id="13"/>
      <w:bookmarkEnd w:id="14"/>
      <w:bookmarkEnd w:id="15"/>
      <w:bookmarkEnd w:id="16"/>
    </w:p>
    <w:p w:rsidR="00EE77C3" w:rsidRDefault="00EE77C3" w:rsidP="00F13056">
      <w:pPr>
        <w:pStyle w:val="a3"/>
        <w:spacing w:line="360" w:lineRule="auto"/>
        <w:ind w:firstLine="454"/>
        <w:rPr>
          <w:rFonts w:ascii="Times New Roman" w:hAnsi="Times New Roman"/>
          <w:b/>
          <w:bCs/>
          <w:color w:val="auto"/>
          <w:sz w:val="28"/>
          <w:szCs w:val="28"/>
        </w:rPr>
      </w:pPr>
    </w:p>
    <w:p w:rsidR="00EE77C3" w:rsidRDefault="001A4680" w:rsidP="00EE77C3">
      <w:pPr>
        <w:jc w:val="both"/>
        <w:rPr>
          <w:sz w:val="28"/>
          <w:szCs w:val="28"/>
        </w:rPr>
      </w:pPr>
      <w:r>
        <w:rPr>
          <w:sz w:val="28"/>
          <w:szCs w:val="28"/>
        </w:rPr>
        <w:t xml:space="preserve">   </w:t>
      </w:r>
      <w:r w:rsidR="00EE77C3" w:rsidRPr="00A81FFA">
        <w:rPr>
          <w:sz w:val="28"/>
          <w:szCs w:val="28"/>
        </w:rPr>
        <w:t>Основная образовательная программа начального общего образования</w:t>
      </w:r>
      <w:r w:rsidR="00EE77C3">
        <w:rPr>
          <w:sz w:val="28"/>
          <w:szCs w:val="28"/>
        </w:rPr>
        <w:t xml:space="preserve"> (далее- ООП НОО</w:t>
      </w:r>
      <w:r w:rsidR="000B7508">
        <w:rPr>
          <w:sz w:val="28"/>
          <w:szCs w:val="28"/>
        </w:rPr>
        <w:t>,</w:t>
      </w:r>
      <w:r w:rsidR="00EE77C3">
        <w:rPr>
          <w:sz w:val="28"/>
          <w:szCs w:val="28"/>
        </w:rPr>
        <w:t xml:space="preserve"> Программа)</w:t>
      </w:r>
      <w:r w:rsidR="00EE77C3" w:rsidRPr="00A81FFA">
        <w:rPr>
          <w:sz w:val="28"/>
          <w:szCs w:val="28"/>
        </w:rPr>
        <w:t xml:space="preserve"> муниципального</w:t>
      </w:r>
      <w:r w:rsidR="00EE77C3">
        <w:rPr>
          <w:sz w:val="28"/>
          <w:szCs w:val="28"/>
        </w:rPr>
        <w:t xml:space="preserve"> бюджетного</w:t>
      </w:r>
      <w:r w:rsidR="00EE77C3" w:rsidRPr="00A81FFA">
        <w:rPr>
          <w:sz w:val="28"/>
          <w:szCs w:val="28"/>
        </w:rPr>
        <w:t xml:space="preserve"> образовательного  учреждения  </w:t>
      </w:r>
      <w:r w:rsidR="00EE77C3">
        <w:rPr>
          <w:sz w:val="28"/>
          <w:szCs w:val="28"/>
        </w:rPr>
        <w:t>средней общеобразовательной   школы  № 62</w:t>
      </w:r>
      <w:r w:rsidR="000B7508">
        <w:rPr>
          <w:sz w:val="28"/>
          <w:szCs w:val="28"/>
        </w:rPr>
        <w:t xml:space="preserve"> (далее-МБОУ СОШ №62, Школа)</w:t>
      </w:r>
      <w:r w:rsidR="00EE77C3" w:rsidRPr="00A81FFA">
        <w:rPr>
          <w:sz w:val="28"/>
          <w:szCs w:val="28"/>
        </w:rPr>
        <w:t xml:space="preserve"> разработана</w:t>
      </w:r>
      <w:r w:rsidR="00EE77C3">
        <w:rPr>
          <w:sz w:val="28"/>
          <w:szCs w:val="28"/>
        </w:rPr>
        <w:t>:</w:t>
      </w:r>
    </w:p>
    <w:p w:rsidR="00EE77C3" w:rsidRDefault="00EE77C3" w:rsidP="00EE77C3">
      <w:pPr>
        <w:jc w:val="both"/>
        <w:rPr>
          <w:sz w:val="28"/>
          <w:szCs w:val="28"/>
        </w:rPr>
      </w:pPr>
      <w:r>
        <w:rPr>
          <w:sz w:val="28"/>
          <w:szCs w:val="28"/>
        </w:rPr>
        <w:t>-на основании</w:t>
      </w:r>
      <w:r w:rsidRPr="00EE77C3">
        <w:rPr>
          <w:sz w:val="28"/>
          <w:szCs w:val="28"/>
        </w:rPr>
        <w:t xml:space="preserve"> </w:t>
      </w:r>
      <w:r w:rsidRPr="0053642D">
        <w:rPr>
          <w:sz w:val="28"/>
          <w:szCs w:val="28"/>
        </w:rPr>
        <w:t>Закон</w:t>
      </w:r>
      <w:r>
        <w:rPr>
          <w:sz w:val="28"/>
          <w:szCs w:val="28"/>
        </w:rPr>
        <w:t>а</w:t>
      </w:r>
      <w:r w:rsidRPr="0053642D">
        <w:rPr>
          <w:sz w:val="28"/>
          <w:szCs w:val="28"/>
        </w:rPr>
        <w:t xml:space="preserve"> Российской  Федерации «Об образовании» от </w:t>
      </w:r>
      <w:r>
        <w:rPr>
          <w:sz w:val="28"/>
          <w:szCs w:val="28"/>
        </w:rPr>
        <w:t>29</w:t>
      </w:r>
      <w:r w:rsidRPr="0053642D">
        <w:rPr>
          <w:sz w:val="28"/>
          <w:szCs w:val="28"/>
        </w:rPr>
        <w:t>.</w:t>
      </w:r>
      <w:r>
        <w:rPr>
          <w:sz w:val="28"/>
          <w:szCs w:val="28"/>
        </w:rPr>
        <w:t>12</w:t>
      </w:r>
      <w:r w:rsidRPr="0053642D">
        <w:rPr>
          <w:sz w:val="28"/>
          <w:szCs w:val="28"/>
        </w:rPr>
        <w:t>.</w:t>
      </w:r>
      <w:r>
        <w:rPr>
          <w:sz w:val="28"/>
          <w:szCs w:val="28"/>
        </w:rPr>
        <w:t>2012</w:t>
      </w:r>
      <w:r w:rsidRPr="0053642D">
        <w:rPr>
          <w:sz w:val="28"/>
          <w:szCs w:val="28"/>
        </w:rPr>
        <w:t xml:space="preserve"> г. № </w:t>
      </w:r>
      <w:r>
        <w:rPr>
          <w:sz w:val="28"/>
          <w:szCs w:val="28"/>
        </w:rPr>
        <w:t>273-ФЗ;</w:t>
      </w:r>
      <w:r w:rsidRPr="0059069C">
        <w:rPr>
          <w:sz w:val="28"/>
          <w:szCs w:val="28"/>
        </w:rPr>
        <w:t xml:space="preserve"> </w:t>
      </w:r>
      <w:r w:rsidRPr="00A81FFA">
        <w:rPr>
          <w:sz w:val="28"/>
          <w:szCs w:val="28"/>
        </w:rPr>
        <w:t xml:space="preserve"> </w:t>
      </w:r>
    </w:p>
    <w:p w:rsidR="00EE77C3" w:rsidRDefault="00EE77C3" w:rsidP="00EE77C3">
      <w:pPr>
        <w:jc w:val="both"/>
        <w:rPr>
          <w:sz w:val="28"/>
          <w:szCs w:val="28"/>
        </w:rPr>
      </w:pPr>
      <w:r>
        <w:rPr>
          <w:sz w:val="28"/>
          <w:szCs w:val="28"/>
        </w:rPr>
        <w:t xml:space="preserve">- </w:t>
      </w:r>
      <w:r w:rsidRPr="00A81FFA">
        <w:rPr>
          <w:sz w:val="28"/>
          <w:szCs w:val="28"/>
        </w:rPr>
        <w:t xml:space="preserve">в соответствии с </w:t>
      </w:r>
      <w:r>
        <w:rPr>
          <w:sz w:val="28"/>
          <w:szCs w:val="28"/>
        </w:rPr>
        <w:t>Ф</w:t>
      </w:r>
      <w:r w:rsidRPr="00A81FFA">
        <w:rPr>
          <w:sz w:val="28"/>
          <w:szCs w:val="28"/>
        </w:rPr>
        <w:t>едеральн</w:t>
      </w:r>
      <w:r>
        <w:rPr>
          <w:sz w:val="28"/>
          <w:szCs w:val="28"/>
        </w:rPr>
        <w:t>ым</w:t>
      </w:r>
      <w:r w:rsidRPr="00A81FFA">
        <w:rPr>
          <w:sz w:val="28"/>
          <w:szCs w:val="28"/>
        </w:rPr>
        <w:t xml:space="preserve"> государственн</w:t>
      </w:r>
      <w:r>
        <w:rPr>
          <w:sz w:val="28"/>
          <w:szCs w:val="28"/>
        </w:rPr>
        <w:t>ым</w:t>
      </w:r>
      <w:r w:rsidRPr="00A81FFA">
        <w:rPr>
          <w:sz w:val="28"/>
          <w:szCs w:val="28"/>
        </w:rPr>
        <w:t xml:space="preserve"> образовательн</w:t>
      </w:r>
      <w:r>
        <w:rPr>
          <w:sz w:val="28"/>
          <w:szCs w:val="28"/>
        </w:rPr>
        <w:t>ым</w:t>
      </w:r>
      <w:r w:rsidRPr="00A81FFA">
        <w:rPr>
          <w:sz w:val="28"/>
          <w:szCs w:val="28"/>
        </w:rPr>
        <w:t xml:space="preserve"> стандарт</w:t>
      </w:r>
      <w:r>
        <w:rPr>
          <w:sz w:val="28"/>
          <w:szCs w:val="28"/>
        </w:rPr>
        <w:t>ом</w:t>
      </w:r>
      <w:r w:rsidRPr="00A81FFA">
        <w:rPr>
          <w:sz w:val="28"/>
          <w:szCs w:val="28"/>
        </w:rPr>
        <w:t xml:space="preserve"> начального общего образования</w:t>
      </w:r>
      <w:r>
        <w:rPr>
          <w:sz w:val="28"/>
          <w:szCs w:val="28"/>
        </w:rPr>
        <w:t>, утвержденного приказом Минобрнауки России от 26.11.2010г. №1241; от 22.09.2011г. №2357; от 18.12.2012г. № 1060; от 29.12.2014г. №1643; от 18.05.2015г. №507;</w:t>
      </w:r>
    </w:p>
    <w:p w:rsidR="001A4680" w:rsidRDefault="00EE77C3" w:rsidP="00EE77C3">
      <w:pPr>
        <w:jc w:val="both"/>
        <w:rPr>
          <w:sz w:val="28"/>
          <w:szCs w:val="28"/>
        </w:rPr>
      </w:pPr>
      <w:r>
        <w:rPr>
          <w:sz w:val="28"/>
          <w:szCs w:val="28"/>
        </w:rPr>
        <w:t>-</w:t>
      </w:r>
      <w:r w:rsidR="00F01472">
        <w:rPr>
          <w:sz w:val="28"/>
          <w:szCs w:val="28"/>
        </w:rPr>
        <w:t xml:space="preserve"> </w:t>
      </w:r>
      <w:r>
        <w:rPr>
          <w:sz w:val="28"/>
          <w:szCs w:val="28"/>
        </w:rPr>
        <w:t>с учетом рекомендованной Примерной основной образовательной программы начального общего образо</w:t>
      </w:r>
      <w:r w:rsidR="000B7508">
        <w:rPr>
          <w:sz w:val="28"/>
          <w:szCs w:val="28"/>
        </w:rPr>
        <w:t>вания (одобрена решением федерального учебно-методического объединения по общему образованию,протокол от 8апреля 2015г. №1/15)</w:t>
      </w:r>
      <w:r w:rsidR="001A4680">
        <w:rPr>
          <w:sz w:val="28"/>
          <w:szCs w:val="28"/>
        </w:rPr>
        <w:t>;</w:t>
      </w:r>
    </w:p>
    <w:p w:rsidR="001A4680" w:rsidRDefault="001A4680" w:rsidP="00EE77C3">
      <w:pPr>
        <w:jc w:val="both"/>
        <w:rPr>
          <w:sz w:val="28"/>
          <w:szCs w:val="28"/>
        </w:rPr>
      </w:pPr>
      <w:r>
        <w:rPr>
          <w:sz w:val="28"/>
          <w:szCs w:val="28"/>
        </w:rPr>
        <w:t>-</w:t>
      </w:r>
      <w:r w:rsidR="00F01472">
        <w:rPr>
          <w:sz w:val="28"/>
          <w:szCs w:val="28"/>
        </w:rPr>
        <w:t xml:space="preserve"> </w:t>
      </w:r>
      <w:r>
        <w:rPr>
          <w:sz w:val="28"/>
          <w:szCs w:val="28"/>
        </w:rPr>
        <w:t>возможностями УМК «Перспективная начальная школа», «Школа 2100»;</w:t>
      </w:r>
    </w:p>
    <w:p w:rsidR="001A4680" w:rsidRPr="001A4680" w:rsidRDefault="001A4680" w:rsidP="001A4680">
      <w:pPr>
        <w:autoSpaceDE w:val="0"/>
        <w:autoSpaceDN w:val="0"/>
        <w:adjustRightInd w:val="0"/>
        <w:jc w:val="both"/>
        <w:rPr>
          <w:sz w:val="28"/>
          <w:szCs w:val="28"/>
        </w:rPr>
      </w:pPr>
      <w:r w:rsidRPr="001A4680">
        <w:rPr>
          <w:sz w:val="28"/>
          <w:szCs w:val="28"/>
        </w:rPr>
        <w:t xml:space="preserve">- с </w:t>
      </w:r>
      <w:r>
        <w:rPr>
          <w:sz w:val="28"/>
          <w:szCs w:val="28"/>
        </w:rPr>
        <w:t xml:space="preserve">учетом </w:t>
      </w:r>
      <w:r w:rsidRPr="001A4680">
        <w:rPr>
          <w:sz w:val="28"/>
          <w:szCs w:val="28"/>
        </w:rPr>
        <w:t>особенност</w:t>
      </w:r>
      <w:r>
        <w:rPr>
          <w:sz w:val="28"/>
          <w:szCs w:val="28"/>
        </w:rPr>
        <w:t>ей</w:t>
      </w:r>
      <w:r w:rsidRPr="001A4680">
        <w:rPr>
          <w:sz w:val="28"/>
          <w:szCs w:val="28"/>
        </w:rPr>
        <w:t xml:space="preserve"> МБОУ СОШ №62, образовательных потребностей и запросов обучающихся, воспитанников и их законных представителей. </w:t>
      </w:r>
    </w:p>
    <w:p w:rsidR="00EE77C3" w:rsidRPr="001A4680" w:rsidRDefault="001A4680" w:rsidP="001A4680">
      <w:pPr>
        <w:autoSpaceDE w:val="0"/>
        <w:autoSpaceDN w:val="0"/>
        <w:adjustRightInd w:val="0"/>
        <w:jc w:val="both"/>
        <w:rPr>
          <w:sz w:val="28"/>
          <w:szCs w:val="28"/>
        </w:rPr>
      </w:pPr>
      <w:r>
        <w:rPr>
          <w:sz w:val="28"/>
          <w:szCs w:val="28"/>
        </w:rPr>
        <w:t xml:space="preserve">    </w:t>
      </w:r>
      <w:r w:rsidRPr="001A4680">
        <w:rPr>
          <w:sz w:val="28"/>
          <w:szCs w:val="28"/>
        </w:rPr>
        <w:t>Программа определяет цель, задачи, планируемые результаты, содержание и организацию образовательного процесса на ступени начального общего образования.</w:t>
      </w:r>
      <w:r w:rsidR="00EE77C3" w:rsidRPr="001A4680">
        <w:rPr>
          <w:sz w:val="28"/>
          <w:szCs w:val="28"/>
        </w:rPr>
        <w:t xml:space="preserve">  </w:t>
      </w:r>
    </w:p>
    <w:p w:rsidR="00653A76" w:rsidRPr="00BD7394" w:rsidRDefault="00653A76" w:rsidP="000831E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w:t>
      </w:r>
      <w:r w:rsidR="00996128">
        <w:rPr>
          <w:rFonts w:ascii="Times New Roman" w:hAnsi="Times New Roman"/>
          <w:color w:val="auto"/>
          <w:sz w:val="28"/>
          <w:szCs w:val="28"/>
        </w:rPr>
        <w:t xml:space="preserve"> МБОУ СОШ № 62</w:t>
      </w:r>
      <w:r w:rsidRPr="00BD7394">
        <w:rPr>
          <w:rFonts w:ascii="Times New Roman" w:hAnsi="Times New Roman"/>
          <w:color w:val="auto"/>
          <w:sz w:val="28"/>
          <w:szCs w:val="28"/>
        </w:rPr>
        <w:t xml:space="preserve"> — </w:t>
      </w:r>
      <w:r w:rsidR="000831EE">
        <w:rPr>
          <w:rFonts w:ascii="Times New Roman" w:hAnsi="Times New Roman"/>
          <w:color w:val="auto"/>
          <w:sz w:val="28"/>
          <w:szCs w:val="28"/>
        </w:rPr>
        <w:t xml:space="preserve">достижение оптимального общего развития каждого ребенкапри сохранении его психического и физического здоровья, т.е. </w:t>
      </w:r>
      <w:r w:rsidRPr="00BD7394">
        <w:rPr>
          <w:rFonts w:ascii="Times New Roman" w:hAnsi="Times New Roman"/>
          <w:color w:val="auto"/>
          <w:sz w:val="28"/>
          <w:szCs w:val="28"/>
        </w:rPr>
        <w:t xml:space="preserve">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0831E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Достижение поставленной цели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E50659">
      <w:pPr>
        <w:pStyle w:val="ab"/>
        <w:numPr>
          <w:ilvl w:val="0"/>
          <w:numId w:val="3"/>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w:t>
      </w:r>
      <w:r w:rsidRPr="00BD7394">
        <w:rPr>
          <w:rFonts w:ascii="Times New Roman" w:hAnsi="Times New Roman"/>
          <w:color w:val="auto"/>
          <w:spacing w:val="2"/>
          <w:sz w:val="28"/>
          <w:szCs w:val="28"/>
        </w:rPr>
        <w:lastRenderedPageBreak/>
        <w:t xml:space="preserve">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E50659">
      <w:pPr>
        <w:pStyle w:val="ab"/>
        <w:numPr>
          <w:ilvl w:val="0"/>
          <w:numId w:val="3"/>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E50659">
      <w:pPr>
        <w:pStyle w:val="ab"/>
        <w:numPr>
          <w:ilvl w:val="0"/>
          <w:numId w:val="3"/>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E50659">
      <w:pPr>
        <w:pStyle w:val="ab"/>
        <w:numPr>
          <w:ilvl w:val="0"/>
          <w:numId w:val="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w:t>
      </w:r>
      <w:r w:rsidR="000831EE">
        <w:rPr>
          <w:rFonts w:ascii="Times New Roman" w:hAnsi="Times New Roman"/>
          <w:color w:val="auto"/>
          <w:spacing w:val="2"/>
          <w:sz w:val="28"/>
          <w:szCs w:val="28"/>
        </w:rPr>
        <w:t xml:space="preserve"> среды города Хабаровска.</w:t>
      </w:r>
    </w:p>
    <w:p w:rsidR="00653A76" w:rsidRPr="00BD7394" w:rsidRDefault="00653A76" w:rsidP="00F01472">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основе реализации основной образовательной программы </w:t>
      </w:r>
      <w:r w:rsidR="00996128" w:rsidRPr="00996128">
        <w:rPr>
          <w:rFonts w:ascii="Times New Roman" w:hAnsi="Times New Roman"/>
          <w:b/>
          <w:color w:val="auto"/>
          <w:sz w:val="28"/>
          <w:szCs w:val="28"/>
        </w:rPr>
        <w:t>МБОУ СОШ № 62</w:t>
      </w:r>
      <w:r w:rsidR="00996128" w:rsidRPr="00BD7394">
        <w:rPr>
          <w:rFonts w:ascii="Times New Roman" w:hAnsi="Times New Roman"/>
          <w:color w:val="auto"/>
          <w:sz w:val="28"/>
          <w:szCs w:val="28"/>
        </w:rPr>
        <w:t> </w:t>
      </w:r>
      <w:r w:rsidRPr="00BD7394">
        <w:rPr>
          <w:rFonts w:ascii="Times New Roman" w:hAnsi="Times New Roman"/>
          <w:b/>
          <w:bCs/>
          <w:color w:val="auto"/>
          <w:sz w:val="28"/>
          <w:szCs w:val="28"/>
        </w:rPr>
        <w:t>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E50659">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E50659">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E50659">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E50659">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E50659">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E50659">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E50659">
      <w:pPr>
        <w:pStyle w:val="ab"/>
        <w:numPr>
          <w:ilvl w:val="0"/>
          <w:numId w:val="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xml:space="preserve">), обеспечивающих рост творческого </w:t>
      </w:r>
      <w:r w:rsidRPr="00BD7394">
        <w:rPr>
          <w:rFonts w:ascii="Times New Roman" w:hAnsi="Times New Roman"/>
          <w:color w:val="auto"/>
          <w:spacing w:val="-2"/>
          <w:sz w:val="28"/>
          <w:szCs w:val="28"/>
        </w:rPr>
        <w:lastRenderedPageBreak/>
        <w:t>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01472">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Основная образовательная программа </w:t>
      </w:r>
      <w:r w:rsidR="00996128" w:rsidRPr="00996128">
        <w:rPr>
          <w:rFonts w:ascii="Times New Roman" w:hAnsi="Times New Roman"/>
          <w:b/>
          <w:color w:val="auto"/>
          <w:sz w:val="28"/>
          <w:szCs w:val="28"/>
        </w:rPr>
        <w:t>МБОУ СОШ № 62</w:t>
      </w:r>
      <w:r w:rsidR="00996128">
        <w:rPr>
          <w:rFonts w:ascii="Times New Roman" w:hAnsi="Times New Roman"/>
          <w:b/>
          <w:color w:val="auto"/>
          <w:sz w:val="28"/>
          <w:szCs w:val="28"/>
        </w:rPr>
        <w:t xml:space="preserve"> с</w:t>
      </w:r>
      <w:r w:rsidRPr="00BD7394">
        <w:rPr>
          <w:rFonts w:ascii="Times New Roman" w:hAnsi="Times New Roman"/>
          <w:b/>
          <w:bCs/>
          <w:color w:val="auto"/>
          <w:spacing w:val="4"/>
          <w:sz w:val="28"/>
          <w:szCs w:val="28"/>
        </w:rPr>
        <w:t>формир</w:t>
      </w:r>
      <w:r w:rsidR="00996128">
        <w:rPr>
          <w:rFonts w:ascii="Times New Roman" w:hAnsi="Times New Roman"/>
          <w:b/>
          <w:bCs/>
          <w:color w:val="auto"/>
          <w:spacing w:val="4"/>
          <w:sz w:val="28"/>
          <w:szCs w:val="28"/>
        </w:rPr>
        <w:t>ована</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E50659">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E50659">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E50659">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E50659">
      <w:pPr>
        <w:pStyle w:val="ab"/>
        <w:numPr>
          <w:ilvl w:val="0"/>
          <w:numId w:val="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E50659">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E50659">
      <w:pPr>
        <w:pStyle w:val="ab"/>
        <w:numPr>
          <w:ilvl w:val="0"/>
          <w:numId w:val="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0147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E50659">
      <w:pPr>
        <w:pStyle w:val="ab"/>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76D1D" w:rsidRDefault="00653A76" w:rsidP="00E50659">
      <w:pPr>
        <w:pStyle w:val="ab"/>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01472" w:rsidRDefault="00F01472" w:rsidP="00F01472">
      <w:pPr>
        <w:pStyle w:val="ab"/>
        <w:spacing w:line="240" w:lineRule="auto"/>
        <w:rPr>
          <w:rFonts w:ascii="Times New Roman" w:hAnsi="Times New Roman"/>
          <w:color w:val="auto"/>
          <w:spacing w:val="-2"/>
          <w:sz w:val="28"/>
          <w:szCs w:val="28"/>
        </w:rPr>
      </w:pPr>
    </w:p>
    <w:p w:rsidR="00F01472" w:rsidRPr="00F01472" w:rsidRDefault="00C861DB" w:rsidP="00C861DB">
      <w:pPr>
        <w:autoSpaceDE w:val="0"/>
        <w:autoSpaceDN w:val="0"/>
        <w:adjustRightInd w:val="0"/>
        <w:jc w:val="both"/>
        <w:rPr>
          <w:sz w:val="28"/>
          <w:szCs w:val="28"/>
        </w:rPr>
      </w:pPr>
      <w:r>
        <w:rPr>
          <w:sz w:val="28"/>
          <w:szCs w:val="28"/>
        </w:rPr>
        <w:t xml:space="preserve">     </w:t>
      </w:r>
      <w:r w:rsidR="00F01472" w:rsidRPr="00F01472">
        <w:rPr>
          <w:sz w:val="28"/>
          <w:szCs w:val="28"/>
        </w:rPr>
        <w:t xml:space="preserve">ООП НОО </w:t>
      </w:r>
      <w:r>
        <w:rPr>
          <w:sz w:val="28"/>
          <w:szCs w:val="28"/>
        </w:rPr>
        <w:t>МБОУ СОШ № 62 № 62</w:t>
      </w:r>
      <w:r w:rsidR="00F01472" w:rsidRPr="00F01472">
        <w:rPr>
          <w:sz w:val="28"/>
          <w:szCs w:val="28"/>
        </w:rPr>
        <w:t xml:space="preserve"> содержит следующие </w:t>
      </w:r>
      <w:r w:rsidR="00F01472" w:rsidRPr="00F01472">
        <w:rPr>
          <w:b/>
          <w:bCs/>
          <w:sz w:val="28"/>
          <w:szCs w:val="28"/>
        </w:rPr>
        <w:t>разделы</w:t>
      </w:r>
      <w:r w:rsidR="00F01472" w:rsidRPr="00F01472">
        <w:rPr>
          <w:sz w:val="28"/>
          <w:szCs w:val="28"/>
        </w:rPr>
        <w:t>:</w:t>
      </w:r>
    </w:p>
    <w:p w:rsidR="00F01472" w:rsidRPr="00F01472" w:rsidRDefault="00F01472" w:rsidP="00C861DB">
      <w:pPr>
        <w:autoSpaceDE w:val="0"/>
        <w:autoSpaceDN w:val="0"/>
        <w:adjustRightInd w:val="0"/>
        <w:jc w:val="both"/>
        <w:rPr>
          <w:sz w:val="28"/>
          <w:szCs w:val="28"/>
        </w:rPr>
      </w:pPr>
      <w:r w:rsidRPr="00F01472">
        <w:rPr>
          <w:b/>
          <w:bCs/>
          <w:sz w:val="28"/>
          <w:szCs w:val="28"/>
        </w:rPr>
        <w:t xml:space="preserve">Целевой </w:t>
      </w:r>
      <w:r w:rsidRPr="00F01472">
        <w:rPr>
          <w:sz w:val="28"/>
          <w:szCs w:val="28"/>
        </w:rPr>
        <w:t>раздел определяет общее назначение, цели, задачи и планируемые результаты ре</w:t>
      </w:r>
      <w:r w:rsidR="00C861DB">
        <w:rPr>
          <w:sz w:val="28"/>
          <w:szCs w:val="28"/>
        </w:rPr>
        <w:t>ализа</w:t>
      </w:r>
      <w:r w:rsidRPr="00F01472">
        <w:rPr>
          <w:sz w:val="28"/>
          <w:szCs w:val="28"/>
        </w:rPr>
        <w:t xml:space="preserve">ции основной образовательной программы, </w:t>
      </w:r>
      <w:r w:rsidRPr="00F01472">
        <w:rPr>
          <w:sz w:val="28"/>
          <w:szCs w:val="28"/>
        </w:rPr>
        <w:lastRenderedPageBreak/>
        <w:t>конкретизированные в соответствии с требованиями</w:t>
      </w:r>
      <w:r w:rsidR="00C861DB">
        <w:rPr>
          <w:sz w:val="28"/>
          <w:szCs w:val="28"/>
        </w:rPr>
        <w:t xml:space="preserve"> </w:t>
      </w:r>
      <w:r w:rsidRPr="00F01472">
        <w:rPr>
          <w:sz w:val="28"/>
          <w:szCs w:val="28"/>
        </w:rPr>
        <w:t>Стандарта и учитывающие региональные, национальные и этнокуль</w:t>
      </w:r>
      <w:r w:rsidR="00C861DB">
        <w:rPr>
          <w:sz w:val="28"/>
          <w:szCs w:val="28"/>
        </w:rPr>
        <w:t>турные особенности народов Рос</w:t>
      </w:r>
      <w:r w:rsidRPr="00F01472">
        <w:rPr>
          <w:sz w:val="28"/>
          <w:szCs w:val="28"/>
        </w:rPr>
        <w:t>сийской Федерации, а также способы определения достижения этих целей и результатов.</w:t>
      </w:r>
    </w:p>
    <w:p w:rsidR="00F01472" w:rsidRPr="00F01472" w:rsidRDefault="00F01472" w:rsidP="00C861DB">
      <w:pPr>
        <w:autoSpaceDE w:val="0"/>
        <w:autoSpaceDN w:val="0"/>
        <w:adjustRightInd w:val="0"/>
        <w:jc w:val="both"/>
        <w:rPr>
          <w:sz w:val="28"/>
          <w:szCs w:val="28"/>
        </w:rPr>
      </w:pPr>
      <w:r w:rsidRPr="00F01472">
        <w:rPr>
          <w:sz w:val="28"/>
          <w:szCs w:val="28"/>
        </w:rPr>
        <w:t>Целевой раздел включает:</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пояснительную записку;</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планируемые результаты освоения обучающимися основной образовательной программы;</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систему оценки достижения планируемых результатов ос</w:t>
      </w:r>
      <w:r>
        <w:rPr>
          <w:sz w:val="28"/>
          <w:szCs w:val="28"/>
        </w:rPr>
        <w:t xml:space="preserve">воения основной образовательной </w:t>
      </w:r>
      <w:r w:rsidR="00F01472" w:rsidRPr="00F01472">
        <w:rPr>
          <w:sz w:val="28"/>
          <w:szCs w:val="28"/>
        </w:rPr>
        <w:t>программы.</w:t>
      </w:r>
    </w:p>
    <w:p w:rsidR="00F01472" w:rsidRPr="00F01472" w:rsidRDefault="00F01472" w:rsidP="00C861DB">
      <w:pPr>
        <w:autoSpaceDE w:val="0"/>
        <w:autoSpaceDN w:val="0"/>
        <w:adjustRightInd w:val="0"/>
        <w:jc w:val="both"/>
        <w:rPr>
          <w:sz w:val="28"/>
          <w:szCs w:val="28"/>
        </w:rPr>
      </w:pPr>
      <w:r w:rsidRPr="00F01472">
        <w:rPr>
          <w:b/>
          <w:bCs/>
          <w:sz w:val="28"/>
          <w:szCs w:val="28"/>
        </w:rPr>
        <w:t xml:space="preserve">Содержательный </w:t>
      </w:r>
      <w:r w:rsidRPr="00F01472">
        <w:rPr>
          <w:sz w:val="28"/>
          <w:szCs w:val="28"/>
        </w:rPr>
        <w:t xml:space="preserve">раздел определяет общее содержание </w:t>
      </w:r>
      <w:r w:rsidR="00C861DB">
        <w:rPr>
          <w:sz w:val="28"/>
          <w:szCs w:val="28"/>
        </w:rPr>
        <w:t xml:space="preserve">начального общего образования и </w:t>
      </w:r>
      <w:r w:rsidRPr="00F01472">
        <w:rPr>
          <w:sz w:val="28"/>
          <w:szCs w:val="28"/>
        </w:rPr>
        <w:t>включает образовательные программы, ориентированные на дост</w:t>
      </w:r>
      <w:r w:rsidR="00C861DB">
        <w:rPr>
          <w:sz w:val="28"/>
          <w:szCs w:val="28"/>
        </w:rPr>
        <w:t xml:space="preserve">ижение личностных, предметных и </w:t>
      </w:r>
      <w:r w:rsidRPr="00F01472">
        <w:rPr>
          <w:sz w:val="28"/>
          <w:szCs w:val="28"/>
        </w:rPr>
        <w:t>метапредметных результатов, в том числе:</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программу формирования универсальных учебных действий у обучающихся, включающую</w:t>
      </w:r>
    </w:p>
    <w:p w:rsidR="00F01472" w:rsidRPr="00F01472" w:rsidRDefault="00F01472" w:rsidP="00C861DB">
      <w:pPr>
        <w:autoSpaceDE w:val="0"/>
        <w:autoSpaceDN w:val="0"/>
        <w:adjustRightInd w:val="0"/>
        <w:jc w:val="both"/>
        <w:rPr>
          <w:sz w:val="28"/>
          <w:szCs w:val="28"/>
        </w:rPr>
      </w:pPr>
      <w:r w:rsidRPr="00F01472">
        <w:rPr>
          <w:sz w:val="28"/>
          <w:szCs w:val="28"/>
        </w:rPr>
        <w:t>формирование компетенций обучающихся в области использования информацион-</w:t>
      </w:r>
    </w:p>
    <w:p w:rsidR="00F01472" w:rsidRPr="00F01472" w:rsidRDefault="00F01472" w:rsidP="00C861DB">
      <w:pPr>
        <w:autoSpaceDE w:val="0"/>
        <w:autoSpaceDN w:val="0"/>
        <w:adjustRightInd w:val="0"/>
        <w:jc w:val="both"/>
        <w:rPr>
          <w:sz w:val="28"/>
          <w:szCs w:val="28"/>
        </w:rPr>
      </w:pPr>
      <w:r w:rsidRPr="00F01472">
        <w:rPr>
          <w:sz w:val="28"/>
          <w:szCs w:val="28"/>
        </w:rPr>
        <w:t>но-коммуникационных технологий;</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программы отдельных учебных предметов, курсов, а также курсов внеурочной деятельности;</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программу духовно-нравственного развития и воспитания обучающихся;</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программу формирования экологической культуры, здорового и безопасного образа жизни;</w:t>
      </w:r>
    </w:p>
    <w:p w:rsidR="00C861DB"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программу коррекционной работы.</w:t>
      </w:r>
    </w:p>
    <w:p w:rsidR="00F01472" w:rsidRPr="00F01472" w:rsidRDefault="00F01472" w:rsidP="00C861DB">
      <w:pPr>
        <w:autoSpaceDE w:val="0"/>
        <w:autoSpaceDN w:val="0"/>
        <w:adjustRightInd w:val="0"/>
        <w:jc w:val="both"/>
        <w:rPr>
          <w:sz w:val="28"/>
          <w:szCs w:val="28"/>
        </w:rPr>
      </w:pPr>
      <w:r w:rsidRPr="00F01472">
        <w:rPr>
          <w:b/>
          <w:bCs/>
          <w:sz w:val="28"/>
          <w:szCs w:val="28"/>
        </w:rPr>
        <w:t xml:space="preserve"> Организационный </w:t>
      </w:r>
      <w:r w:rsidRPr="00F01472">
        <w:rPr>
          <w:sz w:val="28"/>
          <w:szCs w:val="28"/>
        </w:rPr>
        <w:t>раздел устанавливает общие рамки организ</w:t>
      </w:r>
      <w:r w:rsidR="00C861DB">
        <w:rPr>
          <w:sz w:val="28"/>
          <w:szCs w:val="28"/>
        </w:rPr>
        <w:t xml:space="preserve">ации образовательного процесса, </w:t>
      </w:r>
      <w:r w:rsidRPr="00F01472">
        <w:rPr>
          <w:sz w:val="28"/>
          <w:szCs w:val="28"/>
        </w:rPr>
        <w:t>а также механизм реализации компонентов основной образовательной программы.</w:t>
      </w:r>
    </w:p>
    <w:p w:rsidR="00C861DB" w:rsidRDefault="00F01472" w:rsidP="00C861DB">
      <w:pPr>
        <w:autoSpaceDE w:val="0"/>
        <w:autoSpaceDN w:val="0"/>
        <w:adjustRightInd w:val="0"/>
        <w:jc w:val="both"/>
        <w:rPr>
          <w:sz w:val="28"/>
          <w:szCs w:val="28"/>
        </w:rPr>
      </w:pPr>
      <w:r w:rsidRPr="00F01472">
        <w:rPr>
          <w:sz w:val="28"/>
          <w:szCs w:val="28"/>
        </w:rPr>
        <w:t xml:space="preserve">Организационный раздел включает: </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учебный план начального общего образования;</w:t>
      </w:r>
    </w:p>
    <w:p w:rsidR="00F01472" w:rsidRPr="00F01472" w:rsidRDefault="00C861DB" w:rsidP="00C861DB">
      <w:pPr>
        <w:autoSpaceDE w:val="0"/>
        <w:autoSpaceDN w:val="0"/>
        <w:adjustRightInd w:val="0"/>
        <w:jc w:val="both"/>
        <w:rPr>
          <w:sz w:val="28"/>
          <w:szCs w:val="28"/>
        </w:rPr>
      </w:pPr>
      <w:r>
        <w:rPr>
          <w:sz w:val="28"/>
          <w:szCs w:val="28"/>
        </w:rPr>
        <w:t>-</w:t>
      </w:r>
      <w:r w:rsidR="00F01472" w:rsidRPr="00F01472">
        <w:rPr>
          <w:sz w:val="28"/>
          <w:szCs w:val="28"/>
        </w:rPr>
        <w:t xml:space="preserve"> план внеурочной деятельности;</w:t>
      </w:r>
    </w:p>
    <w:p w:rsidR="00F01472" w:rsidRPr="00C861DB" w:rsidRDefault="00C861DB" w:rsidP="00C861DB">
      <w:pPr>
        <w:autoSpaceDE w:val="0"/>
        <w:autoSpaceDN w:val="0"/>
        <w:adjustRightInd w:val="0"/>
        <w:jc w:val="both"/>
        <w:rPr>
          <w:sz w:val="28"/>
          <w:szCs w:val="28"/>
        </w:rPr>
      </w:pPr>
      <w:r>
        <w:rPr>
          <w:sz w:val="28"/>
          <w:szCs w:val="28"/>
        </w:rPr>
        <w:t>-</w:t>
      </w:r>
      <w:r w:rsidR="00F01472" w:rsidRPr="00F01472">
        <w:rPr>
          <w:sz w:val="28"/>
          <w:szCs w:val="28"/>
        </w:rPr>
        <w:t>систему условий реализации основной образовательной программы в соответст</w:t>
      </w:r>
      <w:r>
        <w:rPr>
          <w:sz w:val="28"/>
          <w:szCs w:val="28"/>
        </w:rPr>
        <w:t>вии с требова</w:t>
      </w:r>
      <w:r w:rsidR="00F01472" w:rsidRPr="00F01472">
        <w:rPr>
          <w:sz w:val="28"/>
          <w:szCs w:val="28"/>
        </w:rPr>
        <w:t>ниями Стандарта.</w:t>
      </w:r>
    </w:p>
    <w:p w:rsidR="00276D1D" w:rsidRDefault="00276D1D"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Default="00C861DB" w:rsidP="00276D1D">
      <w:pPr>
        <w:pStyle w:val="ab"/>
        <w:spacing w:line="360" w:lineRule="auto"/>
        <w:rPr>
          <w:rFonts w:ascii="Times New Roman" w:hAnsi="Times New Roman"/>
          <w:color w:val="auto"/>
          <w:spacing w:val="-2"/>
          <w:sz w:val="28"/>
          <w:szCs w:val="28"/>
        </w:rPr>
      </w:pPr>
    </w:p>
    <w:p w:rsidR="00C861DB" w:rsidRPr="00BD7394" w:rsidRDefault="00C861DB" w:rsidP="00276D1D">
      <w:pPr>
        <w:pStyle w:val="ab"/>
        <w:spacing w:line="360" w:lineRule="auto"/>
        <w:rPr>
          <w:rFonts w:ascii="Times New Roman" w:hAnsi="Times New Roman"/>
          <w:color w:val="auto"/>
          <w:spacing w:val="-2"/>
          <w:sz w:val="28"/>
          <w:szCs w:val="28"/>
        </w:rPr>
      </w:pPr>
    </w:p>
    <w:p w:rsidR="00E85A78" w:rsidRDefault="003358C7" w:rsidP="00E85A78">
      <w:pPr>
        <w:pStyle w:val="afd"/>
        <w:ind w:left="426"/>
        <w:jc w:val="center"/>
        <w:rPr>
          <w:sz w:val="32"/>
        </w:rPr>
      </w:pPr>
      <w:bookmarkStart w:id="17" w:name="_Toc288394058"/>
      <w:bookmarkStart w:id="18" w:name="_Toc288410525"/>
      <w:bookmarkStart w:id="19" w:name="_Toc288410654"/>
      <w:bookmarkStart w:id="20" w:name="_Toc424564299"/>
      <w:r w:rsidRPr="003358C7">
        <w:rPr>
          <w:sz w:val="32"/>
        </w:rPr>
        <w:t>1.2.</w:t>
      </w:r>
      <w:r>
        <w:rPr>
          <w:sz w:val="32"/>
        </w:rPr>
        <w:t xml:space="preserve"> </w:t>
      </w:r>
      <w:r w:rsidR="00880217" w:rsidRPr="003358C7">
        <w:rPr>
          <w:sz w:val="32"/>
        </w:rPr>
        <w:t xml:space="preserve">Планируемые результаты освоения обучающимися основной  </w:t>
      </w:r>
    </w:p>
    <w:p w:rsidR="00F01472" w:rsidRPr="00F01472" w:rsidRDefault="003E66F1" w:rsidP="00E85A78">
      <w:pPr>
        <w:pStyle w:val="afd"/>
        <w:ind w:left="426"/>
        <w:jc w:val="center"/>
      </w:pPr>
      <w:r w:rsidRPr="003358C7">
        <w:rPr>
          <w:sz w:val="32"/>
        </w:rPr>
        <w:t>образовательной</w:t>
      </w:r>
      <w:r w:rsidR="00653A76" w:rsidRPr="003358C7">
        <w:rPr>
          <w:sz w:val="32"/>
        </w:rPr>
        <w:t xml:space="preserve"> программы</w:t>
      </w:r>
      <w:bookmarkEnd w:id="17"/>
      <w:bookmarkEnd w:id="18"/>
      <w:bookmarkEnd w:id="19"/>
      <w:bookmarkEnd w:id="20"/>
    </w:p>
    <w:p w:rsidR="00653A76" w:rsidRPr="00BD7394" w:rsidRDefault="00653A76" w:rsidP="00900BE5">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Планируемые результаты освоения основной образовательной программы начального общего образования</w:t>
      </w:r>
      <w:r w:rsidR="00C73B76" w:rsidRPr="00C73B76">
        <w:rPr>
          <w:rFonts w:ascii="Times New Roman" w:hAnsi="Times New Roman"/>
          <w:b/>
          <w:color w:val="auto"/>
          <w:sz w:val="28"/>
          <w:szCs w:val="28"/>
        </w:rPr>
        <w:t xml:space="preserve"> </w:t>
      </w:r>
      <w:r w:rsidR="00C73B76" w:rsidRPr="00C73B76">
        <w:rPr>
          <w:rFonts w:ascii="Times New Roman" w:hAnsi="Times New Roman"/>
          <w:color w:val="auto"/>
          <w:sz w:val="28"/>
          <w:szCs w:val="28"/>
        </w:rPr>
        <w:t>МБОУ СОШ № 62</w:t>
      </w:r>
      <w:r w:rsidRPr="00BD7394">
        <w:rPr>
          <w:rFonts w:ascii="Times New Roman" w:hAnsi="Times New Roman"/>
          <w:color w:val="auto"/>
          <w:spacing w:val="-2"/>
          <w:sz w:val="28"/>
          <w:szCs w:val="28"/>
        </w:rPr>
        <w:t xml:space="preserve">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900BE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E50659">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E50659">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900BE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900BE5">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900BE5">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E50659">
      <w:pPr>
        <w:pStyle w:val="ab"/>
        <w:numPr>
          <w:ilvl w:val="0"/>
          <w:numId w:val="8"/>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E50659">
      <w:pPr>
        <w:pStyle w:val="ab"/>
        <w:numPr>
          <w:ilvl w:val="0"/>
          <w:numId w:val="8"/>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 xml:space="preserve">чебными действиями на уровне, соответствующем зоне ближайшего развития, в отношении </w:t>
      </w:r>
      <w:r w:rsidRPr="00BD7394">
        <w:rPr>
          <w:rFonts w:ascii="Times New Roman" w:hAnsi="Times New Roman"/>
          <w:color w:val="auto"/>
          <w:spacing w:val="2"/>
          <w:sz w:val="28"/>
          <w:szCs w:val="28"/>
        </w:rPr>
        <w:lastRenderedPageBreak/>
        <w:t>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E50659">
      <w:pPr>
        <w:pStyle w:val="ab"/>
        <w:numPr>
          <w:ilvl w:val="0"/>
          <w:numId w:val="8"/>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900BE5">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900BE5" w:rsidP="0033523B">
      <w:pPr>
        <w:tabs>
          <w:tab w:val="left" w:pos="142"/>
          <w:tab w:val="left" w:leader="dot" w:pos="624"/>
        </w:tabs>
        <w:ind w:firstLine="709"/>
        <w:jc w:val="both"/>
        <w:rPr>
          <w:rStyle w:val="Zag11"/>
          <w:rFonts w:eastAsia="@Arial Unicode MS"/>
          <w:sz w:val="28"/>
          <w:szCs w:val="28"/>
        </w:rPr>
      </w:pPr>
      <w:r w:rsidRPr="0033523B">
        <w:rPr>
          <w:b/>
          <w:sz w:val="28"/>
          <w:szCs w:val="28"/>
        </w:rPr>
        <w:t xml:space="preserve">Цели-ориентиры, </w:t>
      </w:r>
      <w:r w:rsidRPr="0033523B">
        <w:rPr>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33523B">
        <w:rPr>
          <w:i/>
          <w:sz w:val="28"/>
          <w:szCs w:val="28"/>
        </w:rPr>
        <w:t>Зачем нужно изучать данный предмет в образовательном учреждении</w:t>
      </w:r>
      <w:r w:rsidRPr="0033523B">
        <w:rPr>
          <w:sz w:val="28"/>
          <w:szCs w:val="28"/>
        </w:rP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w:t>
      </w:r>
      <w:r w:rsidRPr="001F350C">
        <w:t xml:space="preserve"> </w:t>
      </w:r>
      <w:r w:rsidR="00E52870" w:rsidRPr="007261C4">
        <w:rPr>
          <w:rStyle w:val="Zag11"/>
          <w:rFonts w:eastAsia="@Arial Unicode MS"/>
          <w:sz w:val="28"/>
          <w:szCs w:val="28"/>
        </w:rPr>
        <w:t>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33523B">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33523B" w:rsidP="0033523B">
      <w:pPr>
        <w:pStyle w:val="a3"/>
        <w:spacing w:line="240" w:lineRule="auto"/>
        <w:ind w:firstLine="454"/>
        <w:rPr>
          <w:rFonts w:ascii="Times New Roman" w:hAnsi="Times New Roman"/>
          <w:color w:val="auto"/>
          <w:sz w:val="28"/>
          <w:szCs w:val="28"/>
        </w:rPr>
      </w:pPr>
      <w:r w:rsidRPr="0033523B">
        <w:rPr>
          <w:rFonts w:ascii="Times New Roman" w:hAnsi="Times New Roman"/>
          <w:b/>
          <w:sz w:val="28"/>
          <w:szCs w:val="28"/>
        </w:rPr>
        <w:t xml:space="preserve">Цели, характеризующие систему учебных действий в отношении опорного учебного материала. </w:t>
      </w:r>
      <w:r w:rsidRPr="0033523B">
        <w:rPr>
          <w:rFonts w:ascii="Times New Roman" w:hAnsi="Times New Roman"/>
          <w:sz w:val="28"/>
          <w:szCs w:val="28"/>
        </w:rPr>
        <w:t>Планируемые результаты, описывающие эту группу целей, приводятся в блоках</w:t>
      </w:r>
      <w:r w:rsidRPr="0033523B">
        <w:rPr>
          <w:rFonts w:ascii="Times New Roman" w:hAnsi="Times New Roman"/>
          <w:b/>
          <w:sz w:val="28"/>
          <w:szCs w:val="28"/>
        </w:rPr>
        <w:t xml:space="preserve"> «</w:t>
      </w:r>
      <w:r w:rsidRPr="0033523B">
        <w:rPr>
          <w:rFonts w:ascii="Times New Roman" w:hAnsi="Times New Roman"/>
          <w:sz w:val="28"/>
          <w:szCs w:val="28"/>
          <w:u w:val="single"/>
        </w:rPr>
        <w:t>Выпускник научится</w:t>
      </w:r>
      <w:r w:rsidRPr="0033523B">
        <w:rPr>
          <w:rFonts w:ascii="Times New Roman" w:hAnsi="Times New Roman"/>
          <w:b/>
          <w:sz w:val="28"/>
          <w:szCs w:val="28"/>
        </w:rPr>
        <w:t>»</w:t>
      </w:r>
      <w:r w:rsidRPr="0033523B">
        <w:rPr>
          <w:rFonts w:ascii="Times New Roman" w:hAnsi="Times New Roman"/>
          <w:sz w:val="28"/>
          <w:szCs w:val="28"/>
        </w:rPr>
        <w:t xml:space="preserve"> к каждому разделу учебной программы.</w:t>
      </w:r>
      <w:r w:rsidRPr="0033523B">
        <w:t xml:space="preserve"> </w:t>
      </w:r>
      <w:r w:rsidRPr="0033523B">
        <w:rPr>
          <w:rFonts w:ascii="Times New Roman" w:hAnsi="Times New Roman"/>
          <w:sz w:val="28"/>
          <w:szCs w:val="28"/>
        </w:rPr>
        <w:t xml:space="preserve"> Они ориентируют пользователя в том, какой уровень освоения опорного учебного материала ожидается от выпускников.</w:t>
      </w:r>
      <w:r w:rsidRPr="001F350C">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33523B">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w:t>
      </w:r>
      <w:r w:rsidRPr="00BD7394">
        <w:rPr>
          <w:rFonts w:ascii="Times New Roman" w:hAnsi="Times New Roman"/>
          <w:color w:val="auto"/>
          <w:spacing w:val="2"/>
          <w:sz w:val="28"/>
          <w:szCs w:val="28"/>
        </w:rPr>
        <w:lastRenderedPageBreak/>
        <w:t>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w:t>
      </w:r>
      <w:r w:rsidRPr="0033523B">
        <w:rPr>
          <w:rFonts w:ascii="Times New Roman" w:hAnsi="Times New Roman"/>
          <w:color w:val="auto"/>
          <w:sz w:val="28"/>
          <w:szCs w:val="28"/>
        </w:rPr>
        <w:t>заданий  повышенного уровня. Успешное выполнение обучающимися заданий</w:t>
      </w:r>
      <w:r w:rsidRPr="00BD7394">
        <w:rPr>
          <w:rFonts w:ascii="Times New Roman" w:hAnsi="Times New Roman"/>
          <w:color w:val="auto"/>
          <w:sz w:val="28"/>
          <w:szCs w:val="28"/>
        </w:rPr>
        <w:t xml:space="preserve">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33523B" w:rsidP="0033523B">
      <w:pPr>
        <w:pStyle w:val="a3"/>
        <w:spacing w:line="240" w:lineRule="auto"/>
        <w:ind w:firstLine="454"/>
        <w:rPr>
          <w:rFonts w:ascii="Times New Roman" w:hAnsi="Times New Roman"/>
          <w:color w:val="auto"/>
          <w:spacing w:val="-2"/>
          <w:sz w:val="28"/>
          <w:szCs w:val="28"/>
        </w:rPr>
      </w:pPr>
      <w:r w:rsidRPr="0033523B">
        <w:rPr>
          <w:rFonts w:ascii="Times New Roman" w:hAnsi="Times New Roman"/>
          <w:b/>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33523B">
        <w:rPr>
          <w:rFonts w:ascii="Times New Roman" w:hAnsi="Times New Roman"/>
          <w:sz w:val="28"/>
          <w:szCs w:val="28"/>
        </w:rPr>
        <w:t>Планируемые результаты, описывающие указанную группу целей,</w:t>
      </w:r>
      <w:r w:rsidRPr="0033523B">
        <w:rPr>
          <w:rFonts w:ascii="Times New Roman" w:hAnsi="Times New Roman"/>
          <w:b/>
          <w:sz w:val="28"/>
          <w:szCs w:val="28"/>
        </w:rPr>
        <w:t xml:space="preserve"> </w:t>
      </w:r>
      <w:r w:rsidRPr="0033523B">
        <w:rPr>
          <w:rFonts w:ascii="Times New Roman" w:hAnsi="Times New Roman"/>
          <w:sz w:val="28"/>
          <w:szCs w:val="28"/>
        </w:rPr>
        <w:t>приводятся в блоках</w:t>
      </w:r>
      <w:r w:rsidRPr="0033523B">
        <w:rPr>
          <w:rFonts w:ascii="Times New Roman" w:hAnsi="Times New Roman"/>
          <w:b/>
          <w:sz w:val="28"/>
          <w:szCs w:val="28"/>
        </w:rPr>
        <w:t xml:space="preserve"> </w:t>
      </w:r>
      <w:r w:rsidRPr="0033523B">
        <w:rPr>
          <w:rFonts w:ascii="Times New Roman" w:hAnsi="Times New Roman"/>
          <w:sz w:val="28"/>
          <w:szCs w:val="28"/>
        </w:rPr>
        <w:t>«</w:t>
      </w:r>
      <w:r w:rsidRPr="0033523B">
        <w:rPr>
          <w:rFonts w:ascii="Times New Roman" w:hAnsi="Times New Roman"/>
          <w:sz w:val="28"/>
          <w:szCs w:val="28"/>
          <w:u w:val="single"/>
        </w:rPr>
        <w:t>Выпускник получит возможность научиться</w:t>
      </w:r>
      <w:r w:rsidRPr="0033523B">
        <w:rPr>
          <w:rFonts w:ascii="Times New Roman" w:hAnsi="Times New Roman"/>
          <w:sz w:val="28"/>
          <w:szCs w:val="28"/>
        </w:rPr>
        <w:t>»</w:t>
      </w:r>
      <w:r w:rsidRPr="0033523B">
        <w:rPr>
          <w:rFonts w:ascii="Times New Roman" w:hAnsi="Times New Roman"/>
          <w:b/>
          <w:sz w:val="28"/>
          <w:szCs w:val="28"/>
        </w:rPr>
        <w:t xml:space="preserve"> </w:t>
      </w:r>
      <w:r w:rsidRPr="0033523B">
        <w:rPr>
          <w:rFonts w:ascii="Times New Roman" w:hAnsi="Times New Roman"/>
          <w:sz w:val="28"/>
          <w:szCs w:val="28"/>
        </w:rPr>
        <w:t xml:space="preserve">к каждому разделу примерной программы учебного предмета и </w:t>
      </w:r>
      <w:r w:rsidRPr="0033523B">
        <w:rPr>
          <w:rFonts w:ascii="Times New Roman" w:hAnsi="Times New Roman"/>
          <w:i/>
          <w:sz w:val="28"/>
          <w:szCs w:val="28"/>
        </w:rPr>
        <w:t xml:space="preserve">выделяются курсивом. </w:t>
      </w:r>
      <w:r w:rsidRPr="0033523B">
        <w:rPr>
          <w:rFonts w:ascii="Times New Roman" w:hAnsi="Times New Roman"/>
          <w:sz w:val="28"/>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r w:rsidRPr="0033523B">
        <w:rPr>
          <w:sz w:val="28"/>
          <w:szCs w:val="28"/>
        </w:rPr>
        <w:t xml:space="preserve"> </w:t>
      </w:r>
      <w:r w:rsidR="00653A76" w:rsidRPr="00BD7394">
        <w:rPr>
          <w:rFonts w:ascii="Times New Roman" w:hAnsi="Times New Roman"/>
          <w:color w:val="auto"/>
          <w:spacing w:val="-2"/>
          <w:sz w:val="28"/>
          <w:szCs w:val="28"/>
        </w:rPr>
        <w:t>В повседневной практике обучения эта группа целей не</w:t>
      </w:r>
      <w:r w:rsidR="00D30361">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653A76"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00653A76"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тся </w:t>
      </w:r>
      <w:r w:rsidR="00653A76"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00653A76"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00653A76" w:rsidRPr="00BD7394">
        <w:rPr>
          <w:rFonts w:ascii="Times New Roman" w:hAnsi="Times New Roman"/>
          <w:color w:val="auto"/>
          <w:spacing w:val="4"/>
          <w:sz w:val="28"/>
          <w:szCs w:val="28"/>
        </w:rPr>
        <w:t xml:space="preserve">достижения этой группы планируемых результатов, могут </w:t>
      </w:r>
      <w:r w:rsidR="00653A76"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33523B">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33523B">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33523B">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E50659">
      <w:pPr>
        <w:pStyle w:val="ab"/>
        <w:numPr>
          <w:ilvl w:val="0"/>
          <w:numId w:val="9"/>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276D1D" w:rsidRDefault="00653A76" w:rsidP="00E50659">
      <w:pPr>
        <w:pStyle w:val="ab"/>
        <w:numPr>
          <w:ilvl w:val="0"/>
          <w:numId w:val="9"/>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276D1D" w:rsidRPr="00BD7394" w:rsidRDefault="00276D1D" w:rsidP="00E85A78">
      <w:pPr>
        <w:pStyle w:val="ab"/>
        <w:spacing w:line="360" w:lineRule="auto"/>
        <w:ind w:firstLine="0"/>
        <w:rPr>
          <w:rFonts w:ascii="Times New Roman" w:hAnsi="Times New Roman"/>
          <w:color w:val="auto"/>
          <w:sz w:val="28"/>
          <w:szCs w:val="28"/>
        </w:rPr>
      </w:pPr>
    </w:p>
    <w:p w:rsidR="0033523B" w:rsidRPr="0033523B" w:rsidRDefault="00F42A31" w:rsidP="00E50659">
      <w:pPr>
        <w:pStyle w:val="afd"/>
        <w:numPr>
          <w:ilvl w:val="2"/>
          <w:numId w:val="2"/>
        </w:numPr>
        <w:ind w:left="0" w:firstLine="0"/>
        <w:jc w:val="center"/>
      </w:pPr>
      <w:bookmarkStart w:id="21" w:name="_Toc424564300"/>
      <w:r w:rsidRPr="009B0659">
        <w:t>Формирование универсальных учебных действий</w:t>
      </w:r>
      <w:bookmarkEnd w:id="21"/>
    </w:p>
    <w:p w:rsidR="0033523B" w:rsidRPr="002C5232" w:rsidRDefault="00F42A31" w:rsidP="00E85A78">
      <w:pPr>
        <w:spacing w:line="360" w:lineRule="auto"/>
        <w:jc w:val="center"/>
        <w:rPr>
          <w:sz w:val="28"/>
          <w:szCs w:val="28"/>
        </w:rPr>
      </w:pPr>
      <w:r w:rsidRPr="002C5232">
        <w:rPr>
          <w:sz w:val="28"/>
          <w:szCs w:val="28"/>
        </w:rPr>
        <w:t>(личностные и метапредметные результаты)</w:t>
      </w:r>
    </w:p>
    <w:p w:rsidR="00653A76" w:rsidRDefault="00653A76" w:rsidP="0033523B">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 у выпускников</w:t>
      </w:r>
      <w:r w:rsidR="00276D1D">
        <w:rPr>
          <w:rFonts w:ascii="Times New Roman" w:hAnsi="Times New Roman"/>
          <w:color w:val="auto"/>
          <w:sz w:val="28"/>
          <w:szCs w:val="28"/>
        </w:rPr>
        <w:t xml:space="preserve"> МБОУ СОШ № 62 </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w:t>
      </w:r>
      <w:r w:rsidR="0033523B">
        <w:rPr>
          <w:rFonts w:ascii="Times New Roman" w:hAnsi="Times New Roman"/>
          <w:color w:val="auto"/>
          <w:sz w:val="28"/>
          <w:szCs w:val="28"/>
        </w:rPr>
        <w:t>ствия как основа умения учиться.</w:t>
      </w:r>
    </w:p>
    <w:p w:rsidR="0033523B" w:rsidRPr="00BD7394" w:rsidRDefault="0033523B" w:rsidP="0033523B">
      <w:pPr>
        <w:pStyle w:val="a3"/>
        <w:spacing w:line="240" w:lineRule="auto"/>
        <w:ind w:firstLine="454"/>
        <w:rPr>
          <w:rFonts w:ascii="Times New Roman" w:hAnsi="Times New Roman"/>
          <w:color w:val="auto"/>
          <w:sz w:val="28"/>
          <w:szCs w:val="28"/>
        </w:rPr>
      </w:pPr>
    </w:p>
    <w:p w:rsidR="00653A76" w:rsidRPr="00276FE9" w:rsidRDefault="00653A76" w:rsidP="0033523B">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33523B">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E50659">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E50659">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33523B">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E50659">
      <w:pPr>
        <w:pStyle w:val="ab"/>
        <w:numPr>
          <w:ilvl w:val="0"/>
          <w:numId w:val="1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Default="00E52870" w:rsidP="00E50659">
      <w:pPr>
        <w:pStyle w:val="ab"/>
        <w:numPr>
          <w:ilvl w:val="0"/>
          <w:numId w:val="11"/>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3523B" w:rsidRPr="00BD7394" w:rsidRDefault="0033523B" w:rsidP="0033523B">
      <w:pPr>
        <w:pStyle w:val="ab"/>
        <w:spacing w:line="240" w:lineRule="auto"/>
        <w:ind w:left="680" w:firstLine="0"/>
        <w:rPr>
          <w:rFonts w:ascii="Times New Roman" w:hAnsi="Times New Roman"/>
          <w:i/>
          <w:iCs/>
          <w:color w:val="auto"/>
          <w:sz w:val="28"/>
          <w:szCs w:val="28"/>
        </w:rPr>
      </w:pPr>
    </w:p>
    <w:p w:rsidR="00653A76" w:rsidRPr="00276FE9" w:rsidRDefault="00653A76" w:rsidP="0033523B">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33523B">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50659">
      <w:pPr>
        <w:pStyle w:val="ab"/>
        <w:numPr>
          <w:ilvl w:val="0"/>
          <w:numId w:val="1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E50659">
      <w:pPr>
        <w:pStyle w:val="ab"/>
        <w:numPr>
          <w:ilvl w:val="0"/>
          <w:numId w:val="12"/>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E50659">
      <w:pPr>
        <w:pStyle w:val="ab"/>
        <w:numPr>
          <w:ilvl w:val="0"/>
          <w:numId w:val="1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E50659">
      <w:pPr>
        <w:pStyle w:val="ab"/>
        <w:numPr>
          <w:ilvl w:val="0"/>
          <w:numId w:val="12"/>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E50659">
      <w:pPr>
        <w:pStyle w:val="ab"/>
        <w:numPr>
          <w:ilvl w:val="0"/>
          <w:numId w:val="1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E50659">
      <w:pPr>
        <w:pStyle w:val="ab"/>
        <w:numPr>
          <w:ilvl w:val="0"/>
          <w:numId w:val="1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E50659">
      <w:pPr>
        <w:pStyle w:val="ab"/>
        <w:numPr>
          <w:ilvl w:val="0"/>
          <w:numId w:val="1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E50659">
      <w:pPr>
        <w:pStyle w:val="ab"/>
        <w:numPr>
          <w:ilvl w:val="0"/>
          <w:numId w:val="1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E50659">
      <w:pPr>
        <w:pStyle w:val="ab"/>
        <w:numPr>
          <w:ilvl w:val="0"/>
          <w:numId w:val="12"/>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33523B">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50659">
      <w:pPr>
        <w:pStyle w:val="ab"/>
        <w:numPr>
          <w:ilvl w:val="0"/>
          <w:numId w:val="1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E50659">
      <w:pPr>
        <w:pStyle w:val="ab"/>
        <w:numPr>
          <w:ilvl w:val="0"/>
          <w:numId w:val="13"/>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E50659">
      <w:pPr>
        <w:pStyle w:val="ab"/>
        <w:numPr>
          <w:ilvl w:val="0"/>
          <w:numId w:val="1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E50659">
      <w:pPr>
        <w:pStyle w:val="ab"/>
        <w:numPr>
          <w:ilvl w:val="0"/>
          <w:numId w:val="13"/>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E50659">
      <w:pPr>
        <w:pStyle w:val="ab"/>
        <w:numPr>
          <w:ilvl w:val="0"/>
          <w:numId w:val="13"/>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33523B" w:rsidRDefault="00653A76" w:rsidP="00E50659">
      <w:pPr>
        <w:pStyle w:val="ab"/>
        <w:numPr>
          <w:ilvl w:val="0"/>
          <w:numId w:val="13"/>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3523B" w:rsidRPr="00BD7394" w:rsidRDefault="0033523B" w:rsidP="0033523B">
      <w:pPr>
        <w:pStyle w:val="ab"/>
        <w:spacing w:line="240" w:lineRule="auto"/>
        <w:ind w:left="680" w:firstLine="0"/>
        <w:rPr>
          <w:rFonts w:ascii="Times New Roman" w:hAnsi="Times New Roman"/>
          <w:iCs/>
          <w:color w:val="auto"/>
          <w:sz w:val="28"/>
          <w:szCs w:val="28"/>
        </w:rPr>
      </w:pPr>
    </w:p>
    <w:p w:rsidR="00653A76" w:rsidRPr="00276FE9" w:rsidRDefault="00653A76" w:rsidP="0033523B">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33523B">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0659">
      <w:pPr>
        <w:numPr>
          <w:ilvl w:val="0"/>
          <w:numId w:val="17"/>
        </w:numPr>
        <w:tabs>
          <w:tab w:val="left" w:pos="142"/>
          <w:tab w:val="left" w:leader="dot" w:pos="624"/>
        </w:tabs>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E50659">
      <w:pPr>
        <w:pStyle w:val="ab"/>
        <w:numPr>
          <w:ilvl w:val="0"/>
          <w:numId w:val="17"/>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E50659">
      <w:pPr>
        <w:pStyle w:val="ab"/>
        <w:numPr>
          <w:ilvl w:val="0"/>
          <w:numId w:val="17"/>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33523B">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записывать, фиксировать информацию об окружающем мире с помощью инструментов ИКТ;</w:t>
      </w:r>
    </w:p>
    <w:p w:rsidR="00653A76" w:rsidRPr="00BD7394"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Default="00653A76" w:rsidP="00E50659">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33523B" w:rsidRPr="00BD7394" w:rsidRDefault="0033523B" w:rsidP="0033523B">
      <w:pPr>
        <w:pStyle w:val="ab"/>
        <w:spacing w:line="240" w:lineRule="auto"/>
        <w:ind w:left="680" w:firstLine="0"/>
        <w:rPr>
          <w:rFonts w:ascii="Times New Roman" w:hAnsi="Times New Roman"/>
          <w:i/>
          <w:iCs/>
          <w:color w:val="auto"/>
          <w:sz w:val="28"/>
          <w:szCs w:val="28"/>
        </w:rPr>
      </w:pPr>
    </w:p>
    <w:p w:rsidR="00653A76" w:rsidRPr="00276FE9" w:rsidRDefault="00611D3D" w:rsidP="0033523B">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33523B">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E50659">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E50659">
      <w:pPr>
        <w:pStyle w:val="ab"/>
        <w:numPr>
          <w:ilvl w:val="0"/>
          <w:numId w:val="15"/>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33523B">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50659">
      <w:pPr>
        <w:pStyle w:val="ab"/>
        <w:numPr>
          <w:ilvl w:val="0"/>
          <w:numId w:val="16"/>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E50659">
      <w:pPr>
        <w:pStyle w:val="ab"/>
        <w:numPr>
          <w:ilvl w:val="0"/>
          <w:numId w:val="16"/>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E50659">
      <w:pPr>
        <w:pStyle w:val="ab"/>
        <w:numPr>
          <w:ilvl w:val="0"/>
          <w:numId w:val="16"/>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E50659">
      <w:pPr>
        <w:pStyle w:val="ab"/>
        <w:numPr>
          <w:ilvl w:val="0"/>
          <w:numId w:val="16"/>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E50659">
      <w:pPr>
        <w:pStyle w:val="ab"/>
        <w:numPr>
          <w:ilvl w:val="0"/>
          <w:numId w:val="16"/>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E50659">
      <w:pPr>
        <w:pStyle w:val="ab"/>
        <w:numPr>
          <w:ilvl w:val="0"/>
          <w:numId w:val="16"/>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E50659">
      <w:pPr>
        <w:pStyle w:val="ab"/>
        <w:numPr>
          <w:ilvl w:val="0"/>
          <w:numId w:val="16"/>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E50659">
      <w:pPr>
        <w:pStyle w:val="ab"/>
        <w:numPr>
          <w:ilvl w:val="0"/>
          <w:numId w:val="16"/>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E50659">
      <w:pPr>
        <w:pStyle w:val="ab"/>
        <w:numPr>
          <w:ilvl w:val="0"/>
          <w:numId w:val="16"/>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Default="0033523B" w:rsidP="0033523B">
      <w:pPr>
        <w:pStyle w:val="ab"/>
        <w:spacing w:line="240" w:lineRule="auto"/>
        <w:rPr>
          <w:rFonts w:ascii="Times New Roman" w:hAnsi="Times New Roman"/>
          <w:iCs/>
          <w:color w:val="auto"/>
          <w:sz w:val="28"/>
          <w:szCs w:val="28"/>
        </w:rPr>
      </w:pPr>
    </w:p>
    <w:p w:rsidR="0033523B" w:rsidRPr="00BD7394" w:rsidRDefault="0033523B" w:rsidP="0033523B">
      <w:pPr>
        <w:pStyle w:val="ab"/>
        <w:spacing w:line="240" w:lineRule="auto"/>
        <w:rPr>
          <w:rFonts w:ascii="Times New Roman" w:hAnsi="Times New Roman"/>
          <w:iCs/>
          <w:color w:val="auto"/>
          <w:sz w:val="28"/>
          <w:szCs w:val="28"/>
        </w:rPr>
      </w:pPr>
    </w:p>
    <w:p w:rsidR="00653A76" w:rsidRDefault="00880217" w:rsidP="00E50659">
      <w:pPr>
        <w:pStyle w:val="afd"/>
        <w:numPr>
          <w:ilvl w:val="3"/>
          <w:numId w:val="2"/>
        </w:numPr>
        <w:ind w:left="0" w:firstLine="0"/>
        <w:jc w:val="center"/>
        <w:rPr>
          <w:bCs/>
        </w:rPr>
      </w:pPr>
      <w:bookmarkStart w:id="22" w:name="_Toc288394059"/>
      <w:bookmarkStart w:id="23" w:name="_Toc288410526"/>
      <w:bookmarkStart w:id="24" w:name="_Toc288410655"/>
      <w:bookmarkStart w:id="25"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2"/>
      <w:bookmarkEnd w:id="23"/>
      <w:bookmarkEnd w:id="24"/>
      <w:bookmarkEnd w:id="25"/>
    </w:p>
    <w:p w:rsidR="0033523B" w:rsidRPr="0033523B" w:rsidRDefault="0033523B" w:rsidP="0033523B"/>
    <w:p w:rsidR="00DC6B19" w:rsidRPr="007261C4" w:rsidRDefault="00653A76" w:rsidP="0033523B">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6D20E1">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Default="00DC6B19" w:rsidP="006D20E1">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D20E1" w:rsidRPr="00413904" w:rsidRDefault="006D20E1" w:rsidP="006D20E1">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p>
    <w:p w:rsidR="00653A76" w:rsidRPr="00BD7394" w:rsidRDefault="00880217" w:rsidP="006D20E1">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50659">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E50659">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E50659">
      <w:pPr>
        <w:pStyle w:val="ab"/>
        <w:numPr>
          <w:ilvl w:val="0"/>
          <w:numId w:val="18"/>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E50659">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E50659">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E50659">
      <w:pPr>
        <w:pStyle w:val="ab"/>
        <w:numPr>
          <w:ilvl w:val="0"/>
          <w:numId w:val="1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E50659">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E50659">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E50659">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E50659">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50659">
      <w:pPr>
        <w:pStyle w:val="ab"/>
        <w:numPr>
          <w:ilvl w:val="0"/>
          <w:numId w:val="19"/>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E50659">
      <w:pPr>
        <w:pStyle w:val="ab"/>
        <w:numPr>
          <w:ilvl w:val="0"/>
          <w:numId w:val="1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E50659">
      <w:pPr>
        <w:pStyle w:val="ab"/>
        <w:numPr>
          <w:ilvl w:val="0"/>
          <w:numId w:val="1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6D20E1">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50659">
      <w:pPr>
        <w:pStyle w:val="ab"/>
        <w:numPr>
          <w:ilvl w:val="0"/>
          <w:numId w:val="20"/>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E50659">
      <w:pPr>
        <w:pStyle w:val="ab"/>
        <w:numPr>
          <w:ilvl w:val="0"/>
          <w:numId w:val="2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E50659">
      <w:pPr>
        <w:pStyle w:val="ab"/>
        <w:numPr>
          <w:ilvl w:val="0"/>
          <w:numId w:val="2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E50659">
      <w:pPr>
        <w:pStyle w:val="ab"/>
        <w:numPr>
          <w:ilvl w:val="0"/>
          <w:numId w:val="2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E50659">
      <w:pPr>
        <w:pStyle w:val="ab"/>
        <w:numPr>
          <w:ilvl w:val="0"/>
          <w:numId w:val="2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50659">
      <w:pPr>
        <w:pStyle w:val="ab"/>
        <w:numPr>
          <w:ilvl w:val="0"/>
          <w:numId w:val="21"/>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E50659">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6D20E1">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50659">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E50659">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E50659">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E50659">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6D20E1">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E50659">
      <w:pPr>
        <w:pStyle w:val="ab"/>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E50659">
      <w:pPr>
        <w:pStyle w:val="ab"/>
        <w:numPr>
          <w:ilvl w:val="0"/>
          <w:numId w:val="23"/>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Default="00653A76" w:rsidP="00E50659">
      <w:pPr>
        <w:pStyle w:val="ab"/>
        <w:numPr>
          <w:ilvl w:val="0"/>
          <w:numId w:val="23"/>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F773E6" w:rsidRDefault="00F773E6" w:rsidP="006D20E1">
      <w:pPr>
        <w:pStyle w:val="ab"/>
        <w:spacing w:line="240" w:lineRule="auto"/>
        <w:rPr>
          <w:rFonts w:ascii="Times New Roman" w:hAnsi="Times New Roman"/>
          <w:i/>
          <w:iCs/>
          <w:color w:val="auto"/>
          <w:spacing w:val="-2"/>
          <w:sz w:val="28"/>
          <w:szCs w:val="28"/>
        </w:rPr>
      </w:pPr>
    </w:p>
    <w:p w:rsidR="00F773E6" w:rsidRPr="00BD7394" w:rsidRDefault="00F773E6" w:rsidP="00E85A78">
      <w:pPr>
        <w:pStyle w:val="ab"/>
        <w:spacing w:line="360" w:lineRule="auto"/>
        <w:ind w:firstLine="0"/>
        <w:rPr>
          <w:rFonts w:ascii="Times New Roman" w:hAnsi="Times New Roman"/>
          <w:i/>
          <w:iCs/>
          <w:color w:val="auto"/>
          <w:spacing w:val="-2"/>
          <w:sz w:val="28"/>
          <w:szCs w:val="28"/>
        </w:rPr>
      </w:pPr>
    </w:p>
    <w:p w:rsidR="00653A76" w:rsidRDefault="00EF3564" w:rsidP="00E50659">
      <w:pPr>
        <w:pStyle w:val="afd"/>
        <w:numPr>
          <w:ilvl w:val="3"/>
          <w:numId w:val="2"/>
        </w:numPr>
        <w:ind w:left="0" w:firstLine="709"/>
        <w:jc w:val="center"/>
      </w:pPr>
      <w:bookmarkStart w:id="26" w:name="_Toc288394060"/>
      <w:bookmarkStart w:id="27" w:name="_Toc288410527"/>
      <w:bookmarkStart w:id="28" w:name="_Toc288410656"/>
      <w:bookmarkStart w:id="29" w:name="_Toc424564302"/>
      <w:r w:rsidRPr="00CB6752">
        <w:lastRenderedPageBreak/>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6"/>
      <w:bookmarkEnd w:id="27"/>
      <w:bookmarkEnd w:id="28"/>
      <w:bookmarkEnd w:id="29"/>
    </w:p>
    <w:p w:rsidR="006D20E1" w:rsidRPr="006D20E1" w:rsidRDefault="006D20E1" w:rsidP="006D20E1"/>
    <w:p w:rsidR="00DC6B19" w:rsidRPr="007261C4" w:rsidRDefault="00DC6B19" w:rsidP="006D20E1">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6D20E1">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6D20E1">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6D20E1">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6D20E1">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6D20E1">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6D20E1">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50659">
      <w:pPr>
        <w:pStyle w:val="ab"/>
        <w:numPr>
          <w:ilvl w:val="0"/>
          <w:numId w:val="2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E50659">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6D20E1">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E50659">
      <w:pPr>
        <w:pStyle w:val="ab"/>
        <w:numPr>
          <w:ilvl w:val="0"/>
          <w:numId w:val="25"/>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lastRenderedPageBreak/>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E50659">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E50659">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6D20E1">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6D20E1">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E50659">
      <w:pPr>
        <w:widowControl w:val="0"/>
        <w:numPr>
          <w:ilvl w:val="0"/>
          <w:numId w:val="26"/>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E50659">
      <w:pPr>
        <w:numPr>
          <w:ilvl w:val="0"/>
          <w:numId w:val="26"/>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E50659">
      <w:pPr>
        <w:numPr>
          <w:ilvl w:val="0"/>
          <w:numId w:val="26"/>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E50659">
      <w:pPr>
        <w:numPr>
          <w:ilvl w:val="0"/>
          <w:numId w:val="26"/>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E50659">
      <w:pPr>
        <w:numPr>
          <w:ilvl w:val="0"/>
          <w:numId w:val="26"/>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E50659">
      <w:pPr>
        <w:numPr>
          <w:ilvl w:val="0"/>
          <w:numId w:val="26"/>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E50659">
      <w:pPr>
        <w:numPr>
          <w:ilvl w:val="0"/>
          <w:numId w:val="26"/>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6D20E1">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6D20E1">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41F8E">
      <w:pPr>
        <w:numPr>
          <w:ilvl w:val="0"/>
          <w:numId w:val="4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41F8E">
      <w:pPr>
        <w:numPr>
          <w:ilvl w:val="0"/>
          <w:numId w:val="4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41F8E">
      <w:pPr>
        <w:numPr>
          <w:ilvl w:val="0"/>
          <w:numId w:val="4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41F8E">
      <w:pPr>
        <w:numPr>
          <w:ilvl w:val="0"/>
          <w:numId w:val="4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41F8E">
      <w:pPr>
        <w:numPr>
          <w:ilvl w:val="0"/>
          <w:numId w:val="4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41F8E">
      <w:pPr>
        <w:numPr>
          <w:ilvl w:val="0"/>
          <w:numId w:val="4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41F8E">
      <w:pPr>
        <w:pStyle w:val="a3"/>
        <w:numPr>
          <w:ilvl w:val="0"/>
          <w:numId w:val="41"/>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6D20E1">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50659">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E50659">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6D20E1">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50659">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E50659">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E50659">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6D20E1">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50659">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F773E6" w:rsidRDefault="00653A76" w:rsidP="00E50659">
      <w:pPr>
        <w:pStyle w:val="ab"/>
        <w:numPr>
          <w:ilvl w:val="0"/>
          <w:numId w:val="29"/>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F773E6" w:rsidRDefault="00F773E6" w:rsidP="006D20E1">
      <w:pPr>
        <w:pStyle w:val="ab"/>
        <w:spacing w:line="240" w:lineRule="auto"/>
        <w:ind w:left="680" w:firstLine="0"/>
        <w:rPr>
          <w:rFonts w:ascii="Times New Roman" w:hAnsi="Times New Roman"/>
          <w:iCs/>
          <w:color w:val="auto"/>
          <w:sz w:val="28"/>
          <w:szCs w:val="28"/>
        </w:rPr>
      </w:pPr>
    </w:p>
    <w:p w:rsidR="006D20E1" w:rsidRDefault="006D20E1" w:rsidP="006D20E1">
      <w:pPr>
        <w:pStyle w:val="ab"/>
        <w:spacing w:line="240" w:lineRule="auto"/>
        <w:ind w:left="680" w:firstLine="0"/>
        <w:rPr>
          <w:rFonts w:ascii="Times New Roman" w:hAnsi="Times New Roman"/>
          <w:iCs/>
          <w:color w:val="auto"/>
          <w:sz w:val="28"/>
          <w:szCs w:val="28"/>
        </w:rPr>
      </w:pPr>
    </w:p>
    <w:p w:rsidR="006D20E1" w:rsidRDefault="006D20E1" w:rsidP="006D20E1">
      <w:pPr>
        <w:pStyle w:val="ab"/>
        <w:spacing w:line="240" w:lineRule="auto"/>
        <w:ind w:left="680" w:firstLine="0"/>
        <w:rPr>
          <w:rFonts w:ascii="Times New Roman" w:hAnsi="Times New Roman"/>
          <w:iCs/>
          <w:color w:val="auto"/>
          <w:sz w:val="28"/>
          <w:szCs w:val="28"/>
        </w:rPr>
      </w:pPr>
    </w:p>
    <w:p w:rsidR="006D20E1" w:rsidRDefault="006D20E1" w:rsidP="006D20E1">
      <w:pPr>
        <w:pStyle w:val="ab"/>
        <w:spacing w:line="240" w:lineRule="auto"/>
        <w:ind w:left="680" w:firstLine="0"/>
        <w:rPr>
          <w:rFonts w:ascii="Times New Roman" w:hAnsi="Times New Roman"/>
          <w:iCs/>
          <w:color w:val="auto"/>
          <w:sz w:val="28"/>
          <w:szCs w:val="28"/>
        </w:rPr>
      </w:pPr>
    </w:p>
    <w:p w:rsidR="006D20E1" w:rsidRDefault="006D20E1" w:rsidP="006D20E1">
      <w:pPr>
        <w:pStyle w:val="ab"/>
        <w:spacing w:line="240" w:lineRule="auto"/>
        <w:ind w:left="680" w:firstLine="0"/>
        <w:rPr>
          <w:rFonts w:ascii="Times New Roman" w:hAnsi="Times New Roman"/>
          <w:iCs/>
          <w:color w:val="auto"/>
          <w:sz w:val="28"/>
          <w:szCs w:val="28"/>
        </w:rPr>
      </w:pPr>
    </w:p>
    <w:p w:rsidR="006D20E1" w:rsidRDefault="006D20E1" w:rsidP="006D20E1">
      <w:pPr>
        <w:pStyle w:val="ab"/>
        <w:spacing w:line="240" w:lineRule="auto"/>
        <w:ind w:left="680" w:firstLine="0"/>
        <w:rPr>
          <w:rFonts w:ascii="Times New Roman" w:hAnsi="Times New Roman"/>
          <w:iCs/>
          <w:color w:val="auto"/>
          <w:sz w:val="28"/>
          <w:szCs w:val="28"/>
        </w:rPr>
      </w:pPr>
    </w:p>
    <w:p w:rsidR="00E85A78" w:rsidRDefault="00E85A78" w:rsidP="006D20E1">
      <w:pPr>
        <w:pStyle w:val="ab"/>
        <w:spacing w:line="240" w:lineRule="auto"/>
        <w:ind w:left="680" w:firstLine="0"/>
        <w:rPr>
          <w:rFonts w:ascii="Times New Roman" w:hAnsi="Times New Roman"/>
          <w:iCs/>
          <w:color w:val="auto"/>
          <w:sz w:val="28"/>
          <w:szCs w:val="28"/>
        </w:rPr>
      </w:pPr>
    </w:p>
    <w:p w:rsidR="00E85A78" w:rsidRDefault="00E85A78" w:rsidP="006D20E1">
      <w:pPr>
        <w:pStyle w:val="ab"/>
        <w:spacing w:line="240" w:lineRule="auto"/>
        <w:ind w:left="680" w:firstLine="0"/>
        <w:rPr>
          <w:rFonts w:ascii="Times New Roman" w:hAnsi="Times New Roman"/>
          <w:iCs/>
          <w:color w:val="auto"/>
          <w:sz w:val="28"/>
          <w:szCs w:val="28"/>
        </w:rPr>
      </w:pPr>
    </w:p>
    <w:p w:rsidR="006D20E1" w:rsidRDefault="006D20E1" w:rsidP="006D20E1">
      <w:pPr>
        <w:pStyle w:val="ab"/>
        <w:spacing w:line="240" w:lineRule="auto"/>
        <w:ind w:left="680" w:firstLine="0"/>
        <w:rPr>
          <w:rFonts w:ascii="Times New Roman" w:hAnsi="Times New Roman"/>
          <w:iCs/>
          <w:color w:val="auto"/>
          <w:sz w:val="28"/>
          <w:szCs w:val="28"/>
        </w:rPr>
      </w:pPr>
    </w:p>
    <w:p w:rsidR="006D20E1" w:rsidRDefault="006D20E1" w:rsidP="006D20E1">
      <w:pPr>
        <w:pStyle w:val="ab"/>
        <w:spacing w:line="240" w:lineRule="auto"/>
        <w:ind w:left="680" w:firstLine="0"/>
        <w:rPr>
          <w:rFonts w:ascii="Times New Roman" w:hAnsi="Times New Roman"/>
          <w:iCs/>
          <w:color w:val="auto"/>
          <w:sz w:val="28"/>
          <w:szCs w:val="28"/>
        </w:rPr>
      </w:pPr>
    </w:p>
    <w:p w:rsidR="006D20E1" w:rsidRPr="00413904" w:rsidRDefault="006D20E1" w:rsidP="006D20E1">
      <w:pPr>
        <w:pStyle w:val="ab"/>
        <w:spacing w:line="240" w:lineRule="auto"/>
        <w:ind w:left="680" w:firstLine="0"/>
        <w:rPr>
          <w:rFonts w:ascii="Times New Roman" w:hAnsi="Times New Roman"/>
          <w:iCs/>
          <w:color w:val="auto"/>
          <w:sz w:val="28"/>
          <w:szCs w:val="28"/>
        </w:rPr>
      </w:pPr>
    </w:p>
    <w:p w:rsidR="00884BAC" w:rsidRPr="00413904" w:rsidRDefault="00884BAC" w:rsidP="006D20E1">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6D20E1">
      <w:pPr>
        <w:pStyle w:val="Zag1"/>
        <w:tabs>
          <w:tab w:val="left" w:leader="dot" w:pos="624"/>
        </w:tabs>
        <w:spacing w:after="0" w:line="360" w:lineRule="auto"/>
        <w:ind w:firstLine="0"/>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lastRenderedPageBreak/>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E50659">
      <w:pPr>
        <w:pStyle w:val="afd"/>
        <w:numPr>
          <w:ilvl w:val="2"/>
          <w:numId w:val="2"/>
        </w:numPr>
        <w:ind w:left="0" w:firstLine="0"/>
        <w:jc w:val="center"/>
      </w:pPr>
      <w:bookmarkStart w:id="30" w:name="_Toc288394061"/>
      <w:bookmarkStart w:id="31" w:name="_Toc288410528"/>
      <w:bookmarkStart w:id="32" w:name="_Toc288410657"/>
      <w:bookmarkStart w:id="33" w:name="_Toc424564303"/>
      <w:r w:rsidRPr="00CB6752">
        <w:t>Русский язык</w:t>
      </w:r>
      <w:bookmarkEnd w:id="30"/>
      <w:bookmarkEnd w:id="31"/>
      <w:bookmarkEnd w:id="32"/>
      <w:bookmarkEnd w:id="33"/>
    </w:p>
    <w:p w:rsidR="00653A76" w:rsidRPr="00BD7394" w:rsidRDefault="00653A76" w:rsidP="006D20E1">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6D20E1">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6D20E1">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6D20E1">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6D20E1" w:rsidP="006D20E1">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 </w:t>
      </w:r>
      <w:r w:rsidR="00884BAC"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6D20E1" w:rsidP="006D20E1">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 </w:t>
      </w:r>
      <w:r w:rsidR="00884BAC"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6D20E1" w:rsidP="006D20E1">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 </w:t>
      </w:r>
      <w:r w:rsidR="00884BAC" w:rsidRPr="007261C4">
        <w:rPr>
          <w:rStyle w:val="Zag11"/>
          <w:rFonts w:eastAsia="@Arial Unicode MS"/>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w:t>
      </w:r>
      <w:r w:rsidR="00884BAC" w:rsidRPr="007261C4">
        <w:rPr>
          <w:rStyle w:val="Zag11"/>
          <w:rFonts w:eastAsia="@Arial Unicode MS"/>
          <w:sz w:val="28"/>
          <w:szCs w:val="28"/>
        </w:rPr>
        <w:lastRenderedPageBreak/>
        <w:t>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6D20E1">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6D20E1" w:rsidRDefault="00653A76" w:rsidP="006D20E1">
      <w:pPr>
        <w:pStyle w:val="4"/>
        <w:spacing w:before="0" w:after="0" w:line="360" w:lineRule="auto"/>
        <w:ind w:firstLine="454"/>
        <w:rPr>
          <w:rFonts w:ascii="Times New Roman" w:hAnsi="Times New Roman" w:cs="Times New Roman"/>
          <w:b/>
          <w:i w:val="0"/>
          <w:color w:val="auto"/>
          <w:sz w:val="28"/>
          <w:szCs w:val="28"/>
        </w:rPr>
      </w:pPr>
      <w:r w:rsidRPr="006D20E1">
        <w:rPr>
          <w:rFonts w:ascii="Times New Roman" w:hAnsi="Times New Roman" w:cs="Times New Roman"/>
          <w:b/>
          <w:i w:val="0"/>
          <w:color w:val="auto"/>
          <w:sz w:val="28"/>
          <w:szCs w:val="28"/>
        </w:rPr>
        <w:t>Содержательная линия «Система языка»</w:t>
      </w:r>
    </w:p>
    <w:p w:rsidR="00653A76" w:rsidRPr="00BD7394" w:rsidRDefault="00653A76" w:rsidP="006D20E1">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50659">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E50659">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E50659">
      <w:pPr>
        <w:pStyle w:val="ab"/>
        <w:numPr>
          <w:ilvl w:val="0"/>
          <w:numId w:val="30"/>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6D20E1">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6D20E1">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50659">
      <w:pPr>
        <w:pStyle w:val="ae"/>
        <w:numPr>
          <w:ilvl w:val="0"/>
          <w:numId w:val="31"/>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E50659">
      <w:pPr>
        <w:pStyle w:val="ae"/>
        <w:numPr>
          <w:ilvl w:val="0"/>
          <w:numId w:val="31"/>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6D20E1">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6D20E1">
      <w:pPr>
        <w:pStyle w:val="21"/>
        <w:spacing w:line="240" w:lineRule="auto"/>
      </w:pPr>
      <w:r w:rsidRPr="003C0745">
        <w:t>различать изменяемые и</w:t>
      </w:r>
      <w:r w:rsidRPr="00CB6752">
        <w:t xml:space="preserve"> неизменяемые слова;</w:t>
      </w:r>
    </w:p>
    <w:p w:rsidR="00653A76" w:rsidRPr="00FF3660" w:rsidRDefault="00653A76" w:rsidP="006D20E1">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6D20E1">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6D20E1">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41F8E">
      <w:pPr>
        <w:pStyle w:val="a3"/>
        <w:numPr>
          <w:ilvl w:val="0"/>
          <w:numId w:val="42"/>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41F8E">
      <w:pPr>
        <w:pStyle w:val="a3"/>
        <w:numPr>
          <w:ilvl w:val="0"/>
          <w:numId w:val="42"/>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6D20E1">
      <w:pPr>
        <w:pStyle w:val="a3"/>
        <w:spacing w:line="240" w:lineRule="auto"/>
        <w:ind w:firstLine="454"/>
        <w:rPr>
          <w:rFonts w:ascii="Times New Roman" w:hAnsi="Times New Roman"/>
          <w:b/>
          <w:bCs/>
          <w:iCs/>
          <w:color w:val="auto"/>
          <w:sz w:val="28"/>
          <w:szCs w:val="28"/>
        </w:rPr>
      </w:pPr>
    </w:p>
    <w:p w:rsidR="006D20E1" w:rsidRDefault="006D20E1" w:rsidP="006D20E1">
      <w:pPr>
        <w:pStyle w:val="a3"/>
        <w:spacing w:line="360" w:lineRule="auto"/>
        <w:rPr>
          <w:rFonts w:ascii="Times New Roman" w:hAnsi="Times New Roman"/>
          <w:b/>
          <w:bCs/>
          <w:iCs/>
          <w:color w:val="auto"/>
          <w:sz w:val="28"/>
          <w:szCs w:val="28"/>
        </w:rPr>
      </w:pPr>
    </w:p>
    <w:p w:rsidR="00653A76" w:rsidRPr="00BD7394" w:rsidRDefault="006D20E1" w:rsidP="006D20E1">
      <w:pPr>
        <w:pStyle w:val="a3"/>
        <w:spacing w:line="240" w:lineRule="auto"/>
        <w:rPr>
          <w:rFonts w:ascii="Times New Roman" w:hAnsi="Times New Roman"/>
          <w:color w:val="auto"/>
          <w:sz w:val="28"/>
          <w:szCs w:val="28"/>
        </w:rPr>
      </w:pPr>
      <w:r>
        <w:rPr>
          <w:rFonts w:ascii="Times New Roman" w:hAnsi="Times New Roman"/>
          <w:b/>
          <w:bCs/>
          <w:iCs/>
          <w:color w:val="auto"/>
          <w:sz w:val="28"/>
          <w:szCs w:val="28"/>
        </w:rPr>
        <w:t xml:space="preserve">   </w:t>
      </w:r>
      <w:r w:rsidR="00653A76" w:rsidRPr="00BD7394">
        <w:rPr>
          <w:rFonts w:ascii="Times New Roman" w:hAnsi="Times New Roman"/>
          <w:b/>
          <w:bCs/>
          <w:iCs/>
          <w:color w:val="auto"/>
          <w:sz w:val="28"/>
          <w:szCs w:val="28"/>
        </w:rPr>
        <w:t>Раздел «Лексика»</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D20E1">
      <w:pPr>
        <w:pStyle w:val="21"/>
        <w:spacing w:line="240" w:lineRule="auto"/>
      </w:pPr>
      <w:r w:rsidRPr="003C0745">
        <w:t>выявлять слова, значение которых требует уточнения;</w:t>
      </w:r>
    </w:p>
    <w:p w:rsidR="00884BAC" w:rsidRDefault="00653A76" w:rsidP="006D20E1">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6D20E1">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6D20E1">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6D20E1">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6D20E1">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6D20E1">
      <w:pPr>
        <w:pStyle w:val="21"/>
        <w:spacing w:line="240" w:lineRule="auto"/>
        <w:rPr>
          <w:i/>
        </w:rPr>
      </w:pPr>
      <w:r w:rsidRPr="00BD7394">
        <w:rPr>
          <w:i/>
        </w:rPr>
        <w:t>оценивать уместность использования слов в тексте;</w:t>
      </w:r>
    </w:p>
    <w:p w:rsidR="00653A76" w:rsidRDefault="00653A76" w:rsidP="006D20E1">
      <w:pPr>
        <w:pStyle w:val="21"/>
        <w:spacing w:line="240" w:lineRule="auto"/>
        <w:rPr>
          <w:i/>
        </w:rPr>
      </w:pPr>
      <w:r w:rsidRPr="00BD7394">
        <w:rPr>
          <w:i/>
        </w:rPr>
        <w:t>выбирать слова из ряда предложенных для успешного решения коммуникативной задачи.</w:t>
      </w:r>
    </w:p>
    <w:p w:rsidR="006D20E1" w:rsidRPr="00BD7394" w:rsidRDefault="006D20E1" w:rsidP="006D20E1">
      <w:pPr>
        <w:pStyle w:val="21"/>
        <w:numPr>
          <w:ilvl w:val="0"/>
          <w:numId w:val="0"/>
        </w:numPr>
        <w:spacing w:line="240" w:lineRule="auto"/>
        <w:ind w:left="680"/>
        <w:rPr>
          <w:i/>
        </w:rPr>
      </w:pPr>
    </w:p>
    <w:p w:rsidR="00653A76" w:rsidRPr="00BD7394" w:rsidRDefault="00653A76" w:rsidP="006D20E1">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6D20E1">
      <w:pPr>
        <w:pStyle w:val="21"/>
        <w:spacing w:line="240" w:lineRule="auto"/>
      </w:pPr>
      <w:r w:rsidRPr="007261C4">
        <w:rPr>
          <w:szCs w:val="28"/>
        </w:rPr>
        <w:t>распознавать грамматические признаки слов</w:t>
      </w:r>
      <w:r>
        <w:rPr>
          <w:szCs w:val="28"/>
        </w:rPr>
        <w:t>;</w:t>
      </w:r>
    </w:p>
    <w:p w:rsidR="00653A76" w:rsidRPr="009B0659" w:rsidRDefault="00884BAC" w:rsidP="006D20E1">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6D20E1">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6D20E1">
      <w:pPr>
        <w:pStyle w:val="21"/>
        <w:spacing w:line="240" w:lineRule="auto"/>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6D20E1">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D20E1">
      <w:pPr>
        <w:pStyle w:val="21"/>
        <w:spacing w:line="240" w:lineRule="auto"/>
      </w:pPr>
      <w:r w:rsidRPr="003C0745">
        <w:t>различать предложение, словосочетание, слово;</w:t>
      </w:r>
    </w:p>
    <w:p w:rsidR="00653A76" w:rsidRPr="00CB6752" w:rsidRDefault="00653A76" w:rsidP="006D20E1">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6D20E1">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6D20E1">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6D20E1">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6D20E1">
      <w:pPr>
        <w:pStyle w:val="21"/>
        <w:spacing w:line="240" w:lineRule="auto"/>
      </w:pPr>
      <w:r w:rsidRPr="00E417D8">
        <w:t>выделять предложения с од</w:t>
      </w:r>
      <w:r w:rsidRPr="00A87A29">
        <w:t>нородными членами.</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D20E1">
      <w:pPr>
        <w:pStyle w:val="21"/>
        <w:spacing w:line="240" w:lineRule="auto"/>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6D20E1">
      <w:pPr>
        <w:pStyle w:val="21"/>
        <w:spacing w:line="240" w:lineRule="auto"/>
        <w:rPr>
          <w:i/>
        </w:rPr>
      </w:pPr>
      <w:r w:rsidRPr="00BD7394">
        <w:rPr>
          <w:i/>
        </w:rPr>
        <w:lastRenderedPageBreak/>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6D20E1">
      <w:pPr>
        <w:pStyle w:val="21"/>
        <w:spacing w:line="240" w:lineRule="auto"/>
        <w:rPr>
          <w:i/>
        </w:rPr>
      </w:pPr>
      <w:r w:rsidRPr="00BD7394">
        <w:rPr>
          <w:i/>
        </w:rPr>
        <w:t>различать простые и сложные предложения.</w:t>
      </w:r>
    </w:p>
    <w:p w:rsidR="006D20E1" w:rsidRDefault="006D20E1" w:rsidP="00F13056">
      <w:pPr>
        <w:pStyle w:val="4"/>
        <w:spacing w:before="0" w:after="0" w:line="360" w:lineRule="auto"/>
        <w:ind w:firstLine="454"/>
        <w:jc w:val="both"/>
        <w:rPr>
          <w:rFonts w:ascii="Times New Roman" w:hAnsi="Times New Roman" w:cs="Times New Roman"/>
          <w:b/>
          <w:i w:val="0"/>
          <w:color w:val="auto"/>
          <w:sz w:val="28"/>
          <w:szCs w:val="28"/>
        </w:rPr>
      </w:pPr>
    </w:p>
    <w:p w:rsidR="00653A76" w:rsidRPr="00BD7394" w:rsidRDefault="00611D3D" w:rsidP="006D20E1">
      <w:pPr>
        <w:pStyle w:val="4"/>
        <w:spacing w:before="0" w:after="0" w:line="360" w:lineRule="auto"/>
        <w:ind w:firstLine="454"/>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D20E1">
      <w:pPr>
        <w:pStyle w:val="21"/>
        <w:spacing w:line="240" w:lineRule="auto"/>
      </w:pPr>
      <w:r w:rsidRPr="003C0745">
        <w:t>применять правила правописания (в объ</w:t>
      </w:r>
      <w:r w:rsidR="00D30361">
        <w:t>е</w:t>
      </w:r>
      <w:r w:rsidRPr="003C0745">
        <w:t>ме содержания курса);</w:t>
      </w:r>
    </w:p>
    <w:p w:rsidR="00653A76" w:rsidRPr="00CB6752" w:rsidRDefault="00653A76" w:rsidP="006D20E1">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6D20E1">
      <w:pPr>
        <w:pStyle w:val="21"/>
        <w:spacing w:line="240" w:lineRule="auto"/>
      </w:pPr>
      <w:r w:rsidRPr="00BD3307">
        <w:t>безошибочно списывать текст объ</w:t>
      </w:r>
      <w:r w:rsidR="00D30361">
        <w:t>е</w:t>
      </w:r>
      <w:r w:rsidRPr="00BD3307">
        <w:t>мом 80—90 слов;</w:t>
      </w:r>
    </w:p>
    <w:p w:rsidR="00653A76" w:rsidRPr="00FF3660" w:rsidRDefault="00653A76" w:rsidP="006D20E1">
      <w:pPr>
        <w:pStyle w:val="21"/>
        <w:spacing w:line="240" w:lineRule="auto"/>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6D20E1">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D20E1">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6D20E1">
      <w:pPr>
        <w:pStyle w:val="21"/>
        <w:spacing w:line="240" w:lineRule="auto"/>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6D20E1">
      <w:pPr>
        <w:pStyle w:val="21"/>
        <w:spacing w:line="240" w:lineRule="auto"/>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6D20E1">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D20E1" w:rsidRDefault="006D20E1" w:rsidP="00F13056">
      <w:pPr>
        <w:pStyle w:val="4"/>
        <w:spacing w:before="0" w:after="0" w:line="360" w:lineRule="auto"/>
        <w:ind w:firstLine="454"/>
        <w:jc w:val="both"/>
        <w:rPr>
          <w:rFonts w:ascii="Times New Roman" w:hAnsi="Times New Roman" w:cs="Times New Roman"/>
          <w:b/>
          <w:i w:val="0"/>
          <w:color w:val="auto"/>
          <w:sz w:val="28"/>
          <w:szCs w:val="28"/>
        </w:rPr>
      </w:pPr>
    </w:p>
    <w:p w:rsidR="00653A76" w:rsidRPr="00BD7394" w:rsidRDefault="00653A76" w:rsidP="005E7D81">
      <w:pPr>
        <w:pStyle w:val="4"/>
        <w:spacing w:before="0" w:after="0" w:line="360" w:lineRule="auto"/>
        <w:ind w:firstLine="454"/>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6D20E1">
      <w:pPr>
        <w:pStyle w:val="21"/>
        <w:spacing w:line="240" w:lineRule="auto"/>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6D20E1">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6D20E1">
      <w:pPr>
        <w:pStyle w:val="21"/>
        <w:spacing w:line="240" w:lineRule="auto"/>
      </w:pPr>
      <w:r w:rsidRPr="00797ECB">
        <w:t>выражать собственное мнение и аргументировать его;</w:t>
      </w:r>
    </w:p>
    <w:p w:rsidR="00653A76" w:rsidRPr="004902B1" w:rsidRDefault="00653A76" w:rsidP="006D20E1">
      <w:pPr>
        <w:pStyle w:val="21"/>
        <w:spacing w:line="240" w:lineRule="auto"/>
      </w:pPr>
      <w:r w:rsidRPr="004902B1">
        <w:t>самостоятельно озаглавливать текст;</w:t>
      </w:r>
    </w:p>
    <w:p w:rsidR="00653A76" w:rsidRPr="009B0659" w:rsidRDefault="00653A76" w:rsidP="006D20E1">
      <w:pPr>
        <w:pStyle w:val="21"/>
        <w:spacing w:line="240" w:lineRule="auto"/>
      </w:pPr>
      <w:r w:rsidRPr="009B0659">
        <w:t>составлять план текста;</w:t>
      </w:r>
    </w:p>
    <w:p w:rsidR="00653A76" w:rsidRPr="002C5232" w:rsidRDefault="00653A76" w:rsidP="006D20E1">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6D20E1">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D20E1">
      <w:pPr>
        <w:pStyle w:val="21"/>
        <w:spacing w:line="240" w:lineRule="auto"/>
        <w:rPr>
          <w:i/>
        </w:rPr>
      </w:pPr>
      <w:r w:rsidRPr="00BD7394">
        <w:rPr>
          <w:i/>
        </w:rPr>
        <w:t>создавать тексты по предложенному заголовку;</w:t>
      </w:r>
    </w:p>
    <w:p w:rsidR="00653A76" w:rsidRPr="00BD7394" w:rsidRDefault="00653A76" w:rsidP="006D20E1">
      <w:pPr>
        <w:pStyle w:val="21"/>
        <w:spacing w:line="240" w:lineRule="auto"/>
        <w:rPr>
          <w:i/>
        </w:rPr>
      </w:pPr>
      <w:r w:rsidRPr="00BD7394">
        <w:rPr>
          <w:i/>
        </w:rPr>
        <w:t>подробно или выборочно пересказывать текст;</w:t>
      </w:r>
    </w:p>
    <w:p w:rsidR="00653A76" w:rsidRPr="00BD7394" w:rsidRDefault="00653A76" w:rsidP="006D20E1">
      <w:pPr>
        <w:pStyle w:val="21"/>
        <w:spacing w:line="240" w:lineRule="auto"/>
        <w:rPr>
          <w:i/>
        </w:rPr>
      </w:pPr>
      <w:r w:rsidRPr="00BD7394">
        <w:rPr>
          <w:i/>
        </w:rPr>
        <w:t>пересказывать текст от другого лица;</w:t>
      </w:r>
    </w:p>
    <w:p w:rsidR="00653A76" w:rsidRPr="00BD7394" w:rsidRDefault="00653A76" w:rsidP="006D20E1">
      <w:pPr>
        <w:pStyle w:val="21"/>
        <w:spacing w:line="240" w:lineRule="auto"/>
        <w:rPr>
          <w:i/>
        </w:rPr>
      </w:pPr>
      <w:r w:rsidRPr="00BD7394">
        <w:rPr>
          <w:i/>
        </w:rPr>
        <w:lastRenderedPageBreak/>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6D20E1">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6D20E1">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6D20E1">
      <w:pPr>
        <w:pStyle w:val="21"/>
        <w:spacing w:line="240" w:lineRule="auto"/>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6D20E1" w:rsidRDefault="00653A76" w:rsidP="006D20E1">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D20E1" w:rsidRPr="003C0745" w:rsidRDefault="006D20E1" w:rsidP="006D20E1">
      <w:pPr>
        <w:pStyle w:val="21"/>
        <w:numPr>
          <w:ilvl w:val="0"/>
          <w:numId w:val="0"/>
        </w:numPr>
        <w:spacing w:line="240" w:lineRule="auto"/>
        <w:ind w:left="680"/>
      </w:pPr>
    </w:p>
    <w:p w:rsidR="00653A76" w:rsidRPr="00CB6752" w:rsidRDefault="00653A76" w:rsidP="00E50659">
      <w:pPr>
        <w:pStyle w:val="afd"/>
        <w:numPr>
          <w:ilvl w:val="2"/>
          <w:numId w:val="2"/>
        </w:numPr>
        <w:ind w:left="0" w:firstLine="0"/>
        <w:jc w:val="center"/>
      </w:pPr>
      <w:bookmarkStart w:id="34" w:name="_Toc288394062"/>
      <w:bookmarkStart w:id="35" w:name="_Toc288410529"/>
      <w:bookmarkStart w:id="36" w:name="_Toc288410658"/>
      <w:bookmarkStart w:id="37" w:name="_Toc424564304"/>
      <w:r w:rsidRPr="00CB6752">
        <w:t>Литературное чтение</w:t>
      </w:r>
      <w:bookmarkEnd w:id="34"/>
      <w:bookmarkEnd w:id="35"/>
      <w:bookmarkEnd w:id="36"/>
      <w:bookmarkEnd w:id="37"/>
    </w:p>
    <w:p w:rsidR="006D7B6B" w:rsidRPr="006D7B6B" w:rsidRDefault="006D7B6B" w:rsidP="005E7D81">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5E7D81">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5E7D81">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5E7D81">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5E7D81">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w:t>
      </w:r>
      <w:r w:rsidRPr="006D7B6B">
        <w:rPr>
          <w:rFonts w:ascii="Times New Roman" w:hAnsi="Times New Roman"/>
          <w:color w:val="auto"/>
          <w:spacing w:val="2"/>
          <w:sz w:val="28"/>
          <w:szCs w:val="28"/>
        </w:rPr>
        <w:lastRenderedPageBreak/>
        <w:t xml:space="preserve">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5E7D8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5E7D8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Default="006D7B6B" w:rsidP="005E7D8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E7D81" w:rsidRPr="00FF7057" w:rsidRDefault="005E7D81" w:rsidP="005E7D8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p>
    <w:p w:rsidR="00653A76" w:rsidRPr="00BD7394" w:rsidRDefault="00653A76" w:rsidP="005E7D81">
      <w:pPr>
        <w:pStyle w:val="4"/>
        <w:spacing w:before="0" w:after="0" w:line="360" w:lineRule="auto"/>
        <w:ind w:firstLine="454"/>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5E7D8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5E7D81">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5E7D81">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5E7D81">
      <w:pPr>
        <w:pStyle w:val="21"/>
        <w:spacing w:line="240" w:lineRule="auto"/>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5E7D81">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5E7D81">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5E7D81">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5E7D81">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5E7D81">
      <w:pPr>
        <w:pStyle w:val="21"/>
        <w:spacing w:line="240" w:lineRule="auto"/>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5E7D81">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5E7D81">
      <w:pPr>
        <w:pStyle w:val="21"/>
        <w:spacing w:line="240" w:lineRule="auto"/>
      </w:pPr>
      <w:r w:rsidRPr="006D7B6B">
        <w:t>использовать простейшие приемы анализа различных видов текстов:</w:t>
      </w:r>
    </w:p>
    <w:p w:rsidR="006D7B6B" w:rsidRPr="006D7B6B" w:rsidRDefault="006D7B6B" w:rsidP="005E7D81">
      <w:pPr>
        <w:pStyle w:val="21"/>
        <w:spacing w:line="240" w:lineRule="auto"/>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5E7D81">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5E7D81">
      <w:pPr>
        <w:pStyle w:val="21"/>
        <w:spacing w:line="240" w:lineRule="auto"/>
      </w:pPr>
      <w:r w:rsidRPr="006D7B6B">
        <w:t>использовать различные формы интерпретации содержания текстов:</w:t>
      </w:r>
    </w:p>
    <w:p w:rsidR="006D7B6B" w:rsidRPr="006D7B6B" w:rsidRDefault="006D7B6B" w:rsidP="005E7D81">
      <w:pPr>
        <w:pStyle w:val="21"/>
        <w:spacing w:line="240" w:lineRule="auto"/>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5E7D81">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5E7D81">
      <w:pPr>
        <w:pStyle w:val="21"/>
        <w:spacing w:line="240" w:lineRule="auto"/>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5E7D81">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5E7D81">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5E7D81">
      <w:pPr>
        <w:pStyle w:val="21"/>
        <w:spacing w:line="240" w:lineRule="auto"/>
        <w:rPr>
          <w:rStyle w:val="Zag11"/>
          <w:color w:val="auto"/>
          <w:szCs w:val="28"/>
        </w:rPr>
      </w:pPr>
      <w:r w:rsidRPr="006D7B6B">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5E7D81">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5E7D81">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5E7D81">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5E7D81">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5E7D81">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Default="006D7B6B" w:rsidP="005E7D81">
      <w:pPr>
        <w:pStyle w:val="21"/>
        <w:spacing w:line="240" w:lineRule="auto"/>
        <w:rPr>
          <w:i/>
        </w:rPr>
      </w:pPr>
      <w:r w:rsidRPr="00413904">
        <w:rPr>
          <w:i/>
        </w:rPr>
        <w:t>составлять по аналогии устные рассказы (повествование, рассуждение, описание).</w:t>
      </w:r>
    </w:p>
    <w:p w:rsidR="005E7D81" w:rsidRPr="00413904" w:rsidRDefault="005E7D81" w:rsidP="005E7D81">
      <w:pPr>
        <w:pStyle w:val="21"/>
        <w:spacing w:line="240" w:lineRule="auto"/>
        <w:rPr>
          <w:i/>
        </w:rPr>
      </w:pPr>
    </w:p>
    <w:p w:rsidR="00653A76" w:rsidRPr="00BD7394" w:rsidRDefault="00A1453B"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B656D2">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B656D2">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B656D2">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работать с тематическим каталогом;</w:t>
      </w:r>
    </w:p>
    <w:p w:rsidR="00653A76" w:rsidRPr="00BD7394" w:rsidRDefault="00653A76" w:rsidP="00B656D2">
      <w:pPr>
        <w:pStyle w:val="21"/>
        <w:spacing w:line="240" w:lineRule="auto"/>
        <w:rPr>
          <w:i/>
        </w:rPr>
      </w:pPr>
      <w:r w:rsidRPr="00BD7394">
        <w:rPr>
          <w:i/>
        </w:rPr>
        <w:t>работать с детской периодикой;</w:t>
      </w:r>
    </w:p>
    <w:p w:rsidR="00653A76" w:rsidRPr="00BD7394" w:rsidRDefault="00653A76" w:rsidP="00B656D2">
      <w:pPr>
        <w:pStyle w:val="21"/>
        <w:spacing w:line="240" w:lineRule="auto"/>
        <w:rPr>
          <w:i/>
        </w:rPr>
      </w:pPr>
      <w:r w:rsidRPr="00BD7394">
        <w:rPr>
          <w:i/>
        </w:rPr>
        <w:t>самостоятельно писать отзыв о прочитанной книге (в свободной форме).</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B656D2">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B656D2">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B656D2">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B656D2">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B656D2">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B656D2">
      <w:pPr>
        <w:pStyle w:val="21"/>
        <w:spacing w:line="240" w:lineRule="auto"/>
      </w:pPr>
      <w:r w:rsidRPr="007261C4">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B656D2">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B656D2">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B656D2">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B656D2">
      <w:pPr>
        <w:pStyle w:val="21"/>
        <w:spacing w:line="240" w:lineRule="auto"/>
      </w:pPr>
      <w:r w:rsidRPr="007261C4">
        <w:t>создавать по аналогии собственный текст в жанре сказки и загадки;</w:t>
      </w:r>
    </w:p>
    <w:p w:rsidR="006D7B6B" w:rsidRPr="007261C4" w:rsidRDefault="006D7B6B" w:rsidP="00B656D2">
      <w:pPr>
        <w:pStyle w:val="21"/>
        <w:spacing w:line="240" w:lineRule="auto"/>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B656D2">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B656D2">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B656D2">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B656D2">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B656D2">
      <w:pPr>
        <w:pStyle w:val="21"/>
        <w:spacing w:line="240" w:lineRule="auto"/>
      </w:pPr>
      <w:r w:rsidRPr="007261C4">
        <w:t>писать сочинения по поводу прочитанного в виде читательских аннотации или отзыва;</w:t>
      </w:r>
    </w:p>
    <w:p w:rsidR="006D7B6B" w:rsidRPr="007261C4" w:rsidRDefault="006D7B6B" w:rsidP="00B656D2">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B656D2">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B656D2">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B656D2">
      <w:pPr>
        <w:pStyle w:val="21"/>
        <w:numPr>
          <w:ilvl w:val="0"/>
          <w:numId w:val="0"/>
        </w:numPr>
        <w:spacing w:line="240" w:lineRule="auto"/>
        <w:ind w:left="680"/>
      </w:pPr>
    </w:p>
    <w:p w:rsidR="00653A76" w:rsidRDefault="00653A76" w:rsidP="008E47B9">
      <w:pPr>
        <w:pStyle w:val="afd"/>
        <w:numPr>
          <w:ilvl w:val="2"/>
          <w:numId w:val="2"/>
        </w:numPr>
        <w:spacing w:line="240" w:lineRule="auto"/>
        <w:ind w:left="0" w:firstLine="0"/>
        <w:jc w:val="center"/>
      </w:pPr>
      <w:bookmarkStart w:id="38" w:name="_Toc288394063"/>
      <w:bookmarkStart w:id="39" w:name="_Toc288410530"/>
      <w:bookmarkStart w:id="40" w:name="_Toc288410659"/>
      <w:bookmarkStart w:id="41" w:name="_Toc424564305"/>
      <w:r w:rsidRPr="00BD3307">
        <w:t>Иностранный язык (английский)</w:t>
      </w:r>
      <w:bookmarkEnd w:id="38"/>
      <w:bookmarkEnd w:id="39"/>
      <w:bookmarkEnd w:id="40"/>
      <w:bookmarkEnd w:id="41"/>
    </w:p>
    <w:p w:rsidR="008E47B9" w:rsidRPr="008E47B9" w:rsidRDefault="008E47B9" w:rsidP="008E47B9"/>
    <w:p w:rsidR="00653A76"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w:t>
      </w:r>
      <w:r w:rsidRPr="007261C4">
        <w:rPr>
          <w:rStyle w:val="Zag11"/>
          <w:rFonts w:eastAsia="@Arial Unicode MS"/>
          <w:sz w:val="28"/>
          <w:szCs w:val="28"/>
        </w:rPr>
        <w:lastRenderedPageBreak/>
        <w:t>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B656D2">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B656D2">
      <w:pPr>
        <w:pStyle w:val="a3"/>
        <w:spacing w:line="240" w:lineRule="auto"/>
        <w:ind w:firstLine="454"/>
        <w:rPr>
          <w:rFonts w:ascii="Times New Roman" w:hAnsi="Times New Roman"/>
          <w:color w:val="auto"/>
          <w:sz w:val="28"/>
          <w:szCs w:val="28"/>
        </w:rPr>
      </w:pP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656D2">
      <w:pPr>
        <w:pStyle w:val="21"/>
        <w:spacing w:line="240" w:lineRule="auto"/>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656D2">
      <w:pPr>
        <w:pStyle w:val="21"/>
        <w:spacing w:line="240" w:lineRule="auto"/>
      </w:pPr>
      <w:r w:rsidRPr="00FF3660">
        <w:t>рассказывать о себе, своей семье, друге.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воспроизводить наизусть небольшие произведения детского фольклора;</w:t>
      </w:r>
    </w:p>
    <w:p w:rsidR="00653A76" w:rsidRPr="00BD7394" w:rsidRDefault="00653A76" w:rsidP="00B656D2">
      <w:pPr>
        <w:pStyle w:val="21"/>
        <w:spacing w:line="240" w:lineRule="auto"/>
        <w:rPr>
          <w:i/>
        </w:rPr>
      </w:pPr>
      <w:r w:rsidRPr="00BD7394">
        <w:rPr>
          <w:i/>
        </w:rPr>
        <w:t>составлять краткую характеристику персонажа;</w:t>
      </w:r>
    </w:p>
    <w:p w:rsidR="00653A76" w:rsidRPr="00BD7394" w:rsidRDefault="00653A76" w:rsidP="00B656D2">
      <w:pPr>
        <w:pStyle w:val="21"/>
        <w:spacing w:line="240" w:lineRule="auto"/>
        <w:rPr>
          <w:i/>
        </w:rPr>
      </w:pPr>
      <w:r w:rsidRPr="00BD7394">
        <w:rPr>
          <w:i/>
        </w:rPr>
        <w:lastRenderedPageBreak/>
        <w:t>кратко излагать содержание прочитанного текста.</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656D2">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656D2">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656D2">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B656D2">
      <w:pPr>
        <w:pStyle w:val="21"/>
        <w:spacing w:line="240" w:lineRule="auto"/>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656D2">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656D2">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догадываться о значении незнакомых слов по контексту;</w:t>
      </w:r>
    </w:p>
    <w:p w:rsidR="00653A76" w:rsidRPr="00BD7394" w:rsidRDefault="00653A76" w:rsidP="00B656D2">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выписывать из текста слова, словосочетания и предложения;</w:t>
      </w:r>
    </w:p>
    <w:p w:rsidR="00653A76" w:rsidRPr="00BD3307" w:rsidRDefault="00653A76" w:rsidP="00B656D2">
      <w:pPr>
        <w:pStyle w:val="21"/>
        <w:spacing w:line="240" w:lineRule="auto"/>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656D2">
      <w:pPr>
        <w:pStyle w:val="21"/>
        <w:spacing w:line="240" w:lineRule="auto"/>
      </w:pPr>
      <w:r w:rsidRPr="00FF3660">
        <w:t>писать по образцу краткое письмо зарубежному другу.</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в письменной форме кратко отвечать на вопросы к тексту;</w:t>
      </w:r>
    </w:p>
    <w:p w:rsidR="00653A76" w:rsidRPr="00BD7394" w:rsidRDefault="00653A76" w:rsidP="00B656D2">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656D2">
      <w:pPr>
        <w:pStyle w:val="21"/>
        <w:spacing w:line="240" w:lineRule="auto"/>
        <w:rPr>
          <w:i/>
        </w:rPr>
      </w:pPr>
      <w:r w:rsidRPr="00BD7394">
        <w:rPr>
          <w:i/>
        </w:rPr>
        <w:t>заполнять простую анкету;</w:t>
      </w:r>
    </w:p>
    <w:p w:rsidR="00653A76" w:rsidRPr="00BD7394" w:rsidRDefault="00653A76" w:rsidP="00B656D2">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656D2">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656D2">
      <w:pPr>
        <w:pStyle w:val="21"/>
        <w:spacing w:line="240" w:lineRule="auto"/>
      </w:pPr>
      <w:r w:rsidRPr="00BD3307">
        <w:rPr>
          <w:spacing w:val="2"/>
        </w:rPr>
        <w:lastRenderedPageBreak/>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656D2">
      <w:pPr>
        <w:pStyle w:val="21"/>
        <w:spacing w:line="240" w:lineRule="auto"/>
      </w:pPr>
      <w:r w:rsidRPr="004902B1">
        <w:t>списывать текст;</w:t>
      </w:r>
    </w:p>
    <w:p w:rsidR="00653A76" w:rsidRPr="009B0659" w:rsidRDefault="00653A76" w:rsidP="00B656D2">
      <w:pPr>
        <w:pStyle w:val="21"/>
        <w:spacing w:line="240" w:lineRule="auto"/>
      </w:pPr>
      <w:r w:rsidRPr="009B0659">
        <w:t>восстанавливать слово в соответствии с решаемой учебной задачей;</w:t>
      </w:r>
    </w:p>
    <w:p w:rsidR="00653A76" w:rsidRPr="002C5232" w:rsidRDefault="00653A76" w:rsidP="00B656D2">
      <w:pPr>
        <w:pStyle w:val="21"/>
        <w:spacing w:line="240" w:lineRule="auto"/>
      </w:pPr>
      <w:r w:rsidRPr="002C5232">
        <w:t>отличать буквы от знаков транскрипции.</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656D2">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B656D2">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656D2">
      <w:pPr>
        <w:pStyle w:val="21"/>
        <w:spacing w:line="240" w:lineRule="auto"/>
        <w:rPr>
          <w:i/>
        </w:rPr>
      </w:pPr>
      <w:r w:rsidRPr="00276FE9">
        <w:rPr>
          <w:i/>
        </w:rPr>
        <w:t>уточнять написание слова по словарю;</w:t>
      </w:r>
    </w:p>
    <w:p w:rsidR="00653A76" w:rsidRPr="00276FE9" w:rsidRDefault="00653A76" w:rsidP="00B656D2">
      <w:pPr>
        <w:pStyle w:val="21"/>
        <w:spacing w:line="240" w:lineRule="auto"/>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656D2">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656D2">
      <w:pPr>
        <w:pStyle w:val="21"/>
        <w:spacing w:line="240" w:lineRule="auto"/>
      </w:pPr>
      <w:r w:rsidRPr="00BD3307">
        <w:t>соблюдать правильное ударение в изолированном слове, фразе;</w:t>
      </w:r>
    </w:p>
    <w:p w:rsidR="00653A76" w:rsidRPr="00FF3660" w:rsidRDefault="00653A76" w:rsidP="00B656D2">
      <w:pPr>
        <w:pStyle w:val="21"/>
        <w:spacing w:line="240" w:lineRule="auto"/>
      </w:pPr>
      <w:r w:rsidRPr="00FF3660">
        <w:t>различать коммуникативные типы предложений по интонации;</w:t>
      </w:r>
    </w:p>
    <w:p w:rsidR="00653A76" w:rsidRPr="004902B1" w:rsidRDefault="00653A76" w:rsidP="00B656D2">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656D2">
      <w:pPr>
        <w:pStyle w:val="21"/>
        <w:spacing w:line="240" w:lineRule="auto"/>
        <w:rPr>
          <w:i/>
        </w:rPr>
      </w:pPr>
      <w:r w:rsidRPr="00BD7394">
        <w:rPr>
          <w:i/>
        </w:rPr>
        <w:t>соблюдать интонацию перечисления;</w:t>
      </w:r>
    </w:p>
    <w:p w:rsidR="00653A76" w:rsidRPr="00BD7394" w:rsidRDefault="00653A76" w:rsidP="00B656D2">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656D2">
      <w:pPr>
        <w:pStyle w:val="21"/>
        <w:spacing w:line="240" w:lineRule="auto"/>
        <w:rPr>
          <w:i/>
        </w:rPr>
      </w:pPr>
      <w:r w:rsidRPr="00BD7394">
        <w:rPr>
          <w:i/>
        </w:rPr>
        <w:t>читать изучаемые слова по транскрипции.</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656D2">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656D2">
      <w:pPr>
        <w:pStyle w:val="21"/>
        <w:spacing w:line="240"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656D2">
      <w:pPr>
        <w:pStyle w:val="21"/>
        <w:spacing w:line="240" w:lineRule="auto"/>
      </w:pPr>
      <w:r w:rsidRPr="00E417D8">
        <w:t>восстанавливать текст в соответствии с решаемой учебной задачей.</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узнавать простые словообразовательные элементы;</w:t>
      </w:r>
    </w:p>
    <w:p w:rsidR="00653A76" w:rsidRPr="00BD7394" w:rsidRDefault="00653A76" w:rsidP="00B656D2">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656D2">
      <w:pPr>
        <w:pStyle w:val="21"/>
        <w:spacing w:line="240"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B656D2">
      <w:pPr>
        <w:pStyle w:val="21"/>
        <w:spacing w:line="240" w:lineRule="auto"/>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 xml:space="preserve">ным/нулевым артиклем; </w:t>
      </w:r>
      <w:r w:rsidRPr="00797ECB">
        <w:lastRenderedPageBreak/>
        <w:t>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656D2">
      <w:pPr>
        <w:pStyle w:val="21"/>
        <w:spacing w:line="240" w:lineRule="auto"/>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656D2">
      <w:pPr>
        <w:pStyle w:val="21"/>
        <w:spacing w:line="240" w:lineRule="auto"/>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656D2">
      <w:pPr>
        <w:pStyle w:val="21"/>
        <w:spacing w:line="240" w:lineRule="auto"/>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Default="00653A76" w:rsidP="00B656D2">
      <w:pPr>
        <w:pStyle w:val="21"/>
        <w:spacing w:line="240" w:lineRule="auto"/>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B656D2" w:rsidRPr="00BD7394" w:rsidRDefault="00B656D2" w:rsidP="00B656D2">
      <w:pPr>
        <w:pStyle w:val="21"/>
        <w:numPr>
          <w:ilvl w:val="0"/>
          <w:numId w:val="0"/>
        </w:numPr>
        <w:spacing w:line="240" w:lineRule="auto"/>
        <w:ind w:left="680"/>
        <w:rPr>
          <w:i/>
        </w:rPr>
      </w:pPr>
    </w:p>
    <w:p w:rsidR="00653A76" w:rsidRPr="00CB6752" w:rsidRDefault="00653A76" w:rsidP="008E47B9">
      <w:pPr>
        <w:pStyle w:val="afd"/>
        <w:numPr>
          <w:ilvl w:val="2"/>
          <w:numId w:val="2"/>
        </w:numPr>
        <w:ind w:left="0" w:firstLine="0"/>
        <w:jc w:val="center"/>
      </w:pPr>
      <w:bookmarkStart w:id="42" w:name="_Toc288394064"/>
      <w:bookmarkStart w:id="43" w:name="_Toc288410531"/>
      <w:bookmarkStart w:id="44" w:name="_Toc288410660"/>
      <w:bookmarkStart w:id="45" w:name="_Toc424564306"/>
      <w:r w:rsidRPr="00CB6752">
        <w:t>Математика и информатика</w:t>
      </w:r>
      <w:bookmarkEnd w:id="42"/>
      <w:bookmarkEnd w:id="43"/>
      <w:bookmarkEnd w:id="44"/>
      <w:bookmarkEnd w:id="45"/>
    </w:p>
    <w:p w:rsidR="006D7B6B" w:rsidRPr="007261C4" w:rsidRDefault="006D7B6B" w:rsidP="00B656D2">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B65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B656D2">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Числа и величины</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B656D2">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656D2">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B656D2">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B656D2">
      <w:pPr>
        <w:pStyle w:val="21"/>
        <w:spacing w:line="240" w:lineRule="auto"/>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B656D2">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656D2">
      <w:pPr>
        <w:pStyle w:val="21"/>
        <w:spacing w:line="240" w:lineRule="auto"/>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656D2">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656D2">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B656D2">
      <w:pPr>
        <w:pStyle w:val="21"/>
        <w:spacing w:line="240" w:lineRule="auto"/>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выполнять действия с величинами;</w:t>
      </w:r>
    </w:p>
    <w:p w:rsidR="00653A76" w:rsidRPr="00BD7394" w:rsidRDefault="00653A76" w:rsidP="00B656D2">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B656D2">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B656D2">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656D2">
      <w:pPr>
        <w:pStyle w:val="21"/>
        <w:spacing w:line="240" w:lineRule="auto"/>
      </w:pPr>
      <w:r w:rsidRPr="00CB6752">
        <w:rPr>
          <w:spacing w:val="-2"/>
        </w:rPr>
        <w:lastRenderedPageBreak/>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B656D2">
      <w:pPr>
        <w:pStyle w:val="21"/>
        <w:spacing w:line="240" w:lineRule="auto"/>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656D2">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решать задачи в 3—4 действия;</w:t>
      </w:r>
    </w:p>
    <w:p w:rsidR="00653A76" w:rsidRPr="00BD7394" w:rsidRDefault="00653A76" w:rsidP="00B656D2">
      <w:pPr>
        <w:pStyle w:val="21"/>
        <w:spacing w:line="240" w:lineRule="auto"/>
        <w:rPr>
          <w:i/>
        </w:rPr>
      </w:pPr>
      <w:r w:rsidRPr="00BD7394">
        <w:rPr>
          <w:i/>
        </w:rPr>
        <w:t>находить разные способы решения задачи.</w:t>
      </w:r>
    </w:p>
    <w:p w:rsidR="00A1453B"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B656D2">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656D2">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656D2">
      <w:pPr>
        <w:pStyle w:val="21"/>
        <w:spacing w:line="240" w:lineRule="auto"/>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656D2">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656D2">
      <w:pPr>
        <w:pStyle w:val="21"/>
        <w:spacing w:line="240" w:lineRule="auto"/>
      </w:pPr>
      <w:r w:rsidRPr="004902B1">
        <w:t>использовать свойства прямоугольника и квадрата для решения задач;</w:t>
      </w:r>
    </w:p>
    <w:p w:rsidR="00653A76" w:rsidRPr="009B0659" w:rsidRDefault="00653A76" w:rsidP="00B656D2">
      <w:pPr>
        <w:pStyle w:val="21"/>
        <w:spacing w:line="240" w:lineRule="auto"/>
      </w:pPr>
      <w:r w:rsidRPr="009B0659">
        <w:t>распознавать и называть геометрические тела (куб, шар);</w:t>
      </w:r>
    </w:p>
    <w:p w:rsidR="00653A76" w:rsidRPr="002C5232" w:rsidRDefault="00653A76" w:rsidP="00B656D2">
      <w:pPr>
        <w:pStyle w:val="21"/>
        <w:spacing w:line="240" w:lineRule="auto"/>
      </w:pPr>
      <w:r w:rsidRPr="002C5232">
        <w:t>соотносить реальные объекты с моделями геометрических фигур.</w:t>
      </w:r>
    </w:p>
    <w:p w:rsidR="00653A76" w:rsidRPr="00BD7394" w:rsidRDefault="00653A76" w:rsidP="00B656D2">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B656D2">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измерять длину отрезка;</w:t>
      </w:r>
    </w:p>
    <w:p w:rsidR="00653A76" w:rsidRPr="00BD3307" w:rsidRDefault="00653A76" w:rsidP="00B656D2">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656D2">
      <w:pPr>
        <w:pStyle w:val="21"/>
        <w:spacing w:line="240" w:lineRule="auto"/>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B656D2">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B656D2">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читать несложные готовые таблицы;</w:t>
      </w:r>
    </w:p>
    <w:p w:rsidR="00653A76" w:rsidRPr="00CB6752" w:rsidRDefault="00653A76" w:rsidP="00B656D2">
      <w:pPr>
        <w:pStyle w:val="21"/>
        <w:spacing w:line="240" w:lineRule="auto"/>
      </w:pPr>
      <w:r w:rsidRPr="00CB6752">
        <w:t>заполнять несложные готовые таблицы;</w:t>
      </w:r>
    </w:p>
    <w:p w:rsidR="00653A76" w:rsidRPr="00BD3307" w:rsidRDefault="00653A76" w:rsidP="00B656D2">
      <w:pPr>
        <w:pStyle w:val="21"/>
        <w:spacing w:line="240" w:lineRule="auto"/>
      </w:pPr>
      <w:r w:rsidRPr="00BD3307">
        <w:t>читать несложные готовые столбчатые диаграммы.</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читать несложные готовые круговые диаграммы;</w:t>
      </w:r>
    </w:p>
    <w:p w:rsidR="00653A76" w:rsidRPr="00BD7394" w:rsidRDefault="00653A76" w:rsidP="00B656D2">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B656D2">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656D2">
      <w:pPr>
        <w:pStyle w:val="21"/>
        <w:spacing w:line="240" w:lineRule="auto"/>
        <w:rPr>
          <w:i/>
        </w:rPr>
      </w:pPr>
      <w:r w:rsidRPr="00BD7394">
        <w:rPr>
          <w:i/>
        </w:rPr>
        <w:lastRenderedPageBreak/>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656D2">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656D2">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656D2">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656D2">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656D2">
      <w:pPr>
        <w:pStyle w:val="21"/>
        <w:numPr>
          <w:ilvl w:val="0"/>
          <w:numId w:val="0"/>
        </w:numPr>
        <w:spacing w:line="240" w:lineRule="auto"/>
      </w:pPr>
    </w:p>
    <w:p w:rsidR="00052A68" w:rsidRPr="00052A68" w:rsidRDefault="00052A68" w:rsidP="008E47B9">
      <w:pPr>
        <w:pStyle w:val="afd"/>
        <w:numPr>
          <w:ilvl w:val="2"/>
          <w:numId w:val="2"/>
        </w:numPr>
        <w:ind w:left="0" w:firstLine="0"/>
        <w:jc w:val="center"/>
      </w:pPr>
      <w:bookmarkStart w:id="46" w:name="_Toc424564307"/>
      <w:r>
        <w:t>Основы религиозных культур и светской этики</w:t>
      </w:r>
      <w:bookmarkEnd w:id="46"/>
    </w:p>
    <w:p w:rsidR="00F17F7A" w:rsidRPr="007261C4" w:rsidRDefault="00F17F7A" w:rsidP="00B656D2">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B656D2">
      <w:pPr>
        <w:tabs>
          <w:tab w:val="left" w:pos="142"/>
          <w:tab w:val="left" w:leader="dot" w:pos="624"/>
        </w:tabs>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B656D2">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B656D2">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B656D2">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B656D2">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B656D2">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Default="00F17F7A" w:rsidP="00B656D2">
      <w:pPr>
        <w:tabs>
          <w:tab w:val="left" w:pos="1080"/>
        </w:tabs>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w:t>
      </w:r>
      <w:r w:rsidR="00B656D2">
        <w:rPr>
          <w:sz w:val="28"/>
          <w:szCs w:val="28"/>
        </w:rPr>
        <w:t>оступать согласно своей совести.</w:t>
      </w:r>
    </w:p>
    <w:p w:rsidR="00B656D2" w:rsidRPr="00F17F7A" w:rsidRDefault="00B656D2" w:rsidP="00B656D2">
      <w:pPr>
        <w:tabs>
          <w:tab w:val="left" w:pos="1080"/>
        </w:tabs>
        <w:ind w:firstLine="709"/>
        <w:jc w:val="both"/>
        <w:rPr>
          <w:sz w:val="28"/>
          <w:szCs w:val="28"/>
        </w:rPr>
      </w:pP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B656D2">
      <w:pPr>
        <w:ind w:firstLine="709"/>
        <w:jc w:val="both"/>
        <w:rPr>
          <w:b/>
          <w:sz w:val="28"/>
          <w:szCs w:val="28"/>
        </w:rPr>
      </w:pPr>
      <w:r w:rsidRPr="00F17F7A">
        <w:rPr>
          <w:b/>
          <w:sz w:val="28"/>
          <w:szCs w:val="28"/>
        </w:rPr>
        <w:t>Основы православной культуры</w:t>
      </w:r>
    </w:p>
    <w:p w:rsidR="00F17F7A" w:rsidRPr="00F17F7A" w:rsidRDefault="00F17F7A" w:rsidP="00B656D2">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B656D2">
      <w:pPr>
        <w:tabs>
          <w:tab w:val="left" w:pos="900"/>
        </w:tabs>
        <w:ind w:firstLine="709"/>
        <w:jc w:val="both"/>
        <w:rPr>
          <w:sz w:val="28"/>
          <w:szCs w:val="28"/>
        </w:rPr>
      </w:pPr>
      <w:r w:rsidRPr="00F17F7A">
        <w:rPr>
          <w:sz w:val="28"/>
          <w:szCs w:val="28"/>
        </w:rPr>
        <w:t xml:space="preserve">– раскрывать содержание основных составляющих православной христианской культуры, духовной традиции (религиозная вера, мораль, священные </w:t>
      </w:r>
      <w:r w:rsidRPr="00F17F7A">
        <w:rPr>
          <w:sz w:val="28"/>
          <w:szCs w:val="28"/>
        </w:rPr>
        <w:lastRenderedPageBreak/>
        <w:t>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B656D2">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B656D2">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B656D2">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B656D2">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B656D2">
      <w:pPr>
        <w:tabs>
          <w:tab w:val="left" w:pos="900"/>
        </w:tabs>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B656D2">
      <w:pPr>
        <w:ind w:firstLine="709"/>
        <w:jc w:val="both"/>
        <w:rPr>
          <w:b/>
          <w:sz w:val="28"/>
          <w:szCs w:val="28"/>
        </w:rPr>
      </w:pPr>
      <w:r w:rsidRPr="00F17F7A">
        <w:rPr>
          <w:b/>
          <w:sz w:val="28"/>
          <w:szCs w:val="28"/>
        </w:rPr>
        <w:t>Основы исламской культуры</w:t>
      </w:r>
    </w:p>
    <w:p w:rsidR="00F17F7A" w:rsidRPr="00F17F7A" w:rsidRDefault="00F17F7A" w:rsidP="00B656D2">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B656D2">
      <w:pPr>
        <w:tabs>
          <w:tab w:val="left" w:pos="900"/>
        </w:tabs>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B656D2">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B656D2">
      <w:pPr>
        <w:ind w:firstLine="709"/>
        <w:jc w:val="both"/>
        <w:rPr>
          <w:b/>
          <w:sz w:val="28"/>
          <w:szCs w:val="28"/>
        </w:rPr>
      </w:pPr>
      <w:r w:rsidRPr="00F17F7A">
        <w:rPr>
          <w:b/>
          <w:sz w:val="28"/>
          <w:szCs w:val="28"/>
        </w:rPr>
        <w:t>Основы буддийской культуры</w:t>
      </w:r>
    </w:p>
    <w:p w:rsidR="00F17F7A" w:rsidRPr="00F17F7A" w:rsidRDefault="00F17F7A" w:rsidP="00B656D2">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B656D2">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B656D2">
      <w:pPr>
        <w:tabs>
          <w:tab w:val="left" w:pos="900"/>
        </w:tabs>
        <w:ind w:firstLine="709"/>
        <w:jc w:val="both"/>
        <w:rPr>
          <w:i/>
          <w:sz w:val="28"/>
          <w:szCs w:val="28"/>
        </w:rPr>
      </w:pPr>
      <w:r w:rsidRPr="00F17F7A">
        <w:rPr>
          <w:i/>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B656D2">
      <w:pPr>
        <w:ind w:firstLine="709"/>
        <w:jc w:val="both"/>
        <w:rPr>
          <w:b/>
          <w:sz w:val="28"/>
          <w:szCs w:val="28"/>
        </w:rPr>
      </w:pPr>
      <w:r w:rsidRPr="00F17F7A">
        <w:rPr>
          <w:b/>
          <w:sz w:val="28"/>
          <w:szCs w:val="28"/>
        </w:rPr>
        <w:t>Основы иудейской культуры</w:t>
      </w:r>
    </w:p>
    <w:p w:rsidR="00F17F7A" w:rsidRPr="00F17F7A" w:rsidRDefault="00F17F7A" w:rsidP="00B656D2">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B656D2">
      <w:pPr>
        <w:tabs>
          <w:tab w:val="left" w:pos="900"/>
        </w:tabs>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B656D2">
      <w:pPr>
        <w:tabs>
          <w:tab w:val="left" w:pos="900"/>
        </w:tabs>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B656D2">
      <w:pPr>
        <w:tabs>
          <w:tab w:val="left" w:pos="900"/>
        </w:tabs>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B656D2">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B656D2">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B656D2">
      <w:pPr>
        <w:ind w:firstLine="709"/>
        <w:jc w:val="both"/>
        <w:rPr>
          <w:b/>
          <w:sz w:val="28"/>
          <w:szCs w:val="28"/>
        </w:rPr>
      </w:pPr>
      <w:r w:rsidRPr="00F17F7A">
        <w:rPr>
          <w:b/>
          <w:sz w:val="28"/>
          <w:szCs w:val="28"/>
        </w:rPr>
        <w:t>Основы мировых религиозных культур</w:t>
      </w:r>
    </w:p>
    <w:p w:rsidR="00F17F7A" w:rsidRPr="00F17F7A" w:rsidRDefault="00F17F7A" w:rsidP="00B656D2">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B656D2">
      <w:pPr>
        <w:tabs>
          <w:tab w:val="left" w:pos="900"/>
        </w:tabs>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B656D2">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B656D2">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B656D2">
      <w:pPr>
        <w:ind w:firstLine="709"/>
        <w:jc w:val="both"/>
        <w:rPr>
          <w:b/>
          <w:sz w:val="28"/>
          <w:szCs w:val="28"/>
        </w:rPr>
      </w:pPr>
      <w:r w:rsidRPr="00F17F7A">
        <w:rPr>
          <w:b/>
          <w:sz w:val="28"/>
          <w:szCs w:val="28"/>
        </w:rPr>
        <w:t>Основы светской этики</w:t>
      </w:r>
    </w:p>
    <w:p w:rsidR="00F17F7A" w:rsidRPr="00F17F7A" w:rsidRDefault="00F17F7A" w:rsidP="00B656D2">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B656D2">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B656D2">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B656D2">
      <w:pPr>
        <w:tabs>
          <w:tab w:val="left" w:pos="900"/>
        </w:tabs>
        <w:ind w:firstLine="709"/>
        <w:jc w:val="both"/>
        <w:rPr>
          <w:i/>
          <w:sz w:val="28"/>
          <w:szCs w:val="28"/>
        </w:rPr>
      </w:pPr>
      <w:r w:rsidRPr="00F17F7A">
        <w:rPr>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B656D2">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B656D2"/>
    <w:p w:rsidR="00653A76" w:rsidRPr="004902B1" w:rsidRDefault="00653A76" w:rsidP="008E47B9">
      <w:pPr>
        <w:pStyle w:val="afd"/>
        <w:numPr>
          <w:ilvl w:val="2"/>
          <w:numId w:val="2"/>
        </w:numPr>
        <w:ind w:left="0" w:firstLine="0"/>
        <w:jc w:val="center"/>
      </w:pPr>
      <w:bookmarkStart w:id="47" w:name="_Toc288394065"/>
      <w:bookmarkStart w:id="48" w:name="_Toc288410532"/>
      <w:bookmarkStart w:id="49" w:name="_Toc288410661"/>
      <w:bookmarkStart w:id="50" w:name="_Toc424564308"/>
      <w:r w:rsidRPr="004902B1">
        <w:t>Окружающий мир</w:t>
      </w:r>
      <w:bookmarkEnd w:id="47"/>
      <w:bookmarkEnd w:id="48"/>
      <w:bookmarkEnd w:id="49"/>
      <w:bookmarkEnd w:id="50"/>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B656D2">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B656D2">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B656D2">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B656D2">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B656D2">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B656D2">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приобрести базовые умения работы с ИКТ-средствами, поиска информации в электронных источниках и контролируемом </w:t>
      </w:r>
      <w:r w:rsidR="00D604C2" w:rsidRPr="007261C4">
        <w:rPr>
          <w:rStyle w:val="Zag11"/>
          <w:rFonts w:eastAsia="@Arial Unicode MS"/>
          <w:sz w:val="28"/>
          <w:szCs w:val="28"/>
        </w:rPr>
        <w:lastRenderedPageBreak/>
        <w:t>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B656D2">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B656D2">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656D2">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B656D2">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656D2">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656D2">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656D2">
      <w:pPr>
        <w:pStyle w:val="21"/>
        <w:spacing w:line="240" w:lineRule="auto"/>
      </w:pPr>
      <w:r w:rsidRPr="002C5232">
        <w:t>и правилам техники безопасности при проведении наблюдений и опытов;</w:t>
      </w:r>
    </w:p>
    <w:p w:rsidR="00653A76" w:rsidRPr="00012122" w:rsidRDefault="00653A76" w:rsidP="00B656D2">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656D2">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656D2">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656D2">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656D2">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656D2">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656D2">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656D2">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656D2">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656D2">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656D2">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656D2">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656D2">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656D2">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656D2">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656D2">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656D2">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656D2">
      <w:pPr>
        <w:pStyle w:val="21"/>
        <w:spacing w:line="240" w:lineRule="auto"/>
        <w:rPr>
          <w:i/>
        </w:rPr>
      </w:pPr>
      <w:r w:rsidRPr="00BD7394">
        <w:rPr>
          <w:i/>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656D2">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656D2">
      <w:pPr>
        <w:pStyle w:val="21"/>
        <w:spacing w:line="240" w:lineRule="auto"/>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656D2">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8E47B9" w:rsidRDefault="008E47B9" w:rsidP="00BF47CE">
      <w:pPr>
        <w:pStyle w:val="21"/>
        <w:numPr>
          <w:ilvl w:val="0"/>
          <w:numId w:val="0"/>
        </w:numPr>
        <w:jc w:val="center"/>
        <w:rPr>
          <w:rStyle w:val="Zag11"/>
          <w:rFonts w:eastAsia="@Arial Unicode MS"/>
          <w:b/>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8E47B9">
      <w:pPr>
        <w:pStyle w:val="afd"/>
        <w:numPr>
          <w:ilvl w:val="2"/>
          <w:numId w:val="2"/>
        </w:numPr>
        <w:jc w:val="center"/>
      </w:pPr>
      <w:bookmarkStart w:id="51" w:name="_Toc288394066"/>
      <w:bookmarkStart w:id="52" w:name="_Toc288410533"/>
      <w:bookmarkStart w:id="53" w:name="_Toc288410662"/>
      <w:bookmarkStart w:id="54" w:name="_Toc424564309"/>
      <w:r w:rsidRPr="00CB6752">
        <w:t>Изобразительное искусство</w:t>
      </w:r>
      <w:bookmarkEnd w:id="51"/>
      <w:bookmarkEnd w:id="52"/>
      <w:bookmarkEnd w:id="53"/>
      <w:bookmarkEnd w:id="54"/>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B656D2">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B656D2">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B656D2">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B656D2">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656D2">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656D2">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656D2">
      <w:pPr>
        <w:pStyle w:val="21"/>
        <w:spacing w:line="240" w:lineRule="auto"/>
        <w:rPr>
          <w:spacing w:val="-2"/>
        </w:rPr>
      </w:pPr>
      <w:r w:rsidRPr="009B0659">
        <w:rPr>
          <w:spacing w:val="-2"/>
        </w:rPr>
        <w:t xml:space="preserve">эмоционально­ценностно относиться к природе, человеку, обществу; различать и передавать в художественно­творческой деятельности характер, </w:t>
      </w:r>
      <w:r w:rsidRPr="009B0659">
        <w:rPr>
          <w:spacing w:val="-2"/>
        </w:rPr>
        <w:lastRenderedPageBreak/>
        <w:t>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656D2">
      <w:pPr>
        <w:pStyle w:val="21"/>
        <w:spacing w:line="240" w:lineRule="auto"/>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656D2">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656D2">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656D2">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создавать простые композиции на заданную тему на плоскости и в пространстве;</w:t>
      </w:r>
    </w:p>
    <w:p w:rsidR="00653A76" w:rsidRPr="00797ECB" w:rsidRDefault="00653A76" w:rsidP="00B656D2">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656D2">
      <w:pPr>
        <w:pStyle w:val="21"/>
        <w:spacing w:line="240" w:lineRule="auto"/>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656D2">
      <w:pPr>
        <w:pStyle w:val="21"/>
        <w:spacing w:line="240" w:lineRule="auto"/>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656D2">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656D2">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656D2">
      <w:pPr>
        <w:pStyle w:val="21"/>
        <w:spacing w:line="240" w:lineRule="auto"/>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656D2">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656D2">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656D2">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656D2">
      <w:pPr>
        <w:pStyle w:val="21"/>
        <w:spacing w:line="240" w:lineRule="auto"/>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656D2">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656D2">
      <w:pPr>
        <w:pStyle w:val="21"/>
        <w:spacing w:line="240" w:lineRule="auto"/>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656D2">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8E47B9">
      <w:pPr>
        <w:pStyle w:val="afd"/>
        <w:numPr>
          <w:ilvl w:val="2"/>
          <w:numId w:val="2"/>
        </w:numPr>
        <w:jc w:val="center"/>
      </w:pPr>
      <w:bookmarkStart w:id="55" w:name="_Toc288394067"/>
      <w:bookmarkStart w:id="56" w:name="_Toc288410534"/>
      <w:bookmarkStart w:id="57" w:name="_Toc288410663"/>
      <w:bookmarkStart w:id="58" w:name="_Toc424564310"/>
      <w:r w:rsidRPr="00CB6752">
        <w:t>Музыка</w:t>
      </w:r>
      <w:bookmarkEnd w:id="55"/>
      <w:bookmarkEnd w:id="56"/>
      <w:bookmarkEnd w:id="57"/>
      <w:bookmarkEnd w:id="58"/>
    </w:p>
    <w:p w:rsidR="005D0222" w:rsidRPr="007261C4" w:rsidRDefault="005D0222" w:rsidP="00B656D2">
      <w:pPr>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B656D2">
      <w:pPr>
        <w:tabs>
          <w:tab w:val="left" w:pos="955"/>
        </w:tabs>
        <w:autoSpaceDE w:val="0"/>
        <w:autoSpaceDN w:val="0"/>
        <w:adjustRightInd w:val="0"/>
        <w:ind w:firstLine="709"/>
        <w:jc w:val="both"/>
        <w:rPr>
          <w:sz w:val="28"/>
          <w:szCs w:val="28"/>
        </w:rPr>
      </w:pPr>
      <w:r w:rsidRPr="007261C4">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w:t>
      </w:r>
      <w:r w:rsidRPr="007261C4">
        <w:rPr>
          <w:sz w:val="28"/>
          <w:szCs w:val="28"/>
        </w:rPr>
        <w:lastRenderedPageBreak/>
        <w:t>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B656D2">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B656D2">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B656D2">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B656D2">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B656D2">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B656D2">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B656D2">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B656D2">
      <w:pPr>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B656D2">
      <w:pPr>
        <w:widowControl w:val="0"/>
        <w:tabs>
          <w:tab w:val="left" w:pos="142"/>
          <w:tab w:val="left" w:pos="993"/>
        </w:tabs>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w:t>
      </w:r>
      <w:r w:rsidRPr="007261C4">
        <w:rPr>
          <w:sz w:val="28"/>
          <w:szCs w:val="28"/>
        </w:rPr>
        <w:lastRenderedPageBreak/>
        <w:t>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B656D2">
      <w:pPr>
        <w:ind w:firstLine="709"/>
        <w:contextualSpacing/>
        <w:jc w:val="center"/>
        <w:rPr>
          <w:b/>
          <w:sz w:val="28"/>
          <w:szCs w:val="28"/>
        </w:rPr>
      </w:pPr>
      <w:r w:rsidRPr="007261C4">
        <w:rPr>
          <w:b/>
          <w:sz w:val="28"/>
          <w:szCs w:val="28"/>
        </w:rPr>
        <w:t>Слушание музыки</w:t>
      </w:r>
    </w:p>
    <w:p w:rsidR="005D0222" w:rsidRPr="007261C4" w:rsidRDefault="005D0222" w:rsidP="00B656D2">
      <w:pPr>
        <w:ind w:firstLine="709"/>
        <w:contextualSpacing/>
        <w:jc w:val="both"/>
        <w:rPr>
          <w:sz w:val="28"/>
          <w:szCs w:val="28"/>
        </w:rPr>
      </w:pPr>
      <w:r w:rsidRPr="007261C4">
        <w:rPr>
          <w:sz w:val="28"/>
          <w:szCs w:val="28"/>
        </w:rPr>
        <w:t>Обучающийся:</w:t>
      </w:r>
    </w:p>
    <w:p w:rsidR="005D0222" w:rsidRPr="007261C4" w:rsidRDefault="005D0222" w:rsidP="00B656D2">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B656D2">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B656D2">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B656D2">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B656D2">
      <w:pPr>
        <w:shd w:val="clear" w:color="auto" w:fill="FFFFFF"/>
        <w:tabs>
          <w:tab w:val="left" w:pos="851"/>
        </w:tabs>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B656D2">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B656D2">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B656D2">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B656D2">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B656D2">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B656D2">
      <w:pPr>
        <w:ind w:firstLine="709"/>
        <w:contextualSpacing/>
        <w:jc w:val="center"/>
        <w:rPr>
          <w:b/>
          <w:sz w:val="28"/>
          <w:szCs w:val="28"/>
        </w:rPr>
      </w:pPr>
      <w:r w:rsidRPr="007261C4">
        <w:rPr>
          <w:b/>
          <w:sz w:val="28"/>
          <w:szCs w:val="28"/>
        </w:rPr>
        <w:t>Хоровое пение</w:t>
      </w:r>
    </w:p>
    <w:p w:rsidR="005D0222" w:rsidRPr="007261C4" w:rsidRDefault="005D0222" w:rsidP="00B656D2">
      <w:pPr>
        <w:ind w:firstLine="709"/>
        <w:contextualSpacing/>
        <w:jc w:val="both"/>
        <w:rPr>
          <w:sz w:val="28"/>
          <w:szCs w:val="28"/>
        </w:rPr>
      </w:pPr>
      <w:r w:rsidRPr="007261C4">
        <w:rPr>
          <w:sz w:val="28"/>
          <w:szCs w:val="28"/>
        </w:rPr>
        <w:t>Обучающийся:</w:t>
      </w:r>
    </w:p>
    <w:p w:rsidR="005D0222" w:rsidRPr="007261C4" w:rsidRDefault="005D0222" w:rsidP="00B656D2">
      <w:pPr>
        <w:tabs>
          <w:tab w:val="left" w:pos="310"/>
        </w:tabs>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B656D2">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B656D2">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B656D2">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B656D2">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B656D2">
      <w:pPr>
        <w:ind w:firstLine="709"/>
        <w:jc w:val="both"/>
        <w:rPr>
          <w:sz w:val="28"/>
          <w:szCs w:val="28"/>
        </w:rPr>
      </w:pPr>
      <w:r w:rsidRPr="007261C4">
        <w:rPr>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B656D2">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B656D2">
      <w:pPr>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B656D2">
      <w:pPr>
        <w:ind w:firstLine="709"/>
        <w:contextualSpacing/>
        <w:jc w:val="both"/>
        <w:rPr>
          <w:sz w:val="28"/>
          <w:szCs w:val="28"/>
        </w:rPr>
      </w:pPr>
      <w:r w:rsidRPr="007261C4">
        <w:rPr>
          <w:sz w:val="28"/>
          <w:szCs w:val="28"/>
        </w:rPr>
        <w:t>Обучающийся:</w:t>
      </w:r>
    </w:p>
    <w:p w:rsidR="005D0222" w:rsidRPr="007261C4" w:rsidRDefault="005D0222" w:rsidP="00B656D2">
      <w:pPr>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B656D2">
      <w:pPr>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B656D2">
      <w:pPr>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B656D2">
      <w:pPr>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B656D2">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B656D2">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B656D2">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B656D2">
      <w:pPr>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B656D2">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B656D2">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B656D2">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B656D2">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B656D2">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B656D2">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B656D2">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B656D2">
      <w:pPr>
        <w:ind w:firstLine="709"/>
        <w:jc w:val="both"/>
        <w:rPr>
          <w:rFonts w:eastAsia="Arial Unicode MS"/>
          <w:i/>
          <w:sz w:val="28"/>
          <w:szCs w:val="28"/>
        </w:rPr>
      </w:pPr>
      <w:r w:rsidRPr="007261C4">
        <w:rPr>
          <w:rFonts w:eastAsia="Arial Unicode MS"/>
          <w:i/>
          <w:sz w:val="28"/>
          <w:szCs w:val="28"/>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B656D2">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B656D2">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B656D2">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B656D2">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B656D2">
      <w:pPr>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Default="00AE452C" w:rsidP="00BD7394">
      <w:pPr>
        <w:pStyle w:val="21"/>
        <w:numPr>
          <w:ilvl w:val="0"/>
          <w:numId w:val="0"/>
        </w:numPr>
        <w:ind w:left="680"/>
        <w:rPr>
          <w:i/>
          <w:spacing w:val="-2"/>
        </w:rPr>
      </w:pPr>
    </w:p>
    <w:p w:rsidR="008E47B9" w:rsidRPr="00BD7394" w:rsidRDefault="008E47B9" w:rsidP="00BD7394">
      <w:pPr>
        <w:pStyle w:val="21"/>
        <w:numPr>
          <w:ilvl w:val="0"/>
          <w:numId w:val="0"/>
        </w:numPr>
        <w:ind w:left="680"/>
        <w:rPr>
          <w:i/>
          <w:spacing w:val="-2"/>
        </w:rPr>
      </w:pPr>
    </w:p>
    <w:p w:rsidR="00653A76" w:rsidRPr="00CB6752" w:rsidRDefault="00653A76" w:rsidP="008E47B9">
      <w:pPr>
        <w:pStyle w:val="afd"/>
        <w:numPr>
          <w:ilvl w:val="2"/>
          <w:numId w:val="2"/>
        </w:numPr>
        <w:jc w:val="center"/>
      </w:pPr>
      <w:bookmarkStart w:id="59" w:name="_Toc288394068"/>
      <w:bookmarkStart w:id="60" w:name="_Toc288410535"/>
      <w:bookmarkStart w:id="61" w:name="_Toc288410664"/>
      <w:bookmarkStart w:id="62" w:name="_Toc424564311"/>
      <w:r w:rsidRPr="00CB6752">
        <w:t>Технология</w:t>
      </w:r>
      <w:bookmarkEnd w:id="59"/>
      <w:bookmarkEnd w:id="60"/>
      <w:bookmarkEnd w:id="61"/>
      <w:bookmarkEnd w:id="62"/>
    </w:p>
    <w:p w:rsidR="00D604C2" w:rsidRPr="007261C4" w:rsidRDefault="00D604C2" w:rsidP="00B656D2">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B656D2">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B656D2">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B656D2">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B656D2">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B656D2">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w:t>
      </w:r>
      <w:r w:rsidRPr="007261C4">
        <w:rPr>
          <w:rStyle w:val="Zag11"/>
          <w:rFonts w:eastAsia="@Arial Unicode MS"/>
          <w:sz w:val="28"/>
          <w:szCs w:val="28"/>
        </w:rPr>
        <w:lastRenderedPageBreak/>
        <w:t>эстетических представлений, формирования внутреннего плана действий, мелкой моторики рук.</w:t>
      </w:r>
    </w:p>
    <w:p w:rsidR="00D604C2" w:rsidRPr="007261C4" w:rsidRDefault="00D604C2" w:rsidP="00B656D2">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B656D2">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B656D2">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B656D2">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B656D2">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B656D2">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B656D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656D2">
      <w:pPr>
        <w:pStyle w:val="21"/>
        <w:spacing w:line="240" w:lineRule="auto"/>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656D2">
      <w:pPr>
        <w:pStyle w:val="21"/>
        <w:spacing w:line="240" w:lineRule="auto"/>
      </w:pPr>
      <w:r w:rsidRPr="00BD3307">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BD3307">
        <w:lastRenderedPageBreak/>
        <w:t>эстетическую выразительность — и руководствоваться ими в практической деятельности;</w:t>
      </w:r>
    </w:p>
    <w:p w:rsidR="00653A76" w:rsidRPr="00FF3660" w:rsidRDefault="00653A76" w:rsidP="00B656D2">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656D2">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уважительно относиться к труду людей;</w:t>
      </w:r>
    </w:p>
    <w:p w:rsidR="00653A76" w:rsidRPr="00BD7394" w:rsidRDefault="00653A76" w:rsidP="00B656D2">
      <w:pPr>
        <w:pStyle w:val="21"/>
        <w:spacing w:line="240" w:lineRule="auto"/>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656D2">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656D2">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656D2">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656D2">
      <w:pPr>
        <w:pStyle w:val="21"/>
        <w:spacing w:line="240" w:lineRule="auto"/>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656D2">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656D2">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Конструирование и моделирование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656D2">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656D2">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656D2">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B656D2">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656D2">
      <w:pPr>
        <w:pStyle w:val="21"/>
        <w:spacing w:line="240" w:lineRule="auto"/>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656D2">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656D2">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B656D2">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B656D2">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8E47B9">
      <w:pPr>
        <w:pStyle w:val="afd"/>
        <w:numPr>
          <w:ilvl w:val="2"/>
          <w:numId w:val="2"/>
        </w:numPr>
        <w:ind w:left="0" w:firstLine="0"/>
        <w:jc w:val="center"/>
      </w:pPr>
      <w:bookmarkStart w:id="63" w:name="_Toc288394069"/>
      <w:bookmarkStart w:id="64" w:name="_Toc288410536"/>
      <w:bookmarkStart w:id="65" w:name="_Toc288410665"/>
      <w:bookmarkStart w:id="66" w:name="_Toc424564312"/>
      <w:r w:rsidRPr="00CB6752">
        <w:t>Физическая культура</w:t>
      </w:r>
      <w:bookmarkEnd w:id="63"/>
      <w:bookmarkEnd w:id="64"/>
      <w:bookmarkEnd w:id="65"/>
      <w:bookmarkEnd w:id="66"/>
    </w:p>
    <w:p w:rsidR="00653A76" w:rsidRPr="00BD7394" w:rsidRDefault="00653A76" w:rsidP="00B656D2">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B656D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656D2">
      <w:pPr>
        <w:pStyle w:val="21"/>
        <w:spacing w:line="240" w:lineRule="auto"/>
      </w:pPr>
      <w:r w:rsidRPr="003C0745">
        <w:lastRenderedPageBreak/>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656D2">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656D2">
      <w:pPr>
        <w:pStyle w:val="21"/>
        <w:spacing w:line="240" w:lineRule="auto"/>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656D2">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656D2">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656D2">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656D2">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656D2">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656D2">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656D2">
      <w:pPr>
        <w:pStyle w:val="21"/>
        <w:spacing w:line="240" w:lineRule="auto"/>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B656D2">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656D2">
      <w:pPr>
        <w:pStyle w:val="21"/>
        <w:spacing w:line="240" w:lineRule="auto"/>
      </w:pPr>
      <w:r w:rsidRPr="003C0745">
        <w:rPr>
          <w:spacing w:val="2"/>
        </w:rPr>
        <w:lastRenderedPageBreak/>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656D2">
      <w:pPr>
        <w:pStyle w:val="21"/>
        <w:spacing w:line="240" w:lineRule="auto"/>
      </w:pPr>
      <w:r w:rsidRPr="00797ECB">
        <w:t>выполнять организующие строевые команды и при</w:t>
      </w:r>
      <w:r w:rsidR="00D30361">
        <w:t>е</w:t>
      </w:r>
      <w:r w:rsidRPr="00797ECB">
        <w:t>мы;</w:t>
      </w:r>
    </w:p>
    <w:p w:rsidR="00653A76" w:rsidRPr="004902B1" w:rsidRDefault="00653A76" w:rsidP="00B656D2">
      <w:pPr>
        <w:pStyle w:val="21"/>
        <w:spacing w:line="240" w:lineRule="auto"/>
      </w:pPr>
      <w:r w:rsidRPr="004902B1">
        <w:t>выполнять акробатические упражнения (кувырки, стойки, перекаты);</w:t>
      </w:r>
    </w:p>
    <w:p w:rsidR="00653A76" w:rsidRPr="002C5232" w:rsidRDefault="00653A76" w:rsidP="00B656D2">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656D2">
      <w:pPr>
        <w:pStyle w:val="21"/>
        <w:spacing w:line="240" w:lineRule="auto"/>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656D2">
      <w:pPr>
        <w:pStyle w:val="21"/>
        <w:spacing w:line="240"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B656D2">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656D2">
      <w:pPr>
        <w:pStyle w:val="21"/>
        <w:spacing w:line="240" w:lineRule="auto"/>
        <w:rPr>
          <w:i/>
        </w:rPr>
      </w:pPr>
      <w:r w:rsidRPr="00BD7394">
        <w:rPr>
          <w:i/>
        </w:rPr>
        <w:t>сохранять правильную осанку, оптимальное телосложение;</w:t>
      </w:r>
    </w:p>
    <w:p w:rsidR="00653A76" w:rsidRPr="00BD7394" w:rsidRDefault="00653A76" w:rsidP="00B656D2">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656D2">
      <w:pPr>
        <w:pStyle w:val="21"/>
        <w:spacing w:line="240" w:lineRule="auto"/>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656D2">
      <w:pPr>
        <w:pStyle w:val="21"/>
        <w:spacing w:line="240" w:lineRule="auto"/>
        <w:rPr>
          <w:i/>
        </w:rPr>
      </w:pPr>
      <w:r w:rsidRPr="00BD7394">
        <w:rPr>
          <w:i/>
        </w:rPr>
        <w:t>выполнять тестовые нормативы по физической подготовке;</w:t>
      </w:r>
    </w:p>
    <w:p w:rsidR="00653A76" w:rsidRPr="00BD7394" w:rsidRDefault="00653A76" w:rsidP="00B656D2">
      <w:pPr>
        <w:pStyle w:val="21"/>
        <w:spacing w:line="240" w:lineRule="auto"/>
        <w:rPr>
          <w:i/>
        </w:rPr>
      </w:pPr>
      <w:r w:rsidRPr="00BD7394">
        <w:rPr>
          <w:i/>
        </w:rPr>
        <w:t>плавать, в том числе спортивными способами;</w:t>
      </w:r>
    </w:p>
    <w:p w:rsidR="00F773E6" w:rsidRDefault="00653A76" w:rsidP="007D4245">
      <w:pPr>
        <w:pStyle w:val="21"/>
        <w:spacing w:line="240" w:lineRule="auto"/>
        <w:rPr>
          <w:i/>
        </w:rPr>
      </w:pPr>
      <w:r w:rsidRPr="00BD7394">
        <w:rPr>
          <w:i/>
        </w:rPr>
        <w:t>выполнять передвижения на лыжа</w:t>
      </w:r>
      <w:r w:rsidR="007D4245">
        <w:rPr>
          <w:i/>
        </w:rPr>
        <w:t>х (для снежных регионов России)</w:t>
      </w:r>
    </w:p>
    <w:p w:rsidR="007D4245" w:rsidRDefault="007D4245" w:rsidP="007D4245">
      <w:pPr>
        <w:pStyle w:val="21"/>
        <w:numPr>
          <w:ilvl w:val="0"/>
          <w:numId w:val="0"/>
        </w:numPr>
        <w:spacing w:line="240" w:lineRule="auto"/>
        <w:ind w:firstLine="680"/>
        <w:rPr>
          <w:i/>
        </w:rPr>
      </w:pPr>
    </w:p>
    <w:p w:rsidR="007D4245" w:rsidRDefault="007D4245"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E85A78" w:rsidRDefault="00E85A78" w:rsidP="007D4245">
      <w:pPr>
        <w:pStyle w:val="21"/>
        <w:numPr>
          <w:ilvl w:val="0"/>
          <w:numId w:val="0"/>
        </w:numPr>
        <w:spacing w:line="240" w:lineRule="auto"/>
        <w:ind w:firstLine="680"/>
        <w:rPr>
          <w:i/>
        </w:rPr>
      </w:pPr>
    </w:p>
    <w:p w:rsidR="007D4245" w:rsidRPr="007D4245" w:rsidRDefault="007D4245" w:rsidP="007D4245">
      <w:pPr>
        <w:pStyle w:val="21"/>
        <w:numPr>
          <w:ilvl w:val="0"/>
          <w:numId w:val="0"/>
        </w:numPr>
        <w:spacing w:line="240" w:lineRule="auto"/>
        <w:ind w:firstLine="680"/>
        <w:rPr>
          <w:i/>
        </w:rPr>
      </w:pPr>
    </w:p>
    <w:p w:rsidR="00653A76" w:rsidRDefault="00653A76" w:rsidP="00E50659">
      <w:pPr>
        <w:pStyle w:val="afd"/>
        <w:numPr>
          <w:ilvl w:val="1"/>
          <w:numId w:val="2"/>
        </w:numPr>
        <w:ind w:left="0" w:firstLine="0"/>
        <w:jc w:val="center"/>
      </w:pPr>
      <w:bookmarkStart w:id="67" w:name="_Toc288394070"/>
      <w:bookmarkStart w:id="68" w:name="_Toc288410537"/>
      <w:bookmarkStart w:id="69" w:name="_Toc288410666"/>
      <w:bookmarkStart w:id="70" w:name="_Toc424564313"/>
      <w:r w:rsidRPr="00CB6752">
        <w:lastRenderedPageBreak/>
        <w:t>Система оценки достижения планируемых результатов освоения</w:t>
      </w:r>
      <w:r w:rsidRPr="00CB6752">
        <w:br/>
        <w:t>основной образовательной программы</w:t>
      </w:r>
      <w:bookmarkEnd w:id="67"/>
      <w:bookmarkEnd w:id="68"/>
      <w:bookmarkEnd w:id="69"/>
      <w:bookmarkEnd w:id="70"/>
    </w:p>
    <w:p w:rsidR="00B656D2" w:rsidRPr="00B656D2" w:rsidRDefault="00B656D2" w:rsidP="00B656D2"/>
    <w:p w:rsidR="00653A76" w:rsidRDefault="00653A76" w:rsidP="00E50659">
      <w:pPr>
        <w:pStyle w:val="afd"/>
        <w:numPr>
          <w:ilvl w:val="2"/>
          <w:numId w:val="2"/>
        </w:numPr>
        <w:ind w:left="0" w:firstLine="0"/>
      </w:pPr>
      <w:bookmarkStart w:id="71" w:name="_Toc288394071"/>
      <w:bookmarkStart w:id="72" w:name="_Toc288410538"/>
      <w:bookmarkStart w:id="73" w:name="_Toc288410667"/>
      <w:bookmarkStart w:id="74" w:name="_Toc288410732"/>
      <w:bookmarkStart w:id="75" w:name="_Toc294246083"/>
      <w:bookmarkStart w:id="76" w:name="_Toc424564314"/>
      <w:r w:rsidRPr="00BD3307">
        <w:t>Общие положения</w:t>
      </w:r>
      <w:bookmarkEnd w:id="71"/>
      <w:bookmarkEnd w:id="72"/>
      <w:bookmarkEnd w:id="73"/>
      <w:bookmarkEnd w:id="74"/>
      <w:bookmarkEnd w:id="75"/>
      <w:bookmarkEnd w:id="76"/>
    </w:p>
    <w:p w:rsidR="001F324C" w:rsidRPr="001F324C" w:rsidRDefault="001F324C" w:rsidP="001F324C">
      <w:pPr>
        <w:ind w:firstLine="708"/>
        <w:jc w:val="both"/>
        <w:rPr>
          <w:sz w:val="28"/>
          <w:szCs w:val="28"/>
        </w:rPr>
      </w:pPr>
      <w:r w:rsidRPr="001F324C">
        <w:rPr>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F324C" w:rsidRPr="001F324C" w:rsidRDefault="001F324C" w:rsidP="001F324C">
      <w:pPr>
        <w:tabs>
          <w:tab w:val="left" w:pos="-105"/>
        </w:tabs>
        <w:jc w:val="both"/>
        <w:rPr>
          <w:sz w:val="28"/>
          <w:szCs w:val="28"/>
        </w:rPr>
      </w:pPr>
      <w:r w:rsidRPr="001F324C">
        <w:rPr>
          <w:sz w:val="28"/>
          <w:szCs w:val="28"/>
        </w:rPr>
        <w:tab/>
        <w:t>Особенностями системы оценки являются:</w:t>
      </w:r>
    </w:p>
    <w:p w:rsidR="001F324C" w:rsidRPr="001F324C" w:rsidRDefault="001F324C" w:rsidP="00441F8E">
      <w:pPr>
        <w:numPr>
          <w:ilvl w:val="0"/>
          <w:numId w:val="45"/>
        </w:numPr>
        <w:tabs>
          <w:tab w:val="left" w:pos="-90"/>
        </w:tabs>
        <w:jc w:val="both"/>
        <w:rPr>
          <w:sz w:val="28"/>
          <w:szCs w:val="28"/>
        </w:rPr>
      </w:pPr>
      <w:r w:rsidRPr="001F324C">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1F324C" w:rsidRPr="001F324C" w:rsidRDefault="001F324C" w:rsidP="00441F8E">
      <w:pPr>
        <w:numPr>
          <w:ilvl w:val="0"/>
          <w:numId w:val="45"/>
        </w:numPr>
        <w:tabs>
          <w:tab w:val="left" w:pos="-105"/>
        </w:tabs>
        <w:jc w:val="both"/>
        <w:rPr>
          <w:sz w:val="28"/>
          <w:szCs w:val="28"/>
        </w:rPr>
      </w:pPr>
      <w:r w:rsidRPr="001F324C">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F324C" w:rsidRPr="001F324C" w:rsidRDefault="001F324C" w:rsidP="00441F8E">
      <w:pPr>
        <w:numPr>
          <w:ilvl w:val="0"/>
          <w:numId w:val="45"/>
        </w:numPr>
        <w:jc w:val="both"/>
        <w:rPr>
          <w:sz w:val="28"/>
          <w:szCs w:val="28"/>
        </w:rPr>
      </w:pPr>
      <w:r w:rsidRPr="001F324C">
        <w:rPr>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F324C" w:rsidRPr="001F324C" w:rsidRDefault="001F324C" w:rsidP="00441F8E">
      <w:pPr>
        <w:numPr>
          <w:ilvl w:val="0"/>
          <w:numId w:val="45"/>
        </w:numPr>
        <w:jc w:val="both"/>
        <w:rPr>
          <w:sz w:val="28"/>
          <w:szCs w:val="28"/>
        </w:rPr>
      </w:pPr>
      <w:r w:rsidRPr="001F324C">
        <w:rPr>
          <w:sz w:val="28"/>
          <w:szCs w:val="28"/>
        </w:rPr>
        <w:t>оценка динамики образовательных достижений обучающихся;</w:t>
      </w:r>
    </w:p>
    <w:p w:rsidR="001F324C" w:rsidRPr="001F324C" w:rsidRDefault="001F324C" w:rsidP="00441F8E">
      <w:pPr>
        <w:numPr>
          <w:ilvl w:val="0"/>
          <w:numId w:val="45"/>
        </w:numPr>
        <w:jc w:val="both"/>
        <w:rPr>
          <w:sz w:val="28"/>
          <w:szCs w:val="28"/>
        </w:rPr>
      </w:pPr>
      <w:r w:rsidRPr="001F324C">
        <w:rPr>
          <w:sz w:val="28"/>
          <w:szCs w:val="28"/>
        </w:rPr>
        <w:t>сочетание внешней и внутренней оценки как механизма обеспечения качества образования;</w:t>
      </w:r>
    </w:p>
    <w:p w:rsidR="001F324C" w:rsidRPr="001F324C" w:rsidRDefault="001F324C" w:rsidP="00441F8E">
      <w:pPr>
        <w:numPr>
          <w:ilvl w:val="0"/>
          <w:numId w:val="45"/>
        </w:numPr>
        <w:jc w:val="both"/>
        <w:rPr>
          <w:sz w:val="28"/>
          <w:szCs w:val="28"/>
        </w:rPr>
      </w:pPr>
      <w:r w:rsidRPr="001F324C">
        <w:rPr>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F324C" w:rsidRPr="001F324C" w:rsidRDefault="001F324C" w:rsidP="00441F8E">
      <w:pPr>
        <w:numPr>
          <w:ilvl w:val="0"/>
          <w:numId w:val="45"/>
        </w:numPr>
        <w:jc w:val="both"/>
        <w:rPr>
          <w:sz w:val="28"/>
          <w:szCs w:val="28"/>
        </w:rPr>
      </w:pPr>
      <w:r w:rsidRPr="001F324C">
        <w:rPr>
          <w:sz w:val="28"/>
          <w:szCs w:val="28"/>
        </w:rPr>
        <w:t>уровневый подход к разработке планируемых результатов, инструментария и представлению их;</w:t>
      </w:r>
    </w:p>
    <w:p w:rsidR="001F324C" w:rsidRPr="001F324C" w:rsidRDefault="001F324C" w:rsidP="00441F8E">
      <w:pPr>
        <w:numPr>
          <w:ilvl w:val="0"/>
          <w:numId w:val="45"/>
        </w:numPr>
        <w:jc w:val="both"/>
        <w:rPr>
          <w:sz w:val="28"/>
          <w:szCs w:val="28"/>
        </w:rPr>
      </w:pPr>
      <w:r w:rsidRPr="001F324C">
        <w:rPr>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1F324C" w:rsidRPr="001F324C" w:rsidRDefault="001F324C" w:rsidP="00441F8E">
      <w:pPr>
        <w:numPr>
          <w:ilvl w:val="0"/>
          <w:numId w:val="45"/>
        </w:numPr>
        <w:jc w:val="both"/>
        <w:rPr>
          <w:sz w:val="28"/>
          <w:szCs w:val="28"/>
        </w:rPr>
      </w:pPr>
      <w:r w:rsidRPr="001F324C">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F324C" w:rsidRPr="001F324C" w:rsidRDefault="001F324C" w:rsidP="00441F8E">
      <w:pPr>
        <w:numPr>
          <w:ilvl w:val="0"/>
          <w:numId w:val="45"/>
        </w:numPr>
        <w:jc w:val="both"/>
        <w:rPr>
          <w:sz w:val="28"/>
          <w:szCs w:val="28"/>
        </w:rPr>
      </w:pPr>
      <w:r w:rsidRPr="001F324C">
        <w:rPr>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F324C" w:rsidRPr="001F324C" w:rsidRDefault="001F324C" w:rsidP="001F324C"/>
    <w:p w:rsidR="008F183A" w:rsidRDefault="008F183A"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E85A78" w:rsidRPr="00BD7394" w:rsidRDefault="00E85A78" w:rsidP="00F13056">
      <w:pPr>
        <w:pStyle w:val="a3"/>
        <w:spacing w:line="360" w:lineRule="auto"/>
        <w:ind w:firstLine="454"/>
        <w:rPr>
          <w:rFonts w:ascii="Times New Roman" w:hAnsi="Times New Roman"/>
          <w:color w:val="auto"/>
          <w:sz w:val="28"/>
          <w:szCs w:val="28"/>
        </w:rPr>
      </w:pPr>
    </w:p>
    <w:p w:rsidR="00653A76" w:rsidRPr="00CB6752" w:rsidRDefault="00653A76" w:rsidP="007D4245">
      <w:pPr>
        <w:pStyle w:val="afd"/>
        <w:numPr>
          <w:ilvl w:val="2"/>
          <w:numId w:val="2"/>
        </w:numPr>
        <w:ind w:left="0" w:firstLine="0"/>
        <w:jc w:val="center"/>
      </w:pPr>
      <w:bookmarkStart w:id="77" w:name="_Toc288394072"/>
      <w:bookmarkStart w:id="78" w:name="_Toc288410539"/>
      <w:bookmarkStart w:id="79" w:name="_Toc288410668"/>
      <w:bookmarkStart w:id="80" w:name="_Toc288410733"/>
      <w:bookmarkStart w:id="81" w:name="_Toc294246084"/>
      <w:bookmarkStart w:id="82" w:name="_Toc424564315"/>
      <w:r w:rsidRPr="00CB6752">
        <w:t>Особенности оценки личностных, метапредметных и предметных результатов</w:t>
      </w:r>
      <w:bookmarkEnd w:id="77"/>
      <w:bookmarkEnd w:id="78"/>
      <w:bookmarkEnd w:id="79"/>
      <w:bookmarkEnd w:id="80"/>
      <w:bookmarkEnd w:id="81"/>
      <w:bookmarkEnd w:id="82"/>
    </w:p>
    <w:p w:rsidR="001F324C" w:rsidRPr="001F324C" w:rsidRDefault="001F324C" w:rsidP="001F324C">
      <w:pPr>
        <w:ind w:firstLine="708"/>
        <w:jc w:val="both"/>
        <w:rPr>
          <w:sz w:val="28"/>
          <w:szCs w:val="28"/>
        </w:rPr>
      </w:pPr>
      <w:r w:rsidRPr="001F324C">
        <w:rPr>
          <w:b/>
          <w:i/>
          <w:sz w:val="28"/>
          <w:szCs w:val="28"/>
        </w:rPr>
        <w:t>Объектом оценки личностных результатов</w:t>
      </w:r>
      <w:r w:rsidRPr="001F324C">
        <w:rPr>
          <w:sz w:val="28"/>
          <w:szCs w:val="28"/>
        </w:rPr>
        <w:t xml:space="preserve"> являются сформированные у учащихся универсальные учебные действия, включаемые в три основных блока:</w:t>
      </w:r>
    </w:p>
    <w:p w:rsidR="001F324C" w:rsidRPr="001F324C" w:rsidRDefault="001F324C" w:rsidP="00441F8E">
      <w:pPr>
        <w:numPr>
          <w:ilvl w:val="0"/>
          <w:numId w:val="46"/>
        </w:numPr>
        <w:shd w:val="clear" w:color="auto" w:fill="FFFFFF"/>
        <w:autoSpaceDE w:val="0"/>
        <w:autoSpaceDN w:val="0"/>
        <w:adjustRightInd w:val="0"/>
        <w:jc w:val="both"/>
        <w:rPr>
          <w:sz w:val="28"/>
          <w:szCs w:val="28"/>
        </w:rPr>
      </w:pPr>
      <w:r w:rsidRPr="001F324C">
        <w:rPr>
          <w:i/>
          <w:iCs/>
          <w:color w:val="000000"/>
          <w:sz w:val="28"/>
          <w:szCs w:val="28"/>
        </w:rPr>
        <w:t xml:space="preserve">самоопределение </w:t>
      </w:r>
      <w:r w:rsidRPr="001F324C">
        <w:rPr>
          <w:color w:val="000000"/>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F324C" w:rsidRPr="001F324C" w:rsidRDefault="001F324C" w:rsidP="00441F8E">
      <w:pPr>
        <w:numPr>
          <w:ilvl w:val="0"/>
          <w:numId w:val="46"/>
        </w:numPr>
        <w:shd w:val="clear" w:color="auto" w:fill="FFFFFF"/>
        <w:autoSpaceDE w:val="0"/>
        <w:autoSpaceDN w:val="0"/>
        <w:adjustRightInd w:val="0"/>
        <w:jc w:val="both"/>
        <w:rPr>
          <w:sz w:val="28"/>
          <w:szCs w:val="28"/>
        </w:rPr>
      </w:pPr>
      <w:r w:rsidRPr="001F324C">
        <w:rPr>
          <w:i/>
          <w:iCs/>
          <w:color w:val="000000"/>
          <w:sz w:val="28"/>
          <w:szCs w:val="28"/>
        </w:rPr>
        <w:t xml:space="preserve">смыслоообразование </w:t>
      </w:r>
      <w:r w:rsidRPr="001F324C">
        <w:rPr>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F324C" w:rsidRPr="001F324C" w:rsidRDefault="001F324C" w:rsidP="00441F8E">
      <w:pPr>
        <w:numPr>
          <w:ilvl w:val="0"/>
          <w:numId w:val="46"/>
        </w:numPr>
        <w:jc w:val="both"/>
        <w:rPr>
          <w:sz w:val="28"/>
          <w:szCs w:val="28"/>
        </w:rPr>
      </w:pPr>
      <w:r w:rsidRPr="001F324C">
        <w:rPr>
          <w:i/>
          <w:iCs/>
          <w:color w:val="000000"/>
          <w:sz w:val="28"/>
          <w:szCs w:val="28"/>
        </w:rPr>
        <w:t xml:space="preserve">морально-этическая ориентация — </w:t>
      </w:r>
      <w:r w:rsidRPr="001F324C">
        <w:rPr>
          <w:color w:val="000000"/>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F324C" w:rsidRPr="001F324C" w:rsidRDefault="001F324C" w:rsidP="001F324C">
      <w:pPr>
        <w:ind w:left="1080"/>
        <w:jc w:val="both"/>
        <w:rPr>
          <w:sz w:val="28"/>
          <w:szCs w:val="28"/>
        </w:rPr>
      </w:pPr>
    </w:p>
    <w:p w:rsidR="001F324C" w:rsidRPr="001F324C" w:rsidRDefault="001F324C" w:rsidP="001F324C">
      <w:pPr>
        <w:shd w:val="clear" w:color="auto" w:fill="FFFFFF"/>
        <w:autoSpaceDE w:val="0"/>
        <w:autoSpaceDN w:val="0"/>
        <w:adjustRightInd w:val="0"/>
        <w:ind w:firstLine="708"/>
        <w:jc w:val="both"/>
        <w:rPr>
          <w:sz w:val="28"/>
          <w:szCs w:val="28"/>
        </w:rPr>
      </w:pPr>
      <w:r w:rsidRPr="001F324C">
        <w:rPr>
          <w:color w:val="000000"/>
          <w:sz w:val="28"/>
          <w:szCs w:val="28"/>
        </w:rPr>
        <w:t xml:space="preserve">Основное </w:t>
      </w:r>
      <w:r w:rsidRPr="001F324C">
        <w:rPr>
          <w:b/>
          <w:bCs/>
          <w:i/>
          <w:color w:val="000000"/>
          <w:sz w:val="28"/>
          <w:szCs w:val="28"/>
        </w:rPr>
        <w:t>содержание оценки личностных результатов</w:t>
      </w:r>
      <w:r w:rsidRPr="001F324C">
        <w:rPr>
          <w:b/>
          <w:bCs/>
          <w:color w:val="000000"/>
          <w:sz w:val="28"/>
          <w:szCs w:val="28"/>
        </w:rPr>
        <w:t xml:space="preserve"> </w:t>
      </w:r>
      <w:r w:rsidRPr="001F324C">
        <w:rPr>
          <w:color w:val="000000"/>
          <w:sz w:val="28"/>
          <w:szCs w:val="28"/>
        </w:rPr>
        <w:t>на ступени начального общего образования строится вокруг оценки:</w:t>
      </w:r>
    </w:p>
    <w:p w:rsidR="001F324C" w:rsidRPr="001F324C" w:rsidRDefault="001F324C" w:rsidP="00441F8E">
      <w:pPr>
        <w:numPr>
          <w:ilvl w:val="0"/>
          <w:numId w:val="47"/>
        </w:numPr>
        <w:shd w:val="clear" w:color="auto" w:fill="FFFFFF"/>
        <w:autoSpaceDE w:val="0"/>
        <w:autoSpaceDN w:val="0"/>
        <w:adjustRightInd w:val="0"/>
        <w:jc w:val="both"/>
        <w:rPr>
          <w:sz w:val="28"/>
          <w:szCs w:val="28"/>
        </w:rPr>
      </w:pPr>
      <w:r w:rsidRPr="001F324C">
        <w:rPr>
          <w:color w:val="000000"/>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F324C" w:rsidRPr="001F324C" w:rsidRDefault="001F324C" w:rsidP="00441F8E">
      <w:pPr>
        <w:numPr>
          <w:ilvl w:val="0"/>
          <w:numId w:val="47"/>
        </w:numPr>
        <w:shd w:val="clear" w:color="auto" w:fill="FFFFFF"/>
        <w:autoSpaceDE w:val="0"/>
        <w:autoSpaceDN w:val="0"/>
        <w:adjustRightInd w:val="0"/>
        <w:jc w:val="both"/>
        <w:rPr>
          <w:sz w:val="28"/>
          <w:szCs w:val="28"/>
        </w:rPr>
      </w:pPr>
      <w:r w:rsidRPr="001F324C">
        <w:rPr>
          <w:color w:val="000000"/>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F324C" w:rsidRPr="001F324C" w:rsidRDefault="001F324C" w:rsidP="00441F8E">
      <w:pPr>
        <w:numPr>
          <w:ilvl w:val="0"/>
          <w:numId w:val="47"/>
        </w:numPr>
        <w:shd w:val="clear" w:color="auto" w:fill="FFFFFF"/>
        <w:autoSpaceDE w:val="0"/>
        <w:autoSpaceDN w:val="0"/>
        <w:adjustRightInd w:val="0"/>
        <w:jc w:val="both"/>
        <w:rPr>
          <w:sz w:val="28"/>
          <w:szCs w:val="28"/>
        </w:rPr>
      </w:pPr>
      <w:r w:rsidRPr="001F324C">
        <w:rPr>
          <w:color w:val="000000"/>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F324C" w:rsidRPr="001F324C" w:rsidRDefault="001F324C" w:rsidP="00441F8E">
      <w:pPr>
        <w:numPr>
          <w:ilvl w:val="0"/>
          <w:numId w:val="47"/>
        </w:numPr>
        <w:shd w:val="clear" w:color="auto" w:fill="FFFFFF"/>
        <w:autoSpaceDE w:val="0"/>
        <w:autoSpaceDN w:val="0"/>
        <w:adjustRightInd w:val="0"/>
        <w:jc w:val="both"/>
        <w:rPr>
          <w:sz w:val="28"/>
          <w:szCs w:val="28"/>
        </w:rPr>
      </w:pPr>
      <w:r w:rsidRPr="001F324C">
        <w:rPr>
          <w:color w:val="000000"/>
          <w:sz w:val="28"/>
          <w:szCs w:val="28"/>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w:t>
      </w:r>
      <w:r w:rsidRPr="001F324C">
        <w:rPr>
          <w:color w:val="000000"/>
          <w:sz w:val="28"/>
          <w:szCs w:val="28"/>
        </w:rPr>
        <w:lastRenderedPageBreak/>
        <w:t>в учении; умения видеть свои достоинства и недостатки, уважать себя и верить в успех;</w:t>
      </w:r>
    </w:p>
    <w:p w:rsidR="001F324C" w:rsidRPr="001F324C" w:rsidRDefault="001F324C" w:rsidP="00441F8E">
      <w:pPr>
        <w:numPr>
          <w:ilvl w:val="0"/>
          <w:numId w:val="47"/>
        </w:numPr>
        <w:shd w:val="clear" w:color="auto" w:fill="FFFFFF"/>
        <w:autoSpaceDE w:val="0"/>
        <w:autoSpaceDN w:val="0"/>
        <w:adjustRightInd w:val="0"/>
        <w:jc w:val="both"/>
        <w:rPr>
          <w:sz w:val="28"/>
          <w:szCs w:val="28"/>
        </w:rPr>
      </w:pPr>
      <w:r w:rsidRPr="001F324C">
        <w:rPr>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F324C" w:rsidRPr="001F324C" w:rsidRDefault="001F324C" w:rsidP="00441F8E">
      <w:pPr>
        <w:numPr>
          <w:ilvl w:val="0"/>
          <w:numId w:val="47"/>
        </w:numPr>
        <w:shd w:val="clear" w:color="auto" w:fill="FFFFFF"/>
        <w:autoSpaceDE w:val="0"/>
        <w:autoSpaceDN w:val="0"/>
        <w:adjustRightInd w:val="0"/>
        <w:jc w:val="both"/>
        <w:rPr>
          <w:sz w:val="28"/>
          <w:szCs w:val="28"/>
        </w:rPr>
      </w:pPr>
      <w:r w:rsidRPr="001F324C">
        <w:rPr>
          <w:color w:val="000000"/>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F324C" w:rsidRPr="001F324C" w:rsidRDefault="001F324C" w:rsidP="001F324C">
      <w:pPr>
        <w:ind w:firstLine="708"/>
        <w:jc w:val="both"/>
        <w:rPr>
          <w:color w:val="000000"/>
          <w:sz w:val="28"/>
          <w:szCs w:val="28"/>
        </w:rPr>
      </w:pPr>
      <w:r w:rsidRPr="001F324C">
        <w:rPr>
          <w:color w:val="000000"/>
          <w:sz w:val="28"/>
          <w:szCs w:val="28"/>
        </w:rPr>
        <w:t xml:space="preserve">Оценка  личностных результатов осуществляется, во-первых, в ходе </w:t>
      </w:r>
      <w:r w:rsidRPr="001F324C">
        <w:rPr>
          <w:b/>
          <w:i/>
          <w:iCs/>
          <w:color w:val="000000"/>
          <w:sz w:val="28"/>
          <w:szCs w:val="28"/>
        </w:rPr>
        <w:t>внешних неперсонифицированных мониторинговых исследований</w:t>
      </w:r>
      <w:r w:rsidRPr="001F324C">
        <w:rPr>
          <w:iCs/>
          <w:color w:val="000000"/>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1F324C" w:rsidRPr="001F324C" w:rsidRDefault="001F324C" w:rsidP="001F324C">
      <w:pPr>
        <w:ind w:firstLine="708"/>
        <w:jc w:val="both"/>
        <w:rPr>
          <w:color w:val="000000"/>
          <w:sz w:val="28"/>
          <w:szCs w:val="28"/>
        </w:rPr>
      </w:pPr>
      <w:r w:rsidRPr="001F324C">
        <w:rPr>
          <w:color w:val="000000"/>
          <w:sz w:val="28"/>
          <w:szCs w:val="28"/>
        </w:rPr>
        <w:t xml:space="preserve">Вторым методом оценки личностных результатов учащихся используемым в образовательной программе является оценка </w:t>
      </w:r>
      <w:r w:rsidRPr="001F324C">
        <w:rPr>
          <w:b/>
          <w:i/>
          <w:color w:val="000000"/>
          <w:sz w:val="28"/>
          <w:szCs w:val="28"/>
        </w:rPr>
        <w:t>личностного прогресса ученика</w:t>
      </w:r>
      <w:r w:rsidRPr="001F324C">
        <w:rPr>
          <w:color w:val="000000"/>
          <w:sz w:val="28"/>
          <w:szCs w:val="28"/>
        </w:rPr>
        <w:t xml:space="preserve"> с помощью </w:t>
      </w:r>
      <w:r w:rsidRPr="001F324C">
        <w:rPr>
          <w:i/>
          <w:color w:val="000000"/>
          <w:sz w:val="28"/>
          <w:szCs w:val="28"/>
        </w:rPr>
        <w:t>портфолио</w:t>
      </w:r>
      <w:r w:rsidRPr="001F324C">
        <w:rPr>
          <w:color w:val="000000"/>
          <w:sz w:val="28"/>
          <w:szCs w:val="28"/>
        </w:rPr>
        <w:t xml:space="preserve">, способствующего </w:t>
      </w:r>
      <w:r w:rsidRPr="001F324C">
        <w:rPr>
          <w:sz w:val="28"/>
          <w:szCs w:val="28"/>
        </w:rPr>
        <w:t>формированию у учащихся культуры мышления, логики, умений анализировать, обобщать, систематизировать, классифицировать.</w:t>
      </w:r>
    </w:p>
    <w:p w:rsidR="001F324C" w:rsidRPr="001F324C" w:rsidRDefault="001F324C" w:rsidP="001F324C">
      <w:pPr>
        <w:ind w:firstLine="708"/>
        <w:jc w:val="both"/>
        <w:rPr>
          <w:sz w:val="28"/>
          <w:szCs w:val="28"/>
        </w:rPr>
      </w:pPr>
      <w:r w:rsidRPr="001F324C">
        <w:rPr>
          <w:b/>
          <w:bCs/>
          <w:i/>
          <w:iCs/>
          <w:color w:val="000000"/>
          <w:sz w:val="28"/>
          <w:szCs w:val="28"/>
        </w:rPr>
        <w:t>Лич</w:t>
      </w:r>
      <w:r w:rsidRPr="001F324C">
        <w:rPr>
          <w:b/>
          <w:bCs/>
          <w:i/>
          <w:iCs/>
          <w:color w:val="000000"/>
          <w:sz w:val="28"/>
          <w:szCs w:val="28"/>
        </w:rPr>
        <w:softHyphen/>
        <w:t>ностные результаты выпускников на ступени начально</w:t>
      </w:r>
      <w:r w:rsidRPr="001F324C">
        <w:rPr>
          <w:b/>
          <w:bCs/>
          <w:i/>
          <w:iCs/>
          <w:color w:val="000000"/>
          <w:sz w:val="28"/>
          <w:szCs w:val="28"/>
        </w:rPr>
        <w:softHyphen/>
        <w:t xml:space="preserve">го общего образования </w:t>
      </w:r>
      <w:r w:rsidRPr="001F324C">
        <w:rPr>
          <w:color w:val="000000"/>
          <w:sz w:val="28"/>
          <w:szCs w:val="28"/>
        </w:rPr>
        <w:t>в полном соответствии с требовани</w:t>
      </w:r>
      <w:r w:rsidRPr="001F324C">
        <w:rPr>
          <w:color w:val="000000"/>
          <w:sz w:val="28"/>
          <w:szCs w:val="28"/>
        </w:rPr>
        <w:softHyphen/>
        <w:t xml:space="preserve">ями Стандарта </w:t>
      </w:r>
      <w:r w:rsidRPr="001F324C">
        <w:rPr>
          <w:b/>
          <w:bCs/>
          <w:i/>
          <w:iCs/>
          <w:color w:val="000000"/>
          <w:sz w:val="28"/>
          <w:szCs w:val="28"/>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1F324C" w:rsidRPr="001F324C" w:rsidRDefault="001F324C" w:rsidP="001F324C">
      <w:pPr>
        <w:jc w:val="both"/>
        <w:rPr>
          <w:color w:val="000000"/>
          <w:sz w:val="28"/>
          <w:szCs w:val="28"/>
        </w:rPr>
      </w:pPr>
    </w:p>
    <w:p w:rsidR="001F324C" w:rsidRDefault="00653A76" w:rsidP="007D4245">
      <w:pPr>
        <w:pStyle w:val="a3"/>
        <w:spacing w:line="360" w:lineRule="auto"/>
        <w:ind w:firstLine="454"/>
        <w:jc w:val="center"/>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p>
    <w:p w:rsidR="001F324C" w:rsidRPr="001F324C" w:rsidRDefault="001F324C" w:rsidP="001F324C">
      <w:pPr>
        <w:shd w:val="clear" w:color="auto" w:fill="FFFFFF"/>
        <w:autoSpaceDE w:val="0"/>
        <w:autoSpaceDN w:val="0"/>
        <w:adjustRightInd w:val="0"/>
        <w:ind w:firstLine="708"/>
        <w:jc w:val="both"/>
        <w:rPr>
          <w:sz w:val="28"/>
          <w:szCs w:val="28"/>
        </w:rPr>
      </w:pPr>
      <w:r w:rsidRPr="001F324C">
        <w:rPr>
          <w:b/>
          <w:bCs/>
          <w:i/>
          <w:color w:val="000000"/>
          <w:sz w:val="28"/>
          <w:szCs w:val="28"/>
        </w:rPr>
        <w:t>Оценка метапредметных результатов</w:t>
      </w:r>
      <w:r w:rsidRPr="001F324C">
        <w:rPr>
          <w:b/>
          <w:bCs/>
          <w:color w:val="000000"/>
          <w:sz w:val="28"/>
          <w:szCs w:val="28"/>
        </w:rPr>
        <w:t xml:space="preserve"> </w:t>
      </w:r>
      <w:r w:rsidRPr="001F324C">
        <w:rPr>
          <w:color w:val="000000"/>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F324C" w:rsidRPr="001F324C" w:rsidRDefault="001F324C" w:rsidP="00441F8E">
      <w:pPr>
        <w:numPr>
          <w:ilvl w:val="0"/>
          <w:numId w:val="48"/>
        </w:numPr>
        <w:shd w:val="clear" w:color="auto" w:fill="FFFFFF"/>
        <w:autoSpaceDE w:val="0"/>
        <w:autoSpaceDN w:val="0"/>
        <w:adjustRightInd w:val="0"/>
        <w:jc w:val="both"/>
        <w:rPr>
          <w:sz w:val="28"/>
          <w:szCs w:val="28"/>
        </w:rPr>
      </w:pPr>
      <w:r w:rsidRPr="001F324C">
        <w:rPr>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F324C" w:rsidRPr="001F324C" w:rsidRDefault="001F324C" w:rsidP="00441F8E">
      <w:pPr>
        <w:numPr>
          <w:ilvl w:val="0"/>
          <w:numId w:val="48"/>
        </w:numPr>
        <w:shd w:val="clear" w:color="auto" w:fill="FFFFFF"/>
        <w:autoSpaceDE w:val="0"/>
        <w:autoSpaceDN w:val="0"/>
        <w:adjustRightInd w:val="0"/>
        <w:jc w:val="both"/>
        <w:rPr>
          <w:sz w:val="28"/>
          <w:szCs w:val="28"/>
        </w:rPr>
      </w:pPr>
      <w:r w:rsidRPr="001F324C">
        <w:rPr>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1F324C" w:rsidRPr="001F324C" w:rsidRDefault="001F324C" w:rsidP="00441F8E">
      <w:pPr>
        <w:numPr>
          <w:ilvl w:val="0"/>
          <w:numId w:val="48"/>
        </w:numPr>
        <w:shd w:val="clear" w:color="auto" w:fill="FFFFFF"/>
        <w:autoSpaceDE w:val="0"/>
        <w:autoSpaceDN w:val="0"/>
        <w:adjustRightInd w:val="0"/>
        <w:jc w:val="both"/>
        <w:rPr>
          <w:sz w:val="28"/>
          <w:szCs w:val="28"/>
        </w:rPr>
      </w:pPr>
      <w:r w:rsidRPr="001F324C">
        <w:rPr>
          <w:color w:val="000000"/>
          <w:sz w:val="28"/>
          <w:szCs w:val="28"/>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F324C" w:rsidRPr="001F324C" w:rsidRDefault="001F324C" w:rsidP="00441F8E">
      <w:pPr>
        <w:numPr>
          <w:ilvl w:val="0"/>
          <w:numId w:val="48"/>
        </w:numPr>
        <w:shd w:val="clear" w:color="auto" w:fill="FFFFFF"/>
        <w:autoSpaceDE w:val="0"/>
        <w:autoSpaceDN w:val="0"/>
        <w:adjustRightInd w:val="0"/>
        <w:jc w:val="both"/>
        <w:rPr>
          <w:sz w:val="28"/>
          <w:szCs w:val="28"/>
        </w:rPr>
      </w:pPr>
      <w:r w:rsidRPr="001F324C">
        <w:rPr>
          <w:color w:val="000000"/>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F324C" w:rsidRPr="001F324C" w:rsidRDefault="001F324C" w:rsidP="00441F8E">
      <w:pPr>
        <w:numPr>
          <w:ilvl w:val="0"/>
          <w:numId w:val="48"/>
        </w:numPr>
        <w:shd w:val="clear" w:color="auto" w:fill="FFFFFF"/>
        <w:autoSpaceDE w:val="0"/>
        <w:autoSpaceDN w:val="0"/>
        <w:adjustRightInd w:val="0"/>
        <w:jc w:val="both"/>
        <w:rPr>
          <w:sz w:val="28"/>
          <w:szCs w:val="28"/>
        </w:rPr>
      </w:pPr>
      <w:r w:rsidRPr="001F324C">
        <w:rPr>
          <w:color w:val="00000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F324C" w:rsidRPr="001F324C" w:rsidRDefault="001F324C" w:rsidP="001F324C">
      <w:pPr>
        <w:shd w:val="clear" w:color="auto" w:fill="FFFFFF"/>
        <w:autoSpaceDE w:val="0"/>
        <w:autoSpaceDN w:val="0"/>
        <w:adjustRightInd w:val="0"/>
        <w:ind w:firstLine="708"/>
        <w:jc w:val="both"/>
        <w:rPr>
          <w:sz w:val="28"/>
          <w:szCs w:val="28"/>
        </w:rPr>
      </w:pPr>
      <w:r w:rsidRPr="001F324C">
        <w:rPr>
          <w:color w:val="000000"/>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F324C" w:rsidRPr="001F324C" w:rsidRDefault="001F324C" w:rsidP="001F324C">
      <w:pPr>
        <w:shd w:val="clear" w:color="auto" w:fill="FFFFFF"/>
        <w:autoSpaceDE w:val="0"/>
        <w:autoSpaceDN w:val="0"/>
        <w:adjustRightInd w:val="0"/>
        <w:ind w:firstLine="708"/>
        <w:jc w:val="both"/>
        <w:rPr>
          <w:sz w:val="28"/>
          <w:szCs w:val="28"/>
        </w:rPr>
      </w:pPr>
      <w:r w:rsidRPr="001F324C">
        <w:rPr>
          <w:color w:val="000000"/>
          <w:sz w:val="28"/>
          <w:szCs w:val="28"/>
        </w:rPr>
        <w:t xml:space="preserve">Основное </w:t>
      </w:r>
      <w:r w:rsidRPr="001F324C">
        <w:rPr>
          <w:b/>
          <w:bCs/>
          <w:i/>
          <w:color w:val="000000"/>
          <w:sz w:val="28"/>
          <w:szCs w:val="28"/>
        </w:rPr>
        <w:t>содержание оценки метапредметных результатов</w:t>
      </w:r>
      <w:r w:rsidRPr="001F324C">
        <w:rPr>
          <w:b/>
          <w:bCs/>
          <w:color w:val="000000"/>
          <w:sz w:val="28"/>
          <w:szCs w:val="28"/>
        </w:rPr>
        <w:t xml:space="preserve"> </w:t>
      </w:r>
      <w:r w:rsidRPr="001F324C">
        <w:rPr>
          <w:color w:val="000000"/>
          <w:sz w:val="28"/>
          <w:szCs w:val="28"/>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1F324C" w:rsidRDefault="001F324C" w:rsidP="00F13056">
      <w:pPr>
        <w:pStyle w:val="a3"/>
        <w:spacing w:line="360" w:lineRule="auto"/>
        <w:ind w:firstLine="454"/>
        <w:rPr>
          <w:rFonts w:ascii="Times New Roman" w:hAnsi="Times New Roman"/>
          <w:b/>
          <w:bCs/>
          <w:iCs/>
          <w:color w:val="auto"/>
          <w:sz w:val="28"/>
          <w:szCs w:val="28"/>
        </w:rPr>
      </w:pPr>
    </w:p>
    <w:p w:rsidR="001F324C" w:rsidRDefault="00653A76" w:rsidP="007D4245">
      <w:pPr>
        <w:pStyle w:val="a3"/>
        <w:spacing w:line="360" w:lineRule="auto"/>
        <w:ind w:firstLine="454"/>
        <w:jc w:val="center"/>
        <w:rPr>
          <w:rFonts w:ascii="Times New Roman" w:hAnsi="Times New Roman"/>
          <w:color w:val="auto"/>
          <w:spacing w:val="-4"/>
          <w:sz w:val="28"/>
          <w:szCs w:val="28"/>
        </w:rPr>
      </w:pPr>
      <w:r w:rsidRPr="00BD7394">
        <w:rPr>
          <w:rFonts w:ascii="Times New Roman" w:hAnsi="Times New Roman"/>
          <w:b/>
          <w:bCs/>
          <w:color w:val="auto"/>
          <w:spacing w:val="-4"/>
          <w:sz w:val="28"/>
          <w:szCs w:val="28"/>
        </w:rPr>
        <w:t>Оценка предметных результатов</w:t>
      </w:r>
    </w:p>
    <w:p w:rsidR="001F324C" w:rsidRPr="00B60B0E" w:rsidRDefault="001F324C" w:rsidP="001F324C">
      <w:pPr>
        <w:ind w:firstLine="708"/>
        <w:jc w:val="both"/>
        <w:rPr>
          <w:sz w:val="28"/>
          <w:szCs w:val="28"/>
        </w:rPr>
      </w:pPr>
      <w:r w:rsidRPr="00B60B0E">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F324C" w:rsidRPr="00B60B0E" w:rsidRDefault="001F324C" w:rsidP="001F324C">
      <w:pPr>
        <w:shd w:val="clear" w:color="auto" w:fill="FFFFFF"/>
        <w:tabs>
          <w:tab w:val="num" w:pos="720"/>
        </w:tabs>
        <w:autoSpaceDE w:val="0"/>
        <w:autoSpaceDN w:val="0"/>
        <w:adjustRightInd w:val="0"/>
        <w:ind w:firstLine="567"/>
        <w:jc w:val="both"/>
        <w:rPr>
          <w:sz w:val="28"/>
          <w:szCs w:val="28"/>
        </w:rPr>
      </w:pPr>
      <w:r w:rsidRPr="00B60B0E">
        <w:rPr>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B60B0E">
        <w:rPr>
          <w:sz w:val="28"/>
          <w:szCs w:val="28"/>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F324C" w:rsidRPr="00B60B0E" w:rsidRDefault="001F324C" w:rsidP="001F324C">
      <w:pPr>
        <w:ind w:firstLine="708"/>
        <w:jc w:val="both"/>
        <w:rPr>
          <w:sz w:val="28"/>
          <w:szCs w:val="28"/>
        </w:rPr>
      </w:pPr>
      <w:r w:rsidRPr="00B60B0E">
        <w:rPr>
          <w:color w:val="000000"/>
          <w:sz w:val="28"/>
          <w:szCs w:val="28"/>
        </w:rPr>
        <w:t xml:space="preserve">Основным инструментом итоговой оценки являются итоговые комплексные работы – </w:t>
      </w:r>
      <w:r w:rsidRPr="00B60B0E">
        <w:rPr>
          <w:sz w:val="28"/>
          <w:szCs w:val="28"/>
        </w:rPr>
        <w:t>система заданий различного уровня сложности по чтению, русскому языку, математике и окружающему миру.</w:t>
      </w:r>
    </w:p>
    <w:p w:rsidR="001F324C" w:rsidRPr="00B60B0E" w:rsidRDefault="001F324C" w:rsidP="001F324C">
      <w:pPr>
        <w:ind w:firstLine="708"/>
        <w:jc w:val="both"/>
        <w:rPr>
          <w:sz w:val="28"/>
          <w:szCs w:val="28"/>
        </w:rPr>
      </w:pPr>
      <w:r w:rsidRPr="00B60B0E">
        <w:rPr>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362F0D" w:rsidRDefault="00362F0D"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Pr="00BD7394" w:rsidRDefault="007D4245" w:rsidP="00F13056">
      <w:pPr>
        <w:pStyle w:val="a3"/>
        <w:spacing w:line="360" w:lineRule="auto"/>
        <w:ind w:firstLine="454"/>
        <w:rPr>
          <w:rFonts w:ascii="Times New Roman" w:hAnsi="Times New Roman"/>
          <w:color w:val="auto"/>
          <w:sz w:val="28"/>
          <w:szCs w:val="28"/>
        </w:rPr>
      </w:pPr>
    </w:p>
    <w:p w:rsidR="00653A76" w:rsidRPr="00CB6752" w:rsidRDefault="00653A76" w:rsidP="00E50659">
      <w:pPr>
        <w:pStyle w:val="afd"/>
        <w:numPr>
          <w:ilvl w:val="2"/>
          <w:numId w:val="2"/>
        </w:numPr>
        <w:ind w:left="0" w:firstLine="0"/>
        <w:jc w:val="center"/>
      </w:pPr>
      <w:bookmarkStart w:id="83" w:name="_Toc288394073"/>
      <w:bookmarkStart w:id="84" w:name="_Toc288410540"/>
      <w:bookmarkStart w:id="85" w:name="_Toc288410669"/>
      <w:bookmarkStart w:id="86" w:name="_Toc288410734"/>
      <w:bookmarkStart w:id="87" w:name="_Toc294246085"/>
      <w:bookmarkStart w:id="88" w:name="_Toc424564316"/>
      <w:r w:rsidRPr="00CB6752">
        <w:t>Портфель достижений как инструмент оценки динамики индивидуальных образовательных достижений</w:t>
      </w:r>
      <w:bookmarkEnd w:id="83"/>
      <w:bookmarkEnd w:id="84"/>
      <w:bookmarkEnd w:id="85"/>
      <w:bookmarkEnd w:id="86"/>
      <w:bookmarkEnd w:id="87"/>
      <w:bookmarkEnd w:id="88"/>
    </w:p>
    <w:p w:rsidR="00F63D31" w:rsidRPr="00F63D31" w:rsidRDefault="00F63D31" w:rsidP="00F63D31">
      <w:pPr>
        <w:ind w:firstLine="708"/>
        <w:jc w:val="both"/>
        <w:rPr>
          <w:sz w:val="28"/>
          <w:szCs w:val="28"/>
        </w:rPr>
      </w:pPr>
      <w:r w:rsidRPr="00F63D31">
        <w:rPr>
          <w:b/>
          <w:i/>
          <w:sz w:val="28"/>
          <w:szCs w:val="28"/>
        </w:rPr>
        <w:t>Системная оценка личностных, метапредметных и предметных результатов</w:t>
      </w:r>
      <w:r w:rsidRPr="001F350C">
        <w:t xml:space="preserve"> </w:t>
      </w:r>
      <w:r w:rsidRPr="00F63D31">
        <w:rPr>
          <w:sz w:val="28"/>
          <w:szCs w:val="28"/>
        </w:rPr>
        <w:t xml:space="preserve">реализуется в рамках накопительной системы – </w:t>
      </w:r>
      <w:r w:rsidRPr="00BD7394">
        <w:rPr>
          <w:b/>
          <w:bCs/>
          <w:spacing w:val="2"/>
          <w:sz w:val="28"/>
          <w:szCs w:val="28"/>
        </w:rPr>
        <w:t>порт</w:t>
      </w:r>
      <w:r w:rsidRPr="00BD7394">
        <w:rPr>
          <w:b/>
          <w:bCs/>
          <w:sz w:val="28"/>
          <w:szCs w:val="28"/>
        </w:rPr>
        <w:t>фел</w:t>
      </w:r>
      <w:r>
        <w:rPr>
          <w:b/>
          <w:bCs/>
          <w:sz w:val="28"/>
          <w:szCs w:val="28"/>
        </w:rPr>
        <w:t>я</w:t>
      </w:r>
      <w:r w:rsidRPr="00BD7394">
        <w:rPr>
          <w:b/>
          <w:bCs/>
          <w:sz w:val="28"/>
          <w:szCs w:val="28"/>
        </w:rPr>
        <w:t xml:space="preserve"> достижений</w:t>
      </w:r>
      <w:r w:rsidRPr="00F63D31">
        <w:rPr>
          <w:sz w:val="28"/>
          <w:szCs w:val="28"/>
        </w:rPr>
        <w:t xml:space="preserve">. </w:t>
      </w:r>
    </w:p>
    <w:p w:rsidR="00F63D31" w:rsidRPr="00F63D31" w:rsidRDefault="00F63D31" w:rsidP="00F63D31">
      <w:pPr>
        <w:ind w:firstLine="709"/>
        <w:jc w:val="both"/>
        <w:rPr>
          <w:sz w:val="28"/>
          <w:szCs w:val="28"/>
        </w:rPr>
      </w:pPr>
      <w:r>
        <w:rPr>
          <w:b/>
          <w:bCs/>
          <w:spacing w:val="2"/>
          <w:sz w:val="28"/>
          <w:szCs w:val="28"/>
        </w:rPr>
        <w:t>П</w:t>
      </w:r>
      <w:r w:rsidRPr="00BD7394">
        <w:rPr>
          <w:b/>
          <w:bCs/>
          <w:spacing w:val="2"/>
          <w:sz w:val="28"/>
          <w:szCs w:val="28"/>
        </w:rPr>
        <w:t>орт</w:t>
      </w:r>
      <w:r w:rsidRPr="00BD7394">
        <w:rPr>
          <w:b/>
          <w:bCs/>
          <w:sz w:val="28"/>
          <w:szCs w:val="28"/>
        </w:rPr>
        <w:t>фель достижений</w:t>
      </w:r>
      <w:r w:rsidRPr="00BD7394">
        <w:rPr>
          <w:sz w:val="28"/>
          <w:szCs w:val="28"/>
        </w:rPr>
        <w:t xml:space="preserve"> </w:t>
      </w:r>
      <w:r w:rsidRPr="00F63D31">
        <w:rPr>
          <w:sz w:val="28"/>
          <w:szCs w:val="28"/>
        </w:rPr>
        <w:t>ученика:</w:t>
      </w:r>
    </w:p>
    <w:p w:rsidR="00F63D31" w:rsidRPr="00F63D31" w:rsidRDefault="00F63D31" w:rsidP="00441F8E">
      <w:pPr>
        <w:numPr>
          <w:ilvl w:val="0"/>
          <w:numId w:val="49"/>
        </w:numPr>
        <w:jc w:val="both"/>
        <w:rPr>
          <w:sz w:val="28"/>
          <w:szCs w:val="28"/>
        </w:rPr>
      </w:pPr>
      <w:r w:rsidRPr="00F63D31">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63D31" w:rsidRPr="00F63D31" w:rsidRDefault="00F63D31" w:rsidP="00441F8E">
      <w:pPr>
        <w:numPr>
          <w:ilvl w:val="0"/>
          <w:numId w:val="49"/>
        </w:numPr>
        <w:jc w:val="both"/>
        <w:rPr>
          <w:sz w:val="28"/>
          <w:szCs w:val="28"/>
        </w:rPr>
      </w:pPr>
      <w:r w:rsidRPr="00F63D31">
        <w:rPr>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63D31" w:rsidRPr="00F63D31" w:rsidRDefault="00F63D31" w:rsidP="00441F8E">
      <w:pPr>
        <w:numPr>
          <w:ilvl w:val="0"/>
          <w:numId w:val="49"/>
        </w:numPr>
        <w:jc w:val="both"/>
        <w:rPr>
          <w:sz w:val="28"/>
          <w:szCs w:val="28"/>
        </w:rPr>
      </w:pPr>
      <w:r w:rsidRPr="00F63D31">
        <w:rPr>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F63D31" w:rsidRPr="00F63D31" w:rsidRDefault="00F63D31" w:rsidP="00441F8E">
      <w:pPr>
        <w:numPr>
          <w:ilvl w:val="0"/>
          <w:numId w:val="49"/>
        </w:numPr>
        <w:jc w:val="both"/>
        <w:rPr>
          <w:sz w:val="28"/>
          <w:szCs w:val="28"/>
        </w:rPr>
      </w:pPr>
      <w:r w:rsidRPr="00F63D31">
        <w:rPr>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653A76" w:rsidRPr="00BD7394" w:rsidRDefault="00653A76" w:rsidP="00F63D31">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653A76" w:rsidRPr="00BD7394" w:rsidRDefault="00653A76" w:rsidP="00F63D31">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63D31">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00F63D31">
        <w:rPr>
          <w:rFonts w:ascii="Times New Roman" w:hAnsi="Times New Roman"/>
          <w:color w:val="auto"/>
          <w:sz w:val="28"/>
          <w:szCs w:val="28"/>
        </w:rPr>
        <w:t xml:space="preserve"> включать следующие материалы:</w:t>
      </w:r>
    </w:p>
    <w:p w:rsidR="00653A76" w:rsidRPr="00BD7394" w:rsidRDefault="00653A76" w:rsidP="00F63D31">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63D31">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Default="00653A76" w:rsidP="00A760A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и глубину знаний, достижение более высоких уровней формируемых учебных действий. </w:t>
      </w:r>
    </w:p>
    <w:p w:rsidR="00A760A7" w:rsidRPr="00BD7394" w:rsidRDefault="00A760A7" w:rsidP="00A760A7">
      <w:pPr>
        <w:pStyle w:val="a3"/>
        <w:spacing w:line="240" w:lineRule="auto"/>
        <w:ind w:firstLine="454"/>
        <w:rPr>
          <w:b/>
          <w:bCs/>
          <w:iCs/>
        </w:rPr>
      </w:pPr>
    </w:p>
    <w:p w:rsidR="00653A76" w:rsidRDefault="00653A76" w:rsidP="00A760A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lastRenderedPageBreak/>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A760A7" w:rsidRPr="00BD7394" w:rsidRDefault="00A760A7" w:rsidP="00A760A7">
      <w:pPr>
        <w:pStyle w:val="a3"/>
        <w:spacing w:line="240" w:lineRule="auto"/>
        <w:ind w:firstLine="454"/>
        <w:rPr>
          <w:rFonts w:ascii="Times New Roman" w:hAnsi="Times New Roman"/>
          <w:b/>
          <w:bCs/>
          <w:iCs/>
          <w:color w:val="auto"/>
          <w:sz w:val="28"/>
          <w:szCs w:val="28"/>
        </w:rPr>
      </w:pPr>
    </w:p>
    <w:p w:rsidR="00653A76" w:rsidRPr="00BD7394" w:rsidRDefault="00653A76" w:rsidP="00A760A7">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A760A7" w:rsidRDefault="00A760A7" w:rsidP="00A760A7">
      <w:pPr>
        <w:jc w:val="both"/>
        <w:rPr>
          <w:b/>
          <w:i/>
        </w:rPr>
      </w:pPr>
    </w:p>
    <w:p w:rsidR="00A760A7" w:rsidRDefault="00A760A7" w:rsidP="00A760A7">
      <w:pPr>
        <w:jc w:val="both"/>
        <w:rPr>
          <w:b/>
          <w:i/>
          <w:sz w:val="28"/>
          <w:szCs w:val="28"/>
        </w:rPr>
      </w:pPr>
    </w:p>
    <w:p w:rsidR="00A760A7" w:rsidRPr="00A760A7" w:rsidRDefault="00A760A7" w:rsidP="00A760A7">
      <w:pPr>
        <w:jc w:val="both"/>
        <w:rPr>
          <w:sz w:val="28"/>
          <w:szCs w:val="28"/>
        </w:rPr>
      </w:pPr>
      <w:r w:rsidRPr="00A760A7">
        <w:rPr>
          <w:b/>
          <w:i/>
          <w:sz w:val="28"/>
          <w:szCs w:val="28"/>
        </w:rPr>
        <w:t>Критериями оценивания</w:t>
      </w:r>
      <w:r w:rsidRPr="00A760A7">
        <w:rPr>
          <w:sz w:val="28"/>
          <w:szCs w:val="28"/>
        </w:rPr>
        <w:t xml:space="preserve"> являются: </w:t>
      </w:r>
    </w:p>
    <w:p w:rsidR="00A760A7" w:rsidRPr="00A760A7" w:rsidRDefault="00A760A7" w:rsidP="00441F8E">
      <w:pPr>
        <w:numPr>
          <w:ilvl w:val="0"/>
          <w:numId w:val="50"/>
        </w:numPr>
        <w:jc w:val="both"/>
        <w:rPr>
          <w:sz w:val="28"/>
          <w:szCs w:val="28"/>
        </w:rPr>
      </w:pPr>
      <w:r w:rsidRPr="00A760A7">
        <w:rPr>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760A7" w:rsidRPr="00A760A7" w:rsidRDefault="00A760A7" w:rsidP="00441F8E">
      <w:pPr>
        <w:numPr>
          <w:ilvl w:val="0"/>
          <w:numId w:val="50"/>
        </w:numPr>
        <w:tabs>
          <w:tab w:val="left" w:pos="720"/>
        </w:tabs>
        <w:jc w:val="both"/>
        <w:rPr>
          <w:sz w:val="28"/>
          <w:szCs w:val="28"/>
        </w:rPr>
      </w:pPr>
      <w:r w:rsidRPr="00A760A7">
        <w:rPr>
          <w:sz w:val="28"/>
          <w:szCs w:val="28"/>
        </w:rPr>
        <w:t>динамика результатов предметной обученности, формирования УУД.</w:t>
      </w:r>
    </w:p>
    <w:p w:rsidR="00A760A7" w:rsidRPr="00A760A7" w:rsidRDefault="00A760A7" w:rsidP="00A760A7">
      <w:pPr>
        <w:tabs>
          <w:tab w:val="left" w:pos="0"/>
        </w:tabs>
        <w:jc w:val="both"/>
        <w:rPr>
          <w:sz w:val="28"/>
          <w:szCs w:val="28"/>
        </w:rPr>
      </w:pPr>
      <w:r w:rsidRPr="00A760A7">
        <w:rPr>
          <w:sz w:val="28"/>
          <w:szCs w:val="28"/>
        </w:rPr>
        <w:tab/>
      </w:r>
      <w:r w:rsidRPr="00A760A7">
        <w:rPr>
          <w:b/>
          <w:i/>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A760A7">
        <w:rPr>
          <w:sz w:val="28"/>
          <w:szCs w:val="28"/>
        </w:rPr>
        <w:t>.</w:t>
      </w:r>
    </w:p>
    <w:p w:rsidR="00FD6352" w:rsidRDefault="00FD6352"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Default="007D4245" w:rsidP="00F13056">
      <w:pPr>
        <w:pStyle w:val="a3"/>
        <w:spacing w:line="360" w:lineRule="auto"/>
        <w:ind w:firstLine="454"/>
        <w:rPr>
          <w:rFonts w:ascii="Times New Roman" w:hAnsi="Times New Roman"/>
          <w:color w:val="auto"/>
          <w:sz w:val="28"/>
          <w:szCs w:val="28"/>
        </w:rPr>
      </w:pPr>
    </w:p>
    <w:p w:rsidR="007D4245" w:rsidRPr="00BD7394" w:rsidRDefault="007D4245" w:rsidP="00F13056">
      <w:pPr>
        <w:pStyle w:val="a3"/>
        <w:spacing w:line="360" w:lineRule="auto"/>
        <w:ind w:firstLine="454"/>
        <w:rPr>
          <w:rFonts w:ascii="Times New Roman" w:hAnsi="Times New Roman"/>
          <w:color w:val="auto"/>
          <w:sz w:val="28"/>
          <w:szCs w:val="28"/>
        </w:rPr>
      </w:pPr>
    </w:p>
    <w:p w:rsidR="00653A76" w:rsidRPr="00CB6752" w:rsidRDefault="00653A76" w:rsidP="007D4245">
      <w:pPr>
        <w:pStyle w:val="afd"/>
        <w:numPr>
          <w:ilvl w:val="2"/>
          <w:numId w:val="2"/>
        </w:numPr>
        <w:ind w:left="0" w:firstLine="0"/>
        <w:jc w:val="center"/>
      </w:pPr>
      <w:bookmarkStart w:id="89" w:name="_Toc288394074"/>
      <w:bookmarkStart w:id="90" w:name="_Toc288410541"/>
      <w:bookmarkStart w:id="91" w:name="_Toc288410670"/>
      <w:bookmarkStart w:id="92" w:name="_Toc288410735"/>
      <w:bookmarkStart w:id="93" w:name="_Toc294246086"/>
      <w:bookmarkStart w:id="94" w:name="_Toc424564317"/>
      <w:r w:rsidRPr="00CB6752">
        <w:t>Итоговая оценка выпускника</w:t>
      </w:r>
      <w:bookmarkEnd w:id="89"/>
      <w:bookmarkEnd w:id="90"/>
      <w:bookmarkEnd w:id="91"/>
      <w:bookmarkEnd w:id="92"/>
      <w:bookmarkEnd w:id="93"/>
      <w:bookmarkEnd w:id="94"/>
    </w:p>
    <w:p w:rsidR="00653A76" w:rsidRPr="00BD7394" w:rsidRDefault="00B364BF"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922CF5">
      <w:pPr>
        <w:pStyle w:val="21"/>
        <w:spacing w:line="240" w:lineRule="auto"/>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922CF5">
      <w:pPr>
        <w:pStyle w:val="21"/>
        <w:spacing w:line="240" w:lineRule="auto"/>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w:t>
      </w:r>
      <w:r w:rsidR="00922CF5">
        <w:rPr>
          <w:rFonts w:ascii="Times New Roman" w:hAnsi="Times New Roman"/>
          <w:color w:val="auto"/>
          <w:sz w:val="28"/>
          <w:szCs w:val="28"/>
        </w:rPr>
        <w:t xml:space="preserve">, </w:t>
      </w:r>
      <w:r w:rsidRPr="00BD7394">
        <w:rPr>
          <w:rFonts w:ascii="Times New Roman" w:hAnsi="Times New Roman"/>
          <w:color w:val="auto"/>
          <w:sz w:val="28"/>
          <w:szCs w:val="28"/>
        </w:rPr>
        <w:t xml:space="preserve"> математике и комплексной работы на межпредметной основе).</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922CF5">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922CF5">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922CF5">
      <w:pPr>
        <w:pStyle w:val="21"/>
        <w:spacing w:line="240" w:lineRule="auto"/>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922CF5">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922CF5">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922CF5">
      <w:pPr>
        <w:pStyle w:val="21"/>
        <w:spacing w:line="240" w:lineRule="auto"/>
      </w:pPr>
      <w:r w:rsidRPr="00BD3307">
        <w:lastRenderedPageBreak/>
        <w:t>условий реализации основной образовательной про</w:t>
      </w:r>
      <w:r w:rsidRPr="00FF3660">
        <w:t>граммы начального общего образования;</w:t>
      </w:r>
    </w:p>
    <w:p w:rsidR="00653A76" w:rsidRPr="00797ECB" w:rsidRDefault="00653A76" w:rsidP="00922CF5">
      <w:pPr>
        <w:pStyle w:val="21"/>
        <w:spacing w:line="240" w:lineRule="auto"/>
      </w:pPr>
      <w:r w:rsidRPr="00797ECB">
        <w:t>особенностей контингента обучающихся.</w:t>
      </w:r>
    </w:p>
    <w:p w:rsidR="00653A76" w:rsidRPr="00BD7394"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922CF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922CF5">
      <w:pPr>
        <w:pStyle w:val="a3"/>
        <w:spacing w:line="240" w:lineRule="auto"/>
        <w:ind w:firstLine="454"/>
        <w:rPr>
          <w:rFonts w:ascii="Times New Roman" w:hAnsi="Times New Roman"/>
          <w:color w:val="auto"/>
          <w:sz w:val="28"/>
          <w:szCs w:val="28"/>
        </w:rPr>
      </w:pPr>
    </w:p>
    <w:p w:rsidR="007D4245" w:rsidRDefault="003D4204" w:rsidP="007D4245">
      <w:pPr>
        <w:pStyle w:val="1"/>
        <w:spacing w:line="240" w:lineRule="auto"/>
        <w:jc w:val="center"/>
      </w:pPr>
      <w:r w:rsidRPr="003C0745">
        <w:br w:type="page"/>
      </w:r>
      <w:bookmarkStart w:id="95" w:name="_Toc288394075"/>
      <w:bookmarkStart w:id="96" w:name="_Toc288410542"/>
      <w:bookmarkStart w:id="97" w:name="_Toc288410671"/>
      <w:bookmarkStart w:id="98" w:name="_Toc424564318"/>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pPr>
    </w:p>
    <w:p w:rsidR="007D4245" w:rsidRDefault="007D4245" w:rsidP="007D4245">
      <w:pPr>
        <w:pStyle w:val="1"/>
        <w:spacing w:line="240" w:lineRule="auto"/>
        <w:jc w:val="center"/>
      </w:pPr>
    </w:p>
    <w:p w:rsidR="007D4245" w:rsidRDefault="007D4245" w:rsidP="007D4245">
      <w:pPr>
        <w:pStyle w:val="1"/>
        <w:spacing w:line="240" w:lineRule="auto"/>
        <w:jc w:val="center"/>
      </w:pPr>
    </w:p>
    <w:p w:rsidR="007D4245" w:rsidRDefault="007D4245" w:rsidP="007D4245">
      <w:pPr>
        <w:pStyle w:val="1"/>
        <w:spacing w:line="240" w:lineRule="auto"/>
        <w:jc w:val="center"/>
      </w:pPr>
    </w:p>
    <w:p w:rsidR="00653A76" w:rsidRPr="007D4245" w:rsidRDefault="00653A76" w:rsidP="007D4245">
      <w:pPr>
        <w:pStyle w:val="1"/>
        <w:spacing w:line="600" w:lineRule="auto"/>
        <w:jc w:val="center"/>
        <w:rPr>
          <w:sz w:val="96"/>
        </w:rPr>
      </w:pPr>
      <w:r w:rsidRPr="007D4245">
        <w:rPr>
          <w:sz w:val="96"/>
        </w:rPr>
        <w:t>Содержательный раздел</w:t>
      </w:r>
      <w:bookmarkEnd w:id="95"/>
      <w:bookmarkEnd w:id="96"/>
      <w:bookmarkEnd w:id="97"/>
      <w:bookmarkEnd w:id="98"/>
    </w:p>
    <w:p w:rsidR="00922CF5" w:rsidRDefault="00922CF5" w:rsidP="00922CF5"/>
    <w:p w:rsidR="007D4245" w:rsidRDefault="007D4245" w:rsidP="00922CF5"/>
    <w:p w:rsidR="007D4245" w:rsidRDefault="007D4245" w:rsidP="00922CF5"/>
    <w:p w:rsidR="007D4245" w:rsidRDefault="007D4245" w:rsidP="00922CF5"/>
    <w:p w:rsidR="007D4245" w:rsidRDefault="007D4245" w:rsidP="00922CF5"/>
    <w:p w:rsidR="007D4245" w:rsidRDefault="007D4245" w:rsidP="00922CF5"/>
    <w:p w:rsidR="007D4245" w:rsidRDefault="007D4245" w:rsidP="00922CF5"/>
    <w:p w:rsidR="007D4245" w:rsidRDefault="007D4245" w:rsidP="00922CF5"/>
    <w:p w:rsidR="007D4245" w:rsidRDefault="007D4245" w:rsidP="00922CF5"/>
    <w:p w:rsidR="007D4245" w:rsidRDefault="007D4245" w:rsidP="00922CF5"/>
    <w:p w:rsidR="007D4245" w:rsidRPr="00922CF5" w:rsidRDefault="007D4245" w:rsidP="00922CF5"/>
    <w:p w:rsidR="00B60B0E" w:rsidRPr="00B60B0E" w:rsidRDefault="006B52DD" w:rsidP="006B52DD">
      <w:pPr>
        <w:pStyle w:val="afd"/>
        <w:ind w:left="360"/>
        <w:jc w:val="center"/>
      </w:pPr>
      <w:bookmarkStart w:id="99" w:name="_Toc288394076"/>
      <w:bookmarkStart w:id="100" w:name="_Toc288410543"/>
      <w:bookmarkStart w:id="101" w:name="_Toc288410672"/>
      <w:bookmarkStart w:id="102" w:name="_Toc424564319"/>
      <w:r>
        <w:lastRenderedPageBreak/>
        <w:t xml:space="preserve">2.1. </w:t>
      </w:r>
      <w:r w:rsidR="00653A76" w:rsidRPr="00BD3307">
        <w:t>Программа формирова</w:t>
      </w:r>
      <w:r w:rsidR="00B364BF" w:rsidRPr="00FF3660">
        <w:t>ния у обучающихся универса</w:t>
      </w:r>
      <w:r w:rsidR="00B364BF" w:rsidRPr="00797ECB">
        <w:t xml:space="preserve">льных </w:t>
      </w:r>
      <w:r w:rsidR="00653A76" w:rsidRPr="004902B1">
        <w:t>учебных действий</w:t>
      </w:r>
      <w:bookmarkEnd w:id="99"/>
      <w:bookmarkEnd w:id="100"/>
      <w:bookmarkEnd w:id="101"/>
      <w:bookmarkEnd w:id="102"/>
    </w:p>
    <w:p w:rsidR="00B60B0E" w:rsidRPr="00B60B0E" w:rsidRDefault="00B60B0E" w:rsidP="00B60B0E">
      <w:pPr>
        <w:ind w:firstLine="708"/>
        <w:jc w:val="both"/>
        <w:rPr>
          <w:sz w:val="28"/>
          <w:szCs w:val="28"/>
        </w:rPr>
      </w:pPr>
      <w:r w:rsidRPr="00B60B0E">
        <w:rPr>
          <w:rStyle w:val="Zag11"/>
          <w:sz w:val="28"/>
          <w:szCs w:val="28"/>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B60B0E" w:rsidRPr="00B60B0E" w:rsidRDefault="00B60B0E" w:rsidP="00B60B0E">
      <w:pPr>
        <w:jc w:val="both"/>
        <w:rPr>
          <w:sz w:val="28"/>
          <w:szCs w:val="28"/>
        </w:rPr>
      </w:pPr>
      <w:r w:rsidRPr="00B60B0E">
        <w:rPr>
          <w:b/>
          <w:sz w:val="28"/>
          <w:szCs w:val="28"/>
        </w:rPr>
        <w:t xml:space="preserve">         Цель программы</w:t>
      </w:r>
      <w:r w:rsidRPr="00B60B0E">
        <w:rPr>
          <w:sz w:val="28"/>
          <w:szCs w:val="28"/>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60B0E" w:rsidRPr="00B60B0E" w:rsidRDefault="00B60B0E" w:rsidP="00B60B0E">
      <w:pPr>
        <w:jc w:val="both"/>
        <w:rPr>
          <w:sz w:val="28"/>
          <w:szCs w:val="28"/>
        </w:rPr>
      </w:pPr>
      <w:r w:rsidRPr="00B60B0E">
        <w:rPr>
          <w:sz w:val="28"/>
          <w:szCs w:val="28"/>
        </w:rPr>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B60B0E" w:rsidRPr="00B60B0E" w:rsidRDefault="00B60B0E" w:rsidP="00B60B0E">
      <w:pPr>
        <w:jc w:val="both"/>
        <w:rPr>
          <w:b/>
          <w:color w:val="000000"/>
          <w:sz w:val="28"/>
          <w:szCs w:val="28"/>
        </w:rPr>
      </w:pPr>
      <w:r w:rsidRPr="00B60B0E">
        <w:rPr>
          <w:b/>
          <w:color w:val="000000"/>
          <w:sz w:val="28"/>
          <w:szCs w:val="28"/>
        </w:rPr>
        <w:t xml:space="preserve">       Задачи программы: </w:t>
      </w:r>
    </w:p>
    <w:p w:rsidR="00B60B0E" w:rsidRPr="00B60B0E" w:rsidRDefault="00B60B0E" w:rsidP="00441F8E">
      <w:pPr>
        <w:pStyle w:val="affd"/>
        <w:numPr>
          <w:ilvl w:val="0"/>
          <w:numId w:val="51"/>
        </w:numPr>
        <w:spacing w:after="0" w:line="240" w:lineRule="auto"/>
        <w:jc w:val="both"/>
        <w:rPr>
          <w:rFonts w:ascii="Times New Roman" w:hAnsi="Times New Roman"/>
          <w:color w:val="000000"/>
          <w:sz w:val="28"/>
          <w:szCs w:val="28"/>
        </w:rPr>
      </w:pPr>
      <w:r w:rsidRPr="00B60B0E">
        <w:rPr>
          <w:rFonts w:ascii="Times New Roman" w:hAnsi="Times New Roman"/>
          <w:color w:val="000000"/>
          <w:sz w:val="28"/>
          <w:szCs w:val="28"/>
        </w:rPr>
        <w:t>установить ценностные ориентиры начального образования;</w:t>
      </w:r>
    </w:p>
    <w:p w:rsidR="00B60B0E" w:rsidRPr="00B60B0E" w:rsidRDefault="00B60B0E" w:rsidP="00441F8E">
      <w:pPr>
        <w:pStyle w:val="affd"/>
        <w:numPr>
          <w:ilvl w:val="0"/>
          <w:numId w:val="51"/>
        </w:numPr>
        <w:spacing w:after="0" w:line="240" w:lineRule="auto"/>
        <w:jc w:val="both"/>
        <w:rPr>
          <w:rFonts w:ascii="Times New Roman" w:hAnsi="Times New Roman"/>
          <w:color w:val="000000"/>
          <w:sz w:val="28"/>
          <w:szCs w:val="28"/>
        </w:rPr>
      </w:pPr>
      <w:r w:rsidRPr="00B60B0E">
        <w:rPr>
          <w:rFonts w:ascii="Times New Roman" w:hAnsi="Times New Roman"/>
          <w:color w:val="000000"/>
          <w:sz w:val="28"/>
          <w:szCs w:val="28"/>
        </w:rPr>
        <w:t>определить состав и характеристику универсальных учебных действий;</w:t>
      </w:r>
    </w:p>
    <w:p w:rsidR="00B60B0E" w:rsidRPr="00191CDD" w:rsidRDefault="00B60B0E" w:rsidP="00441F8E">
      <w:pPr>
        <w:pStyle w:val="affd"/>
        <w:numPr>
          <w:ilvl w:val="0"/>
          <w:numId w:val="51"/>
        </w:numPr>
        <w:spacing w:after="0" w:line="240" w:lineRule="auto"/>
        <w:jc w:val="both"/>
        <w:rPr>
          <w:rFonts w:ascii="Times New Roman" w:hAnsi="Times New Roman"/>
          <w:sz w:val="28"/>
          <w:szCs w:val="28"/>
        </w:rPr>
      </w:pPr>
      <w:r w:rsidRPr="00B60B0E">
        <w:rPr>
          <w:rFonts w:ascii="Times New Roman" w:hAnsi="Times New Roman"/>
          <w:color w:val="000000"/>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191CDD" w:rsidRPr="00B60B0E" w:rsidRDefault="00191CDD" w:rsidP="00191CDD">
      <w:pPr>
        <w:pStyle w:val="affd"/>
        <w:spacing w:after="0" w:line="240" w:lineRule="auto"/>
        <w:jc w:val="both"/>
        <w:rPr>
          <w:rFonts w:ascii="Times New Roman" w:hAnsi="Times New Roman"/>
          <w:sz w:val="28"/>
          <w:szCs w:val="28"/>
        </w:rPr>
      </w:pPr>
    </w:p>
    <w:p w:rsidR="00B60B0E" w:rsidRPr="00B60B0E" w:rsidRDefault="00B60B0E" w:rsidP="00B60B0E">
      <w:pPr>
        <w:pStyle w:val="affd"/>
        <w:rPr>
          <w:rFonts w:ascii="Times New Roman" w:hAnsi="Times New Roman"/>
          <w:sz w:val="28"/>
          <w:szCs w:val="28"/>
        </w:rPr>
      </w:pPr>
      <w:r w:rsidRPr="00B60B0E">
        <w:rPr>
          <w:rFonts w:ascii="Times New Roman" w:hAnsi="Times New Roman"/>
          <w:sz w:val="28"/>
          <w:szCs w:val="28"/>
        </w:rPr>
        <w:t xml:space="preserve">  Программа  формирования универсальных учебных действий содержит:</w:t>
      </w:r>
    </w:p>
    <w:p w:rsidR="00B60B0E" w:rsidRDefault="00B60B0E" w:rsidP="00B60B0E">
      <w:pPr>
        <w:jc w:val="both"/>
        <w:outlineLvl w:val="0"/>
        <w:rPr>
          <w:sz w:val="28"/>
          <w:szCs w:val="28"/>
        </w:rPr>
      </w:pPr>
      <w:r w:rsidRPr="00B60B0E">
        <w:rPr>
          <w:sz w:val="28"/>
          <w:szCs w:val="28"/>
        </w:rPr>
        <w:t xml:space="preserve">1.Личностное результаты и универсальные учебные действия обучающихся в Федеральном государственном образовательном </w:t>
      </w:r>
    </w:p>
    <w:p w:rsidR="00B60B0E" w:rsidRPr="00B60B0E" w:rsidRDefault="00B60B0E" w:rsidP="00B60B0E">
      <w:pPr>
        <w:jc w:val="both"/>
        <w:outlineLvl w:val="0"/>
        <w:rPr>
          <w:sz w:val="28"/>
          <w:szCs w:val="28"/>
        </w:rPr>
      </w:pPr>
      <w:r w:rsidRPr="00B60B0E">
        <w:rPr>
          <w:sz w:val="28"/>
          <w:szCs w:val="28"/>
        </w:rPr>
        <w:t xml:space="preserve">2. Описание ценностных ориентиров содержания образования на ступени начального общего образования  </w:t>
      </w:r>
    </w:p>
    <w:p w:rsidR="00B60B0E" w:rsidRPr="00B60B0E" w:rsidRDefault="00B60B0E" w:rsidP="00B60B0E">
      <w:pPr>
        <w:jc w:val="both"/>
        <w:outlineLvl w:val="0"/>
        <w:rPr>
          <w:sz w:val="28"/>
          <w:szCs w:val="28"/>
        </w:rPr>
      </w:pPr>
      <w:r>
        <w:rPr>
          <w:sz w:val="28"/>
          <w:szCs w:val="28"/>
        </w:rPr>
        <w:t xml:space="preserve"> 3.</w:t>
      </w:r>
      <w:r w:rsidRPr="00B60B0E">
        <w:rPr>
          <w:sz w:val="28"/>
          <w:szCs w:val="28"/>
        </w:rPr>
        <w:t>Связь личностных и ме</w:t>
      </w:r>
      <w:r>
        <w:rPr>
          <w:sz w:val="28"/>
          <w:szCs w:val="28"/>
        </w:rPr>
        <w:t xml:space="preserve">тапредметных результатов </w:t>
      </w:r>
      <w:r>
        <w:rPr>
          <w:sz w:val="28"/>
          <w:szCs w:val="28"/>
        </w:rPr>
        <w:br/>
      </w:r>
      <w:r w:rsidRPr="00B60B0E">
        <w:rPr>
          <w:sz w:val="28"/>
          <w:szCs w:val="28"/>
        </w:rPr>
        <w:t xml:space="preserve"> (универсальных учебных действий) с содержанием учебных предметов, технологиями и формами работы</w:t>
      </w:r>
    </w:p>
    <w:p w:rsidR="00B60B0E" w:rsidRPr="00B60B0E" w:rsidRDefault="00B60B0E" w:rsidP="00B60B0E">
      <w:pPr>
        <w:jc w:val="both"/>
        <w:rPr>
          <w:sz w:val="28"/>
          <w:szCs w:val="28"/>
        </w:rPr>
      </w:pPr>
      <w:r w:rsidRPr="00B60B0E">
        <w:rPr>
          <w:sz w:val="28"/>
          <w:szCs w:val="28"/>
        </w:rPr>
        <w:t>4. 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p>
    <w:p w:rsidR="00A64E13" w:rsidRPr="002C5232" w:rsidRDefault="00A64E13" w:rsidP="00264924">
      <w:pPr>
        <w:pStyle w:val="21"/>
        <w:numPr>
          <w:ilvl w:val="0"/>
          <w:numId w:val="0"/>
        </w:numPr>
        <w:ind w:left="680"/>
      </w:pPr>
    </w:p>
    <w:p w:rsidR="00653A76" w:rsidRPr="00264924" w:rsidRDefault="006B52DD" w:rsidP="006B52DD">
      <w:pPr>
        <w:pStyle w:val="afd"/>
        <w:ind w:left="360"/>
        <w:jc w:val="center"/>
      </w:pPr>
      <w:bookmarkStart w:id="103" w:name="_Toc288394077"/>
      <w:bookmarkStart w:id="104" w:name="_Toc288410544"/>
      <w:bookmarkStart w:id="105" w:name="_Toc288410673"/>
      <w:bookmarkStart w:id="106" w:name="_Toc288410738"/>
      <w:bookmarkStart w:id="107" w:name="_Toc294246089"/>
      <w:bookmarkStart w:id="108" w:name="_Toc424564320"/>
      <w:r>
        <w:t xml:space="preserve">2.1.1. </w:t>
      </w:r>
      <w:r w:rsidR="00B364BF" w:rsidRPr="00E417D8">
        <w:t xml:space="preserve">Ценностные ориентиры </w:t>
      </w:r>
      <w:r w:rsidR="00653A76" w:rsidRPr="00264924">
        <w:t>начального общего образования</w:t>
      </w:r>
      <w:bookmarkEnd w:id="103"/>
      <w:bookmarkEnd w:id="104"/>
      <w:bookmarkEnd w:id="105"/>
      <w:bookmarkEnd w:id="106"/>
      <w:bookmarkEnd w:id="107"/>
      <w:bookmarkEnd w:id="108"/>
    </w:p>
    <w:p w:rsidR="00653A76" w:rsidRPr="00BD7394" w:rsidRDefault="00653A76" w:rsidP="00191CD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 xml:space="preserve">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w:t>
      </w:r>
      <w:r w:rsidRPr="00BD7394">
        <w:rPr>
          <w:rFonts w:ascii="Times New Roman" w:hAnsi="Times New Roman"/>
          <w:color w:val="auto"/>
          <w:sz w:val="28"/>
          <w:szCs w:val="28"/>
        </w:rPr>
        <w:lastRenderedPageBreak/>
        <w:t>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191CDD" w:rsidP="00191CDD">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Можно сказать</w:t>
      </w:r>
      <w:r w:rsidR="00653A76" w:rsidRPr="00BD7394">
        <w:rPr>
          <w:rFonts w:ascii="Times New Roman" w:hAnsi="Times New Roman"/>
          <w:color w:val="auto"/>
          <w:sz w:val="28"/>
          <w:szCs w:val="28"/>
        </w:rPr>
        <w:t>,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решений; от освоения отдельных учебных предметов к полидисципли</w:t>
      </w:r>
      <w:r w:rsidR="00653A76" w:rsidRPr="00BD7394">
        <w:rPr>
          <w:rFonts w:ascii="Times New Roman" w:hAnsi="Times New Roman"/>
          <w:color w:val="auto"/>
          <w:spacing w:val="4"/>
          <w:sz w:val="28"/>
          <w:szCs w:val="28"/>
        </w:rPr>
        <w:t xml:space="preserve">нарному (межпредметному) изучению сложных жизненных </w:t>
      </w:r>
      <w:r w:rsidR="00653A76" w:rsidRPr="00BD7394">
        <w:rPr>
          <w:rFonts w:ascii="Times New Roman" w:hAnsi="Times New Roman"/>
          <w:color w:val="auto"/>
          <w:spacing w:val="2"/>
          <w:sz w:val="28"/>
          <w:szCs w:val="28"/>
        </w:rPr>
        <w:t xml:space="preserve">ситуаций; к сотрудничеству учителя и обучающихся в ходе </w:t>
      </w:r>
      <w:r w:rsidR="00653A76"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191CD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191CDD">
      <w:pPr>
        <w:pStyle w:val="a3"/>
        <w:numPr>
          <w:ilvl w:val="0"/>
          <w:numId w:val="32"/>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191CDD">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191CDD">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191CDD">
      <w:pPr>
        <w:pStyle w:val="a3"/>
        <w:numPr>
          <w:ilvl w:val="0"/>
          <w:numId w:val="32"/>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191CDD">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191CDD">
      <w:pPr>
        <w:pStyle w:val="21"/>
        <w:spacing w:line="240" w:lineRule="auto"/>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191CDD">
      <w:pPr>
        <w:pStyle w:val="a3"/>
        <w:numPr>
          <w:ilvl w:val="0"/>
          <w:numId w:val="32"/>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191CDD">
      <w:pPr>
        <w:pStyle w:val="21"/>
        <w:spacing w:line="240"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191CDD">
      <w:pPr>
        <w:pStyle w:val="21"/>
        <w:spacing w:line="240" w:lineRule="auto"/>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191CDD">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191CDD">
      <w:pPr>
        <w:pStyle w:val="a3"/>
        <w:numPr>
          <w:ilvl w:val="0"/>
          <w:numId w:val="32"/>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191CDD">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191CDD">
      <w:pPr>
        <w:pStyle w:val="21"/>
        <w:spacing w:line="240"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191CDD">
      <w:pPr>
        <w:pStyle w:val="a3"/>
        <w:numPr>
          <w:ilvl w:val="0"/>
          <w:numId w:val="32"/>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191CDD">
      <w:pPr>
        <w:pStyle w:val="21"/>
        <w:spacing w:line="240" w:lineRule="auto"/>
      </w:pPr>
      <w:r w:rsidRPr="00CB6752">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191CDD">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191CDD">
      <w:pPr>
        <w:pStyle w:val="21"/>
        <w:spacing w:line="240" w:lineRule="auto"/>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191CDD">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191CD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191CDD">
      <w:pPr>
        <w:pStyle w:val="a3"/>
        <w:spacing w:line="240" w:lineRule="auto"/>
        <w:ind w:firstLine="454"/>
        <w:rPr>
          <w:rFonts w:ascii="Times New Roman" w:hAnsi="Times New Roman"/>
          <w:color w:val="auto"/>
          <w:sz w:val="28"/>
          <w:szCs w:val="28"/>
        </w:rPr>
      </w:pPr>
    </w:p>
    <w:p w:rsidR="00653A76" w:rsidRPr="009B0659" w:rsidRDefault="006B52DD" w:rsidP="006B52DD">
      <w:pPr>
        <w:pStyle w:val="afd"/>
        <w:ind w:left="360"/>
        <w:jc w:val="center"/>
      </w:pPr>
      <w:bookmarkStart w:id="109" w:name="_Toc288394078"/>
      <w:bookmarkStart w:id="110" w:name="_Toc288410545"/>
      <w:bookmarkStart w:id="111" w:name="_Toc288410674"/>
      <w:bookmarkStart w:id="112" w:name="_Toc288410739"/>
      <w:bookmarkStart w:id="113" w:name="_Toc294246090"/>
      <w:bookmarkStart w:id="114" w:name="_Toc424564321"/>
      <w:r>
        <w:t xml:space="preserve">2.1.2. </w:t>
      </w:r>
      <w:r w:rsidR="00B364BF"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9"/>
      <w:bookmarkEnd w:id="110"/>
      <w:bookmarkEnd w:id="111"/>
      <w:bookmarkEnd w:id="112"/>
      <w:bookmarkEnd w:id="113"/>
      <w:bookmarkEnd w:id="114"/>
    </w:p>
    <w:p w:rsidR="00653A76" w:rsidRPr="00BD7394" w:rsidRDefault="00653A76" w:rsidP="001F17B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1F17B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1F17B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1F17B6">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w:t>
      </w:r>
      <w:r w:rsidRPr="00BD7394">
        <w:rPr>
          <w:rFonts w:ascii="Times New Roman" w:hAnsi="Times New Roman"/>
          <w:color w:val="auto"/>
          <w:spacing w:val="-4"/>
          <w:sz w:val="28"/>
          <w:szCs w:val="28"/>
        </w:rPr>
        <w:lastRenderedPageBreak/>
        <w:t xml:space="preserve">(ориентировка,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1F17B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1F17B6">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Default="00653A76" w:rsidP="001F17B6">
      <w:pPr>
        <w:pStyle w:val="21"/>
        <w:spacing w:line="240" w:lineRule="auto"/>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1F17B6" w:rsidRPr="004902B1" w:rsidRDefault="001F17B6" w:rsidP="001F17B6">
      <w:pPr>
        <w:pStyle w:val="21"/>
        <w:numPr>
          <w:ilvl w:val="0"/>
          <w:numId w:val="0"/>
        </w:numPr>
        <w:spacing w:line="240" w:lineRule="auto"/>
        <w:ind w:left="680"/>
      </w:pPr>
    </w:p>
    <w:p w:rsidR="00653A76" w:rsidRPr="00BD7394" w:rsidRDefault="00653A76" w:rsidP="001F17B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Default="00653A76" w:rsidP="001F17B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1F17B6" w:rsidRPr="00BD7394" w:rsidRDefault="001F17B6" w:rsidP="001F17B6">
      <w:pPr>
        <w:pStyle w:val="a3"/>
        <w:spacing w:line="240" w:lineRule="auto"/>
        <w:ind w:firstLine="454"/>
        <w:rPr>
          <w:rFonts w:ascii="Times New Roman" w:hAnsi="Times New Roman"/>
          <w:b/>
          <w:b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8C6CAF" w:rsidRPr="008C6CAF" w:rsidRDefault="00653A76" w:rsidP="001F17B6">
      <w:pPr>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F17B6" w:rsidRDefault="008C6CAF" w:rsidP="001F17B6">
      <w:pPr>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w:t>
      </w:r>
    </w:p>
    <w:p w:rsidR="001F17B6" w:rsidRPr="001F17B6" w:rsidRDefault="008C6CAF" w:rsidP="00441F8E">
      <w:pPr>
        <w:pStyle w:val="affd"/>
        <w:numPr>
          <w:ilvl w:val="0"/>
          <w:numId w:val="52"/>
        </w:numPr>
        <w:jc w:val="both"/>
        <w:rPr>
          <w:rFonts w:ascii="Times New Roman" w:hAnsi="Times New Roman"/>
          <w:sz w:val="28"/>
          <w:szCs w:val="28"/>
        </w:rPr>
      </w:pPr>
      <w:r w:rsidRPr="001F17B6">
        <w:rPr>
          <w:rFonts w:ascii="Times New Roman" w:hAnsi="Times New Roman"/>
          <w:sz w:val="28"/>
          <w:szCs w:val="28"/>
        </w:rPr>
        <w:t xml:space="preserve">личностное, профессиональное, жизненное самоопределение; </w:t>
      </w:r>
    </w:p>
    <w:p w:rsidR="001F17B6" w:rsidRPr="001F17B6" w:rsidRDefault="008C6CAF" w:rsidP="00441F8E">
      <w:pPr>
        <w:pStyle w:val="affd"/>
        <w:numPr>
          <w:ilvl w:val="0"/>
          <w:numId w:val="52"/>
        </w:numPr>
        <w:jc w:val="both"/>
        <w:rPr>
          <w:rFonts w:ascii="Times New Roman" w:hAnsi="Times New Roman"/>
          <w:sz w:val="28"/>
          <w:szCs w:val="28"/>
        </w:rPr>
      </w:pPr>
      <w:r w:rsidRPr="001F17B6">
        <w:rPr>
          <w:rFonts w:ascii="Times New Roman" w:hAnsi="Times New Roman"/>
          <w:sz w:val="28"/>
          <w:szCs w:val="28"/>
        </w:rPr>
        <w:t>смыслообразование, т. е. установление обучающимися связи между целью учебной деятельности и е</w:t>
      </w:r>
      <w:r w:rsidR="00D30361" w:rsidRPr="001F17B6">
        <w:rPr>
          <w:rFonts w:ascii="Times New Roman" w:hAnsi="Times New Roman"/>
          <w:sz w:val="28"/>
          <w:szCs w:val="28"/>
        </w:rPr>
        <w:t>е</w:t>
      </w:r>
      <w:r w:rsidRPr="001F17B6">
        <w:rPr>
          <w:rFonts w:ascii="Times New Roman" w:hAnsi="Times New Roman"/>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8C6CAF" w:rsidRPr="001F17B6" w:rsidRDefault="008C6CAF" w:rsidP="00441F8E">
      <w:pPr>
        <w:pStyle w:val="affd"/>
        <w:numPr>
          <w:ilvl w:val="0"/>
          <w:numId w:val="52"/>
        </w:numPr>
        <w:jc w:val="both"/>
        <w:rPr>
          <w:rFonts w:ascii="Times New Roman" w:hAnsi="Times New Roman"/>
          <w:sz w:val="28"/>
          <w:szCs w:val="28"/>
        </w:rPr>
      </w:pPr>
      <w:r w:rsidRPr="001F17B6">
        <w:rPr>
          <w:rFonts w:ascii="Times New Roman" w:hAnsi="Times New Roman"/>
          <w:sz w:val="28"/>
          <w:szCs w:val="28"/>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D643A"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w:t>
      </w: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 ним относятся:</w:t>
      </w:r>
    </w:p>
    <w:p w:rsidR="007C25ED" w:rsidRPr="007261C4" w:rsidRDefault="007C25ED" w:rsidP="00441F8E">
      <w:pPr>
        <w:pStyle w:val="ab"/>
        <w:numPr>
          <w:ilvl w:val="0"/>
          <w:numId w:val="53"/>
        </w:numPr>
        <w:spacing w:line="240" w:lineRule="auto"/>
        <w:rPr>
          <w:rFonts w:ascii="Times New Roman" w:hAnsi="Times New Roman"/>
          <w:color w:val="auto"/>
          <w:sz w:val="28"/>
          <w:szCs w:val="28"/>
        </w:rPr>
      </w:pPr>
      <w:r w:rsidRPr="007261C4">
        <w:rPr>
          <w:rFonts w:ascii="Times New Roman" w:hAnsi="Times New Roman"/>
          <w:color w:val="auto"/>
          <w:sz w:val="28"/>
          <w:szCs w:val="28"/>
        </w:rPr>
        <w:lastRenderedPageBreak/>
        <w:t xml:space="preserve">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441F8E">
      <w:pPr>
        <w:pStyle w:val="ab"/>
        <w:numPr>
          <w:ilvl w:val="0"/>
          <w:numId w:val="53"/>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441F8E">
      <w:pPr>
        <w:pStyle w:val="ab"/>
        <w:numPr>
          <w:ilvl w:val="0"/>
          <w:numId w:val="53"/>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441F8E">
      <w:pPr>
        <w:pStyle w:val="ab"/>
        <w:numPr>
          <w:ilvl w:val="0"/>
          <w:numId w:val="53"/>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441F8E">
      <w:pPr>
        <w:pStyle w:val="ab"/>
        <w:numPr>
          <w:ilvl w:val="0"/>
          <w:numId w:val="53"/>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441F8E">
      <w:pPr>
        <w:pStyle w:val="ab"/>
        <w:numPr>
          <w:ilvl w:val="0"/>
          <w:numId w:val="53"/>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Default="007C25ED" w:rsidP="00441F8E">
      <w:pPr>
        <w:pStyle w:val="ab"/>
        <w:numPr>
          <w:ilvl w:val="0"/>
          <w:numId w:val="53"/>
        </w:numPr>
        <w:spacing w:line="240" w:lineRule="auto"/>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4D643A" w:rsidRPr="007261C4" w:rsidRDefault="004D643A" w:rsidP="004D643A">
      <w:pPr>
        <w:pStyle w:val="ab"/>
        <w:spacing w:line="240" w:lineRule="auto"/>
        <w:ind w:left="1069" w:firstLine="0"/>
        <w:rPr>
          <w:rFonts w:ascii="Times New Roman" w:hAnsi="Times New Roman"/>
          <w:color w:val="auto"/>
          <w:sz w:val="28"/>
          <w:szCs w:val="28"/>
        </w:rPr>
      </w:pPr>
    </w:p>
    <w:p w:rsidR="007C25ED"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4D643A" w:rsidRPr="007261C4" w:rsidRDefault="004D643A" w:rsidP="004D643A">
      <w:pPr>
        <w:pStyle w:val="a3"/>
        <w:spacing w:line="240" w:lineRule="auto"/>
        <w:ind w:firstLine="709"/>
        <w:rPr>
          <w:rFonts w:ascii="Times New Roman" w:hAnsi="Times New Roman"/>
          <w:i/>
          <w:iCs/>
          <w:color w:val="auto"/>
          <w:sz w:val="28"/>
          <w:szCs w:val="28"/>
        </w:rPr>
      </w:pP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w:t>
      </w:r>
      <w:r w:rsidRPr="004D643A">
        <w:rPr>
          <w:rFonts w:ascii="Times New Roman" w:hAnsi="Times New Roman"/>
          <w:b/>
          <w:i/>
          <w:iCs/>
          <w:color w:val="auto"/>
          <w:sz w:val="28"/>
          <w:szCs w:val="28"/>
        </w:rPr>
        <w:t>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441F8E">
      <w:pPr>
        <w:pStyle w:val="ab"/>
        <w:numPr>
          <w:ilvl w:val="0"/>
          <w:numId w:val="54"/>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самостоятельное выделение и формулирование познавательной цели;</w:t>
      </w:r>
    </w:p>
    <w:p w:rsidR="007C25ED" w:rsidRPr="007261C4" w:rsidRDefault="007C25ED" w:rsidP="00441F8E">
      <w:pPr>
        <w:pStyle w:val="ab"/>
        <w:numPr>
          <w:ilvl w:val="0"/>
          <w:numId w:val="54"/>
        </w:numPr>
        <w:spacing w:line="240" w:lineRule="auto"/>
        <w:rPr>
          <w:rFonts w:ascii="Times New Roman" w:hAnsi="Times New Roman"/>
          <w:color w:val="auto"/>
          <w:spacing w:val="-2"/>
          <w:sz w:val="28"/>
          <w:szCs w:val="28"/>
        </w:rPr>
      </w:pPr>
      <w:r w:rsidRPr="007261C4">
        <w:rPr>
          <w:rFonts w:ascii="Times New Roman" w:hAnsi="Times New Roman"/>
          <w:color w:val="auto"/>
          <w:spacing w:val="-2"/>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441F8E">
      <w:pPr>
        <w:pStyle w:val="ab"/>
        <w:numPr>
          <w:ilvl w:val="0"/>
          <w:numId w:val="54"/>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структурирование знаний;</w:t>
      </w:r>
    </w:p>
    <w:p w:rsidR="007C25ED" w:rsidRPr="007261C4" w:rsidRDefault="007C25ED" w:rsidP="00441F8E">
      <w:pPr>
        <w:pStyle w:val="ab"/>
        <w:numPr>
          <w:ilvl w:val="0"/>
          <w:numId w:val="54"/>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осознанное и произвольное построение речевого высказывания в устной и письменной форме;</w:t>
      </w:r>
    </w:p>
    <w:p w:rsidR="007C25ED" w:rsidRPr="007261C4" w:rsidRDefault="007C25ED" w:rsidP="00441F8E">
      <w:pPr>
        <w:pStyle w:val="ab"/>
        <w:numPr>
          <w:ilvl w:val="0"/>
          <w:numId w:val="54"/>
        </w:numPr>
        <w:spacing w:line="240" w:lineRule="auto"/>
        <w:rPr>
          <w:rFonts w:ascii="Times New Roman" w:hAnsi="Times New Roman"/>
          <w:color w:val="auto"/>
          <w:sz w:val="28"/>
          <w:szCs w:val="28"/>
        </w:rPr>
      </w:pPr>
      <w:r w:rsidRPr="007261C4">
        <w:rPr>
          <w:rFonts w:ascii="Times New Roman" w:hAnsi="Times New Roman"/>
          <w:color w:val="auto"/>
          <w:spacing w:val="2"/>
          <w:sz w:val="28"/>
          <w:szCs w:val="28"/>
        </w:rPr>
        <w:t xml:space="preserve">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441F8E">
      <w:pPr>
        <w:pStyle w:val="ab"/>
        <w:numPr>
          <w:ilvl w:val="0"/>
          <w:numId w:val="54"/>
        </w:numPr>
        <w:spacing w:line="240" w:lineRule="auto"/>
        <w:rPr>
          <w:rFonts w:ascii="Times New Roman" w:hAnsi="Times New Roman"/>
          <w:color w:val="auto"/>
          <w:sz w:val="28"/>
          <w:szCs w:val="28"/>
        </w:rPr>
      </w:pPr>
      <w:r w:rsidRPr="007261C4">
        <w:rPr>
          <w:rFonts w:ascii="Times New Roman" w:hAnsi="Times New Roman"/>
          <w:color w:val="auto"/>
          <w:spacing w:val="-4"/>
          <w:sz w:val="28"/>
          <w:szCs w:val="28"/>
        </w:rPr>
        <w:t xml:space="preserve">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441F8E">
      <w:pPr>
        <w:pStyle w:val="ab"/>
        <w:numPr>
          <w:ilvl w:val="0"/>
          <w:numId w:val="54"/>
        </w:numPr>
        <w:spacing w:line="240" w:lineRule="auto"/>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w:t>
      </w:r>
      <w:r w:rsidRPr="007261C4">
        <w:rPr>
          <w:rFonts w:ascii="Times New Roman" w:hAnsi="Times New Roman"/>
          <w:color w:val="auto"/>
          <w:spacing w:val="-4"/>
          <w:sz w:val="28"/>
          <w:szCs w:val="28"/>
        </w:rPr>
        <w:lastRenderedPageBreak/>
        <w:t>стилей; понимание и адекватная оценка языка средств массовой информации;</w:t>
      </w: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4D643A">
        <w:rPr>
          <w:rFonts w:ascii="Times New Roman" w:hAnsi="Times New Roman"/>
          <w:b/>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441F8E">
      <w:pPr>
        <w:pStyle w:val="ab"/>
        <w:numPr>
          <w:ilvl w:val="0"/>
          <w:numId w:val="55"/>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Default="007C25ED" w:rsidP="00441F8E">
      <w:pPr>
        <w:pStyle w:val="ab"/>
        <w:numPr>
          <w:ilvl w:val="0"/>
          <w:numId w:val="55"/>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преобразование модели с целью выявления общих законов, определяющих данную предметную область.</w:t>
      </w:r>
    </w:p>
    <w:p w:rsidR="004D643A" w:rsidRPr="007261C4" w:rsidRDefault="004D643A" w:rsidP="004D643A">
      <w:pPr>
        <w:pStyle w:val="ab"/>
        <w:spacing w:line="240" w:lineRule="auto"/>
        <w:ind w:left="1069" w:firstLine="0"/>
        <w:rPr>
          <w:rFonts w:ascii="Times New Roman" w:hAnsi="Times New Roman"/>
          <w:color w:val="auto"/>
          <w:sz w:val="28"/>
          <w:szCs w:val="28"/>
        </w:rPr>
      </w:pP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w:t>
      </w:r>
      <w:r w:rsidRPr="004D643A">
        <w:rPr>
          <w:rFonts w:ascii="Times New Roman" w:hAnsi="Times New Roman"/>
          <w:b/>
          <w:i/>
          <w:iCs/>
          <w:color w:val="auto"/>
          <w:sz w:val="28"/>
          <w:szCs w:val="28"/>
        </w:rPr>
        <w:t>логическим универсальным действиям</w:t>
      </w:r>
      <w:r w:rsidRPr="007261C4">
        <w:rPr>
          <w:rFonts w:ascii="Times New Roman" w:hAnsi="Times New Roman"/>
          <w:i/>
          <w:iCs/>
          <w:color w:val="auto"/>
          <w:sz w:val="28"/>
          <w:szCs w:val="28"/>
        </w:rPr>
        <w:t xml:space="preserve">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441F8E">
      <w:pPr>
        <w:pStyle w:val="ab"/>
        <w:numPr>
          <w:ilvl w:val="0"/>
          <w:numId w:val="56"/>
        </w:numPr>
        <w:spacing w:line="240" w:lineRule="auto"/>
        <w:rPr>
          <w:rFonts w:ascii="Times New Roman" w:hAnsi="Times New Roman"/>
          <w:color w:val="auto"/>
          <w:sz w:val="28"/>
          <w:szCs w:val="28"/>
        </w:rPr>
      </w:pPr>
      <w:r w:rsidRPr="007261C4">
        <w:rPr>
          <w:rFonts w:ascii="Times New Roman" w:hAnsi="Times New Roman"/>
          <w:color w:val="auto"/>
          <w:spacing w:val="2"/>
          <w:sz w:val="28"/>
          <w:szCs w:val="28"/>
        </w:rPr>
        <w:t xml:space="preserve">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441F8E">
      <w:pPr>
        <w:pStyle w:val="ab"/>
        <w:numPr>
          <w:ilvl w:val="0"/>
          <w:numId w:val="56"/>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441F8E">
      <w:pPr>
        <w:pStyle w:val="ab"/>
        <w:numPr>
          <w:ilvl w:val="0"/>
          <w:numId w:val="56"/>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выбор оснований и критериев для сравнения, сериации, классификации объектов;</w:t>
      </w:r>
    </w:p>
    <w:p w:rsidR="007C25ED" w:rsidRPr="007261C4" w:rsidRDefault="007C25ED" w:rsidP="00441F8E">
      <w:pPr>
        <w:pStyle w:val="ab"/>
        <w:numPr>
          <w:ilvl w:val="0"/>
          <w:numId w:val="56"/>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подведение под понятие, выведение следствий;</w:t>
      </w:r>
    </w:p>
    <w:p w:rsidR="007C25ED" w:rsidRPr="007261C4" w:rsidRDefault="007C25ED" w:rsidP="00441F8E">
      <w:pPr>
        <w:pStyle w:val="ab"/>
        <w:numPr>
          <w:ilvl w:val="0"/>
          <w:numId w:val="56"/>
        </w:numPr>
        <w:spacing w:line="240" w:lineRule="auto"/>
        <w:rPr>
          <w:rFonts w:ascii="Times New Roman" w:hAnsi="Times New Roman"/>
          <w:color w:val="auto"/>
          <w:sz w:val="28"/>
          <w:szCs w:val="28"/>
        </w:rPr>
      </w:pPr>
      <w:r w:rsidRPr="007261C4">
        <w:rPr>
          <w:rFonts w:ascii="Times New Roman" w:hAnsi="Times New Roman"/>
          <w:color w:val="auto"/>
          <w:spacing w:val="2"/>
          <w:sz w:val="28"/>
          <w:szCs w:val="28"/>
        </w:rPr>
        <w:t xml:space="preserve">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441F8E">
      <w:pPr>
        <w:pStyle w:val="ab"/>
        <w:numPr>
          <w:ilvl w:val="0"/>
          <w:numId w:val="56"/>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построение логической цепочки рассуждений, анализ истинности утверждений;</w:t>
      </w:r>
    </w:p>
    <w:p w:rsidR="007C25ED" w:rsidRPr="007261C4" w:rsidRDefault="007C25ED" w:rsidP="00441F8E">
      <w:pPr>
        <w:pStyle w:val="ab"/>
        <w:numPr>
          <w:ilvl w:val="0"/>
          <w:numId w:val="56"/>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доказательство;</w:t>
      </w:r>
    </w:p>
    <w:p w:rsidR="007C25ED" w:rsidRDefault="007C25ED" w:rsidP="00441F8E">
      <w:pPr>
        <w:pStyle w:val="ab"/>
        <w:numPr>
          <w:ilvl w:val="0"/>
          <w:numId w:val="56"/>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выдвижение гипотез и их обоснование.</w:t>
      </w:r>
    </w:p>
    <w:p w:rsidR="004D643A" w:rsidRPr="007261C4" w:rsidRDefault="004D643A" w:rsidP="004D643A">
      <w:pPr>
        <w:pStyle w:val="ab"/>
        <w:spacing w:line="240" w:lineRule="auto"/>
        <w:ind w:left="1069" w:firstLine="0"/>
        <w:rPr>
          <w:rFonts w:ascii="Times New Roman" w:hAnsi="Times New Roman"/>
          <w:color w:val="auto"/>
          <w:sz w:val="28"/>
          <w:szCs w:val="28"/>
        </w:rPr>
      </w:pP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4D643A">
        <w:rPr>
          <w:rFonts w:ascii="Times New Roman" w:hAnsi="Times New Roman"/>
          <w:b/>
          <w:i/>
          <w:iCs/>
          <w:color w:val="auto"/>
          <w:sz w:val="28"/>
          <w:szCs w:val="28"/>
        </w:rPr>
        <w:t>постановке и решению проблемы</w:t>
      </w:r>
      <w:r w:rsidRPr="007261C4">
        <w:rPr>
          <w:rFonts w:ascii="Times New Roman" w:hAnsi="Times New Roman"/>
          <w:i/>
          <w:iCs/>
          <w:color w:val="auto"/>
          <w:sz w:val="28"/>
          <w:szCs w:val="28"/>
        </w:rPr>
        <w:t xml:space="preserve">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441F8E">
      <w:pPr>
        <w:pStyle w:val="ab"/>
        <w:numPr>
          <w:ilvl w:val="0"/>
          <w:numId w:val="57"/>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формулирование проблемы;</w:t>
      </w:r>
    </w:p>
    <w:p w:rsidR="007C25ED" w:rsidRDefault="007C25ED" w:rsidP="00441F8E">
      <w:pPr>
        <w:pStyle w:val="ab"/>
        <w:numPr>
          <w:ilvl w:val="0"/>
          <w:numId w:val="57"/>
        </w:numPr>
        <w:spacing w:line="240" w:lineRule="auto"/>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4D643A" w:rsidRPr="007261C4" w:rsidRDefault="004D643A" w:rsidP="004D643A">
      <w:pPr>
        <w:pStyle w:val="ab"/>
        <w:spacing w:line="240" w:lineRule="auto"/>
        <w:ind w:firstLine="709"/>
        <w:rPr>
          <w:rFonts w:ascii="Times New Roman" w:hAnsi="Times New Roman"/>
          <w:color w:val="auto"/>
          <w:sz w:val="28"/>
          <w:szCs w:val="28"/>
        </w:rPr>
      </w:pP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441F8E">
      <w:pPr>
        <w:pStyle w:val="ab"/>
        <w:numPr>
          <w:ilvl w:val="0"/>
          <w:numId w:val="58"/>
        </w:numPr>
        <w:spacing w:line="240" w:lineRule="auto"/>
        <w:rPr>
          <w:rFonts w:ascii="Times New Roman" w:hAnsi="Times New Roman"/>
          <w:color w:val="auto"/>
          <w:sz w:val="28"/>
          <w:szCs w:val="28"/>
        </w:rPr>
      </w:pPr>
      <w:r w:rsidRPr="007261C4">
        <w:rPr>
          <w:rFonts w:ascii="Times New Roman" w:hAnsi="Times New Roman"/>
          <w:color w:val="auto"/>
          <w:spacing w:val="-2"/>
          <w:sz w:val="28"/>
          <w:szCs w:val="28"/>
        </w:rPr>
        <w:t>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441F8E">
      <w:pPr>
        <w:pStyle w:val="ab"/>
        <w:numPr>
          <w:ilvl w:val="0"/>
          <w:numId w:val="58"/>
        </w:numPr>
        <w:spacing w:line="240" w:lineRule="auto"/>
        <w:rPr>
          <w:rFonts w:ascii="Times New Roman" w:hAnsi="Times New Roman"/>
          <w:color w:val="auto"/>
          <w:sz w:val="28"/>
          <w:szCs w:val="28"/>
        </w:rPr>
      </w:pPr>
      <w:r w:rsidRPr="007261C4">
        <w:rPr>
          <w:rFonts w:ascii="Times New Roman" w:hAnsi="Times New Roman"/>
          <w:color w:val="auto"/>
          <w:sz w:val="28"/>
          <w:szCs w:val="28"/>
        </w:rPr>
        <w:t>постановка вопросов — инициативное сотрудничество в поиске и сборе информации;</w:t>
      </w:r>
    </w:p>
    <w:p w:rsidR="007C25ED" w:rsidRPr="007261C4" w:rsidRDefault="007C25ED" w:rsidP="00441F8E">
      <w:pPr>
        <w:pStyle w:val="ab"/>
        <w:numPr>
          <w:ilvl w:val="0"/>
          <w:numId w:val="58"/>
        </w:numPr>
        <w:spacing w:line="240" w:lineRule="auto"/>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441F8E">
      <w:pPr>
        <w:pStyle w:val="ab"/>
        <w:numPr>
          <w:ilvl w:val="0"/>
          <w:numId w:val="58"/>
        </w:numPr>
        <w:spacing w:line="240" w:lineRule="auto"/>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Default="007C25ED" w:rsidP="00441F8E">
      <w:pPr>
        <w:pStyle w:val="ab"/>
        <w:numPr>
          <w:ilvl w:val="0"/>
          <w:numId w:val="58"/>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w:t>
      </w:r>
      <w:r w:rsidR="004D643A">
        <w:rPr>
          <w:rFonts w:ascii="Times New Roman" w:hAnsi="Times New Roman"/>
          <w:color w:val="auto"/>
          <w:sz w:val="28"/>
          <w:szCs w:val="28"/>
        </w:rPr>
        <w:t>овременных средств коммуникации.</w:t>
      </w:r>
    </w:p>
    <w:p w:rsidR="004D643A" w:rsidRPr="007261C4" w:rsidRDefault="004D643A" w:rsidP="004D643A">
      <w:pPr>
        <w:pStyle w:val="ab"/>
        <w:spacing w:line="240" w:lineRule="auto"/>
        <w:ind w:left="1069" w:firstLine="0"/>
        <w:rPr>
          <w:rFonts w:ascii="Times New Roman" w:hAnsi="Times New Roman"/>
          <w:color w:val="auto"/>
          <w:sz w:val="28"/>
          <w:szCs w:val="28"/>
        </w:rPr>
      </w:pP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4D643A">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Default="007C25ED" w:rsidP="004D643A">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4D643A" w:rsidRPr="007261C4" w:rsidRDefault="004D643A" w:rsidP="004D643A">
      <w:pPr>
        <w:pStyle w:val="a3"/>
        <w:spacing w:line="240" w:lineRule="auto"/>
        <w:ind w:firstLine="709"/>
        <w:rPr>
          <w:rFonts w:ascii="Times New Roman" w:hAnsi="Times New Roman"/>
          <w:color w:val="auto"/>
          <w:sz w:val="28"/>
          <w:szCs w:val="28"/>
        </w:rPr>
      </w:pPr>
    </w:p>
    <w:p w:rsidR="006B52DD" w:rsidRDefault="006B52DD" w:rsidP="006B52DD">
      <w:pPr>
        <w:pStyle w:val="afd"/>
        <w:ind w:left="360"/>
        <w:jc w:val="center"/>
      </w:pPr>
      <w:bookmarkStart w:id="115" w:name="_Toc288394079"/>
      <w:bookmarkStart w:id="116" w:name="_Toc288410546"/>
      <w:bookmarkStart w:id="117" w:name="_Toc288410675"/>
      <w:bookmarkStart w:id="118" w:name="_Toc288410740"/>
      <w:bookmarkStart w:id="119" w:name="_Toc294246091"/>
      <w:bookmarkStart w:id="120" w:name="_Toc424564322"/>
    </w:p>
    <w:p w:rsidR="00653A76" w:rsidRDefault="006B52DD" w:rsidP="006B52DD">
      <w:pPr>
        <w:pStyle w:val="afd"/>
        <w:ind w:left="360"/>
        <w:jc w:val="center"/>
      </w:pPr>
      <w:r>
        <w:t xml:space="preserve">2.1.3. </w:t>
      </w:r>
      <w:r w:rsidR="00653A76" w:rsidRPr="00CB6752">
        <w:t>Связь универсальных учебных действий</w:t>
      </w:r>
      <w:r w:rsidR="00AD265D">
        <w:t xml:space="preserve"> </w:t>
      </w:r>
      <w:r w:rsidR="00653A76" w:rsidRPr="00FF3660">
        <w:t>с содержанием учебных предметов</w:t>
      </w:r>
      <w:bookmarkEnd w:id="115"/>
      <w:bookmarkEnd w:id="116"/>
      <w:bookmarkEnd w:id="117"/>
      <w:bookmarkEnd w:id="118"/>
      <w:bookmarkEnd w:id="119"/>
      <w:bookmarkEnd w:id="120"/>
    </w:p>
    <w:p w:rsidR="004D643A" w:rsidRPr="004D643A" w:rsidRDefault="004D643A" w:rsidP="004D643A"/>
    <w:p w:rsidR="00FF7057" w:rsidRPr="007261C4" w:rsidRDefault="00FF7057" w:rsidP="004D643A">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4D643A">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 xml:space="preserve">рования псевдологического мышления. </w:t>
      </w:r>
    </w:p>
    <w:p w:rsidR="00FF7057"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543962" w:rsidRDefault="00543962" w:rsidP="00543962">
      <w:pPr>
        <w:pStyle w:val="a3"/>
        <w:spacing w:line="240" w:lineRule="auto"/>
        <w:ind w:firstLine="454"/>
        <w:rPr>
          <w:rFonts w:ascii="Times New Roman" w:hAnsi="Times New Roman"/>
          <w:color w:val="auto"/>
          <w:sz w:val="28"/>
          <w:szCs w:val="28"/>
        </w:rPr>
      </w:pPr>
    </w:p>
    <w:p w:rsidR="00543962" w:rsidRDefault="00653A76" w:rsidP="006B52DD">
      <w:pPr>
        <w:pStyle w:val="a3"/>
        <w:spacing w:line="360" w:lineRule="auto"/>
        <w:ind w:firstLine="454"/>
        <w:jc w:val="center"/>
        <w:rPr>
          <w:rFonts w:ascii="Times New Roman" w:hAnsi="Times New Roman"/>
          <w:b/>
          <w:bCs/>
          <w:color w:val="auto"/>
          <w:spacing w:val="2"/>
          <w:sz w:val="28"/>
          <w:szCs w:val="28"/>
        </w:rPr>
      </w:pPr>
      <w:r w:rsidRPr="00BD7394">
        <w:rPr>
          <w:rFonts w:ascii="Times New Roman" w:hAnsi="Times New Roman"/>
          <w:b/>
          <w:bCs/>
          <w:color w:val="auto"/>
          <w:sz w:val="28"/>
          <w:szCs w:val="28"/>
        </w:rPr>
        <w:t>«Русский язык»</w:t>
      </w:r>
    </w:p>
    <w:p w:rsidR="00543962" w:rsidRDefault="00543962" w:rsidP="00543962">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О</w:t>
      </w:r>
      <w:r w:rsidR="00653A76" w:rsidRPr="00BD7394">
        <w:rPr>
          <w:rFonts w:ascii="Times New Roman" w:hAnsi="Times New Roman"/>
          <w:color w:val="auto"/>
          <w:spacing w:val="2"/>
          <w:sz w:val="28"/>
          <w:szCs w:val="28"/>
        </w:rPr>
        <w:t>беспечива</w:t>
      </w:r>
      <w:r>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т формирование познавательных, коммуникативных и регулятивных действий. Работа с тек</w:t>
      </w:r>
      <w:r w:rsidR="00653A76"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м составления схемы) и преобразования модели </w:t>
      </w:r>
      <w:r w:rsidR="00653A76" w:rsidRPr="00BD7394">
        <w:rPr>
          <w:rFonts w:ascii="Times New Roman" w:hAnsi="Times New Roman"/>
          <w:color w:val="auto"/>
          <w:sz w:val="28"/>
          <w:szCs w:val="28"/>
        </w:rPr>
        <w:t xml:space="preserve">(видоизменения слова). </w:t>
      </w:r>
    </w:p>
    <w:p w:rsidR="00653A76" w:rsidRDefault="00543962" w:rsidP="00543962">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Изучение русского языка созда</w:t>
      </w:r>
      <w:r w:rsidR="00D30361">
        <w:rPr>
          <w:rFonts w:ascii="Times New Roman" w:hAnsi="Times New Roman"/>
          <w:color w:val="auto"/>
          <w:sz w:val="28"/>
          <w:szCs w:val="28"/>
        </w:rPr>
        <w:t>е</w:t>
      </w:r>
      <w:r w:rsidR="00653A76"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Pr>
          <w:rFonts w:ascii="Times New Roman" w:hAnsi="Times New Roman"/>
          <w:color w:val="auto"/>
          <w:sz w:val="28"/>
          <w:szCs w:val="28"/>
        </w:rPr>
        <w:t xml:space="preserve"> </w:t>
      </w:r>
    </w:p>
    <w:p w:rsidR="00543962" w:rsidRPr="00BD7394" w:rsidRDefault="00543962" w:rsidP="00543962">
      <w:pPr>
        <w:pStyle w:val="a3"/>
        <w:spacing w:line="240" w:lineRule="auto"/>
        <w:ind w:firstLine="454"/>
        <w:rPr>
          <w:rFonts w:ascii="Times New Roman" w:hAnsi="Times New Roman"/>
          <w:b/>
          <w:bCs/>
          <w:color w:val="auto"/>
          <w:sz w:val="28"/>
          <w:szCs w:val="28"/>
        </w:rPr>
      </w:pPr>
    </w:p>
    <w:p w:rsidR="00543962" w:rsidRDefault="00543962" w:rsidP="006B52DD">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«Литературное чтение»</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 xml:space="preserve">ством организации понимания авторской позиции, отношения автора </w:t>
      </w:r>
      <w:r w:rsidRPr="00BD7394">
        <w:rPr>
          <w:rFonts w:ascii="Times New Roman" w:hAnsi="Times New Roman"/>
          <w:color w:val="auto"/>
          <w:sz w:val="28"/>
          <w:szCs w:val="28"/>
        </w:rPr>
        <w:lastRenderedPageBreak/>
        <w:t>к героям произведения и отображаемой действительности является выразительное чтение.</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w:t>
      </w:r>
      <w:r w:rsidR="00543962">
        <w:rPr>
          <w:rFonts w:ascii="Times New Roman" w:hAnsi="Times New Roman"/>
          <w:color w:val="auto"/>
          <w:sz w:val="28"/>
          <w:szCs w:val="28"/>
        </w:rPr>
        <w:t>й</w:t>
      </w:r>
      <w:r w:rsidRPr="00BD7394">
        <w:rPr>
          <w:rFonts w:ascii="Times New Roman" w:hAnsi="Times New Roman"/>
          <w:color w:val="auto"/>
          <w:sz w:val="28"/>
          <w:szCs w:val="28"/>
        </w:rPr>
        <w:t xml:space="preserve"> предмет</w:t>
      </w:r>
      <w:r w:rsidR="00543962">
        <w:rPr>
          <w:rFonts w:ascii="Times New Roman" w:hAnsi="Times New Roman"/>
          <w:color w:val="auto"/>
          <w:sz w:val="28"/>
          <w:szCs w:val="28"/>
        </w:rPr>
        <w:t xml:space="preserve"> «Литературное чтение» </w:t>
      </w:r>
      <w:r w:rsidRPr="00BD7394">
        <w:rPr>
          <w:rFonts w:ascii="Times New Roman" w:hAnsi="Times New Roman"/>
          <w:color w:val="auto"/>
          <w:sz w:val="28"/>
          <w:szCs w:val="28"/>
        </w:rPr>
        <w:t>обеспечиваю</w:t>
      </w:r>
      <w:r w:rsidR="00543962">
        <w:rPr>
          <w:rFonts w:ascii="Times New Roman" w:hAnsi="Times New Roman"/>
          <w:color w:val="auto"/>
          <w:sz w:val="28"/>
          <w:szCs w:val="28"/>
        </w:rPr>
        <w:t>е</w:t>
      </w:r>
      <w:r w:rsidRPr="00BD7394">
        <w:rPr>
          <w:rFonts w:ascii="Times New Roman" w:hAnsi="Times New Roman"/>
          <w:color w:val="auto"/>
          <w:sz w:val="28"/>
          <w:szCs w:val="28"/>
        </w:rPr>
        <w:t>т формирование следующих универсальных учебных действий:</w:t>
      </w:r>
    </w:p>
    <w:p w:rsidR="00653A76" w:rsidRPr="00CB6752" w:rsidRDefault="00653A76" w:rsidP="00543962">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543962">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543962">
      <w:pPr>
        <w:pStyle w:val="21"/>
        <w:spacing w:line="240" w:lineRule="auto"/>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543962">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543962">
      <w:pPr>
        <w:pStyle w:val="21"/>
        <w:spacing w:line="240" w:lineRule="auto"/>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543962">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543962">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543962">
      <w:pPr>
        <w:pStyle w:val="21"/>
        <w:spacing w:line="240"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543962">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Default="00653A76" w:rsidP="00543962">
      <w:pPr>
        <w:pStyle w:val="21"/>
        <w:spacing w:line="240" w:lineRule="auto"/>
      </w:pPr>
      <w:r w:rsidRPr="00BD7394">
        <w:t>умения строить план с выделением существенной и дополнительной информации.</w:t>
      </w:r>
    </w:p>
    <w:p w:rsidR="00543962" w:rsidRPr="00BD7394" w:rsidRDefault="00543962" w:rsidP="00543962">
      <w:pPr>
        <w:pStyle w:val="21"/>
        <w:spacing w:line="240" w:lineRule="auto"/>
      </w:pPr>
    </w:p>
    <w:p w:rsidR="00543962" w:rsidRDefault="00653A76" w:rsidP="006B52DD">
      <w:pPr>
        <w:pStyle w:val="a3"/>
        <w:spacing w:line="360" w:lineRule="auto"/>
        <w:ind w:firstLine="454"/>
        <w:jc w:val="center"/>
        <w:rPr>
          <w:rFonts w:ascii="Times New Roman" w:hAnsi="Times New Roman"/>
          <w:b/>
          <w:bCs/>
          <w:color w:val="auto"/>
          <w:sz w:val="28"/>
          <w:szCs w:val="28"/>
        </w:rPr>
      </w:pPr>
      <w:r w:rsidRPr="00BD7394">
        <w:rPr>
          <w:rFonts w:ascii="Times New Roman" w:hAnsi="Times New Roman"/>
          <w:b/>
          <w:bCs/>
          <w:color w:val="auto"/>
          <w:sz w:val="28"/>
          <w:szCs w:val="28"/>
        </w:rPr>
        <w:t>«Иностранный язык»</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 </w:t>
      </w:r>
      <w:r w:rsidR="00543962">
        <w:rPr>
          <w:rFonts w:ascii="Times New Roman" w:hAnsi="Times New Roman"/>
          <w:color w:val="auto"/>
          <w:sz w:val="28"/>
          <w:szCs w:val="28"/>
        </w:rPr>
        <w:t>О</w:t>
      </w:r>
      <w:r w:rsidRPr="00BD7394">
        <w:rPr>
          <w:rFonts w:ascii="Times New Roman" w:hAnsi="Times New Roman"/>
          <w:color w:val="auto"/>
          <w:sz w:val="28"/>
          <w:szCs w:val="28"/>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543962">
      <w:pPr>
        <w:pStyle w:val="21"/>
        <w:spacing w:line="240"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543962">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543962">
      <w:pPr>
        <w:pStyle w:val="21"/>
        <w:spacing w:line="240" w:lineRule="auto"/>
      </w:pPr>
      <w:r w:rsidRPr="00797ECB">
        <w:t>развитию письменной речи;</w:t>
      </w:r>
    </w:p>
    <w:p w:rsidR="00653A76" w:rsidRPr="002C5232" w:rsidRDefault="00653A76" w:rsidP="00543962">
      <w:pPr>
        <w:pStyle w:val="21"/>
        <w:spacing w:line="240" w:lineRule="auto"/>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 xml:space="preserve">условия для формирования личностных универсальных </w:t>
      </w:r>
      <w:r w:rsidRPr="00BD7394">
        <w:rPr>
          <w:rFonts w:ascii="Times New Roman" w:hAnsi="Times New Roman"/>
          <w:color w:val="auto"/>
          <w:sz w:val="28"/>
          <w:szCs w:val="28"/>
        </w:rPr>
        <w:lastRenderedPageBreak/>
        <w:t>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43962" w:rsidRPr="00BD7394" w:rsidRDefault="00543962" w:rsidP="00543962">
      <w:pPr>
        <w:pStyle w:val="a3"/>
        <w:spacing w:line="240" w:lineRule="auto"/>
        <w:ind w:firstLine="454"/>
        <w:rPr>
          <w:rFonts w:ascii="Times New Roman" w:hAnsi="Times New Roman"/>
          <w:color w:val="auto"/>
          <w:sz w:val="28"/>
          <w:szCs w:val="28"/>
        </w:rPr>
      </w:pPr>
    </w:p>
    <w:p w:rsidR="00543962" w:rsidRDefault="006B52DD" w:rsidP="006B52DD">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«Математика и информатика»</w:t>
      </w:r>
    </w:p>
    <w:p w:rsidR="009F1B43" w:rsidRPr="00BD7394" w:rsidRDefault="00BA24FC"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00653A76" w:rsidRPr="00BD7394">
        <w:rPr>
          <w:rFonts w:ascii="Times New Roman" w:hAnsi="Times New Roman"/>
          <w:color w:val="auto"/>
          <w:sz w:val="28"/>
          <w:szCs w:val="28"/>
        </w:rPr>
        <w:t xml:space="preserve"> начального </w:t>
      </w:r>
      <w:r w:rsidR="00653A76" w:rsidRPr="00BD7394">
        <w:rPr>
          <w:rFonts w:ascii="Times New Roman" w:hAnsi="Times New Roman"/>
          <w:color w:val="auto"/>
          <w:spacing w:val="2"/>
          <w:sz w:val="28"/>
          <w:szCs w:val="28"/>
        </w:rPr>
        <w:t>общего образования этот учебный предмет является осно</w:t>
      </w:r>
      <w:r w:rsidR="00653A76"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43962" w:rsidRPr="00BD7394" w:rsidRDefault="00543962" w:rsidP="00543962">
      <w:pPr>
        <w:pStyle w:val="a3"/>
        <w:spacing w:line="240" w:lineRule="auto"/>
        <w:ind w:firstLine="454"/>
        <w:rPr>
          <w:rFonts w:ascii="Times New Roman" w:hAnsi="Times New Roman"/>
          <w:color w:val="auto"/>
          <w:sz w:val="28"/>
          <w:szCs w:val="28"/>
        </w:rPr>
      </w:pPr>
    </w:p>
    <w:p w:rsidR="00543962" w:rsidRDefault="006B52DD" w:rsidP="006B52DD">
      <w:pPr>
        <w:pStyle w:val="a3"/>
        <w:spacing w:line="360" w:lineRule="auto"/>
        <w:ind w:firstLine="454"/>
        <w:jc w:val="center"/>
        <w:rPr>
          <w:rFonts w:ascii="Times New Roman" w:hAnsi="Times New Roman"/>
          <w:color w:val="auto"/>
          <w:sz w:val="28"/>
          <w:szCs w:val="28"/>
        </w:rPr>
      </w:pPr>
      <w:r>
        <w:rPr>
          <w:rFonts w:ascii="Times New Roman" w:hAnsi="Times New Roman"/>
          <w:b/>
          <w:bCs/>
          <w:color w:val="auto"/>
          <w:sz w:val="28"/>
          <w:szCs w:val="28"/>
        </w:rPr>
        <w:t>«Окружающий мир»</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543962">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w:t>
      </w:r>
      <w:r w:rsidRPr="00BD3307">
        <w:rPr>
          <w:spacing w:val="2"/>
        </w:rPr>
        <w:lastRenderedPageBreak/>
        <w:t xml:space="preserve">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543962">
      <w:pPr>
        <w:pStyle w:val="21"/>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543962">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543962">
      <w:pPr>
        <w:pStyle w:val="21"/>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543962">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543962">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Default="00653A76" w:rsidP="00543962">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43962" w:rsidRPr="00797ECB" w:rsidRDefault="00543962" w:rsidP="00543962">
      <w:pPr>
        <w:pStyle w:val="21"/>
        <w:spacing w:line="240" w:lineRule="auto"/>
      </w:pPr>
    </w:p>
    <w:p w:rsidR="00543962" w:rsidRDefault="006B52DD" w:rsidP="006B52DD">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«Изобразительное искусство»</w:t>
      </w:r>
    </w:p>
    <w:p w:rsidR="00543962" w:rsidRPr="00BD7394"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соответствие выполняемых действий </w:t>
      </w:r>
      <w:r w:rsidRPr="00BD7394">
        <w:rPr>
          <w:rFonts w:ascii="Times New Roman" w:hAnsi="Times New Roman"/>
          <w:color w:val="auto"/>
          <w:spacing w:val="2"/>
          <w:sz w:val="28"/>
          <w:szCs w:val="28"/>
        </w:rPr>
        <w:t>спо</w:t>
      </w:r>
      <w:r w:rsidR="00543962"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543962"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w:t>
      </w:r>
      <w:r w:rsidR="00653A76" w:rsidRPr="00BD7394">
        <w:rPr>
          <w:rFonts w:ascii="Times New Roman" w:hAnsi="Times New Roman"/>
          <w:color w:val="auto"/>
          <w:spacing w:val="2"/>
          <w:sz w:val="28"/>
          <w:szCs w:val="28"/>
        </w:rPr>
        <w:t xml:space="preserve">собу, внесению коррективов на основе предвосхищения </w:t>
      </w:r>
      <w:r w:rsidR="00653A76" w:rsidRPr="00BD7394">
        <w:rPr>
          <w:rFonts w:ascii="Times New Roman" w:hAnsi="Times New Roman"/>
          <w:color w:val="auto"/>
          <w:sz w:val="28"/>
          <w:szCs w:val="28"/>
        </w:rPr>
        <w:t>будущего результата и его соответствия замыслу.</w:t>
      </w:r>
    </w:p>
    <w:p w:rsidR="00653A76" w:rsidRDefault="00653A76" w:rsidP="00543962">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43962" w:rsidRPr="00BD7394" w:rsidRDefault="00543962" w:rsidP="00543962">
      <w:pPr>
        <w:pStyle w:val="a3"/>
        <w:spacing w:line="240" w:lineRule="auto"/>
        <w:ind w:firstLine="454"/>
        <w:rPr>
          <w:rFonts w:ascii="Times New Roman" w:hAnsi="Times New Roman"/>
          <w:b/>
          <w:bCs/>
          <w:color w:val="auto"/>
          <w:sz w:val="28"/>
          <w:szCs w:val="28"/>
        </w:rPr>
      </w:pPr>
    </w:p>
    <w:p w:rsidR="00543962" w:rsidRDefault="006B52DD" w:rsidP="006B52DD">
      <w:pPr>
        <w:spacing w:line="360" w:lineRule="auto"/>
        <w:ind w:firstLine="709"/>
        <w:contextualSpacing/>
        <w:jc w:val="center"/>
        <w:rPr>
          <w:b/>
          <w:bCs/>
          <w:spacing w:val="-2"/>
          <w:sz w:val="28"/>
          <w:szCs w:val="28"/>
        </w:rPr>
      </w:pPr>
      <w:r>
        <w:rPr>
          <w:b/>
          <w:bCs/>
          <w:spacing w:val="-2"/>
          <w:sz w:val="28"/>
          <w:szCs w:val="28"/>
        </w:rPr>
        <w:t>«Музыка»</w:t>
      </w:r>
    </w:p>
    <w:p w:rsidR="00BF0EAD" w:rsidRPr="003C0745" w:rsidRDefault="00BF0EAD" w:rsidP="00543962">
      <w:pPr>
        <w:ind w:firstLine="709"/>
        <w:contextualSpacing/>
        <w:jc w:val="both"/>
        <w:rPr>
          <w:sz w:val="28"/>
          <w:szCs w:val="28"/>
          <w:lang w:eastAsia="en-US"/>
        </w:rPr>
      </w:pPr>
      <w:r w:rsidRPr="00CB6752">
        <w:rPr>
          <w:sz w:val="28"/>
          <w:szCs w:val="28"/>
          <w:lang w:eastAsia="en-US"/>
        </w:rPr>
        <w:t>Достижение личностных, метапредметных</w:t>
      </w:r>
      <w:r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A65743">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A65743">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A65743">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A65743">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A65743">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A65743">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A65743">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A65743">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A65743">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A65743">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A65743">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A65743">
      <w:pPr>
        <w:autoSpaceDE w:val="0"/>
        <w:autoSpaceDN w:val="0"/>
        <w:adjustRightInd w:val="0"/>
        <w:ind w:firstLine="709"/>
        <w:jc w:val="both"/>
        <w:rPr>
          <w:sz w:val="28"/>
          <w:szCs w:val="28"/>
          <w:lang w:eastAsia="en-US"/>
        </w:rPr>
      </w:pPr>
      <w:r w:rsidRPr="002C5232">
        <w:rPr>
          <w:sz w:val="28"/>
          <w:szCs w:val="28"/>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A65743">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A65743">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A65743">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A65743">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A65743">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A65743">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A65743">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A65743">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A65743">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Default="00BF0EAD" w:rsidP="00A65743">
      <w:pPr>
        <w:autoSpaceDE w:val="0"/>
        <w:autoSpaceDN w:val="0"/>
        <w:adjustRightInd w:val="0"/>
        <w:ind w:firstLine="709"/>
        <w:jc w:val="both"/>
        <w:rPr>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65743" w:rsidRPr="00BD7394" w:rsidRDefault="00A65743" w:rsidP="00A65743">
      <w:pPr>
        <w:autoSpaceDE w:val="0"/>
        <w:autoSpaceDN w:val="0"/>
        <w:adjustRightInd w:val="0"/>
        <w:ind w:firstLine="709"/>
        <w:jc w:val="both"/>
        <w:rPr>
          <w:i/>
          <w:sz w:val="28"/>
          <w:szCs w:val="28"/>
          <w:lang w:eastAsia="en-US"/>
        </w:rPr>
      </w:pPr>
    </w:p>
    <w:p w:rsidR="006B52DD" w:rsidRDefault="00A65743"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 </w:t>
      </w:r>
    </w:p>
    <w:p w:rsidR="00A65743" w:rsidRDefault="00653A76" w:rsidP="006B52DD">
      <w:pPr>
        <w:pStyle w:val="a3"/>
        <w:spacing w:line="360" w:lineRule="auto"/>
        <w:ind w:firstLine="454"/>
        <w:jc w:val="center"/>
        <w:rPr>
          <w:rFonts w:ascii="Times New Roman" w:hAnsi="Times New Roman"/>
          <w:b/>
          <w:bCs/>
          <w:color w:val="auto"/>
          <w:spacing w:val="2"/>
          <w:sz w:val="28"/>
          <w:szCs w:val="28"/>
        </w:rPr>
      </w:pPr>
      <w:r w:rsidRPr="00BD7394">
        <w:rPr>
          <w:rFonts w:ascii="Times New Roman" w:hAnsi="Times New Roman"/>
          <w:b/>
          <w:bCs/>
          <w:color w:val="auto"/>
          <w:spacing w:val="2"/>
          <w:sz w:val="28"/>
          <w:szCs w:val="28"/>
        </w:rPr>
        <w:t>«Технол</w:t>
      </w:r>
      <w:r w:rsidR="006B52DD">
        <w:rPr>
          <w:rFonts w:ascii="Times New Roman" w:hAnsi="Times New Roman"/>
          <w:b/>
          <w:bCs/>
          <w:color w:val="auto"/>
          <w:spacing w:val="2"/>
          <w:sz w:val="28"/>
          <w:szCs w:val="28"/>
        </w:rPr>
        <w:t>огия»</w:t>
      </w:r>
    </w:p>
    <w:p w:rsidR="00653A76" w:rsidRPr="00BD7394" w:rsidRDefault="00653A76" w:rsidP="00A65743">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A65743">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A65743">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A65743">
      <w:pPr>
        <w:pStyle w:val="21"/>
        <w:spacing w:line="240"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A65743">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A65743">
      <w:pPr>
        <w:pStyle w:val="21"/>
        <w:spacing w:line="240" w:lineRule="auto"/>
      </w:pPr>
      <w:r w:rsidRPr="00A87A29">
        <w:t>формированием первоначальных элементов ИКТ­компе</w:t>
      </w:r>
      <w:r w:rsidRPr="00C6263C">
        <w:t>тентности обучающихся.</w:t>
      </w:r>
    </w:p>
    <w:p w:rsidR="00653A76" w:rsidRPr="00BD7394" w:rsidRDefault="00653A76" w:rsidP="00A65743">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A65743">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A65743">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A65743">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A65743">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A65743">
      <w:pPr>
        <w:pStyle w:val="21"/>
        <w:spacing w:line="240" w:lineRule="auto"/>
      </w:pPr>
      <w:r w:rsidRPr="00A87A29">
        <w:t>развитие планирующей и регулирующей функций речи;</w:t>
      </w:r>
    </w:p>
    <w:p w:rsidR="00653A76" w:rsidRPr="00C6263C" w:rsidRDefault="00653A76" w:rsidP="00A65743">
      <w:pPr>
        <w:pStyle w:val="21"/>
        <w:spacing w:line="240" w:lineRule="auto"/>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A65743">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A65743">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A65743">
      <w:pPr>
        <w:pStyle w:val="21"/>
        <w:spacing w:line="240" w:lineRule="auto"/>
      </w:pPr>
      <w:r w:rsidRPr="00375003">
        <w:lastRenderedPageBreak/>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A65743" w:rsidRDefault="00653A76" w:rsidP="00A65743">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A65743" w:rsidRPr="00BD7394" w:rsidRDefault="00A65743" w:rsidP="00A65743">
      <w:pPr>
        <w:pStyle w:val="21"/>
        <w:numPr>
          <w:ilvl w:val="0"/>
          <w:numId w:val="0"/>
        </w:numPr>
        <w:spacing w:line="240" w:lineRule="auto"/>
        <w:ind w:left="680"/>
        <w:rPr>
          <w:b/>
          <w:bCs/>
        </w:rPr>
      </w:pPr>
    </w:p>
    <w:p w:rsidR="006B52DD" w:rsidRDefault="006B52DD" w:rsidP="006B52DD">
      <w:pPr>
        <w:pStyle w:val="a3"/>
        <w:spacing w:line="24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«Физическая культура»</w:t>
      </w:r>
    </w:p>
    <w:p w:rsidR="00653A76" w:rsidRPr="00BD7394" w:rsidRDefault="00653A76" w:rsidP="00A65743">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A65743">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A65743">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A65743">
      <w:pPr>
        <w:pStyle w:val="21"/>
        <w:spacing w:line="240"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A65743">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A65743">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A65743">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Default="00653A76" w:rsidP="00A65743">
      <w:pPr>
        <w:pStyle w:val="21"/>
        <w:spacing w:line="240" w:lineRule="auto"/>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w:t>
      </w:r>
      <w:r w:rsidRPr="009B0659">
        <w:t>.</w:t>
      </w:r>
    </w:p>
    <w:p w:rsidR="00A65743" w:rsidRPr="009B0659" w:rsidRDefault="00A65743" w:rsidP="00A65743">
      <w:pPr>
        <w:pStyle w:val="21"/>
        <w:numPr>
          <w:ilvl w:val="0"/>
          <w:numId w:val="0"/>
        </w:numPr>
        <w:spacing w:line="240" w:lineRule="auto"/>
        <w:ind w:left="680"/>
      </w:pPr>
    </w:p>
    <w:p w:rsidR="00FF7057" w:rsidRPr="00FF7057" w:rsidRDefault="006B52DD" w:rsidP="006B52DD">
      <w:pPr>
        <w:pStyle w:val="afd"/>
        <w:ind w:left="360"/>
        <w:jc w:val="center"/>
      </w:pPr>
      <w:bookmarkStart w:id="121" w:name="_Toc294246092"/>
      <w:bookmarkStart w:id="122" w:name="_Toc424564323"/>
      <w:bookmarkStart w:id="123" w:name="_Toc288394080"/>
      <w:bookmarkStart w:id="124" w:name="_Toc288410547"/>
      <w:bookmarkStart w:id="125" w:name="_Toc288410676"/>
      <w:bookmarkStart w:id="126" w:name="_Toc288410741"/>
      <w:r>
        <w:rPr>
          <w:szCs w:val="28"/>
        </w:rPr>
        <w:t>2.1.4.</w:t>
      </w:r>
      <w:r w:rsidR="00FF7057"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1"/>
      <w:bookmarkEnd w:id="122"/>
    </w:p>
    <w:p w:rsidR="00533608" w:rsidRDefault="00533608" w:rsidP="00533608">
      <w:pPr>
        <w:tabs>
          <w:tab w:val="left" w:pos="709"/>
        </w:tabs>
        <w:ind w:firstLine="709"/>
        <w:jc w:val="both"/>
        <w:rPr>
          <w:sz w:val="28"/>
          <w:szCs w:val="28"/>
          <w:shd w:val="clear" w:color="auto" w:fill="FFFFFF"/>
        </w:rPr>
      </w:pPr>
    </w:p>
    <w:p w:rsidR="00533608" w:rsidRPr="00533608" w:rsidRDefault="00533608" w:rsidP="00533608">
      <w:pPr>
        <w:ind w:firstLine="284"/>
        <w:jc w:val="both"/>
        <w:rPr>
          <w:sz w:val="28"/>
          <w:szCs w:val="28"/>
        </w:rPr>
      </w:pPr>
      <w:r w:rsidRPr="00533608">
        <w:rPr>
          <w:sz w:val="28"/>
          <w:szCs w:val="28"/>
        </w:rPr>
        <w:t xml:space="preserve">Работа над </w:t>
      </w:r>
      <w:r w:rsidRPr="00533608">
        <w:rPr>
          <w:b/>
          <w:bCs/>
          <w:sz w:val="28"/>
          <w:szCs w:val="28"/>
        </w:rPr>
        <w:t>проектами</w:t>
      </w:r>
      <w:r w:rsidRPr="00533608">
        <w:rPr>
          <w:sz w:val="28"/>
          <w:szCs w:val="28"/>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533608" w:rsidRPr="00533608" w:rsidRDefault="00533608" w:rsidP="00533608">
      <w:pPr>
        <w:ind w:firstLine="284"/>
        <w:jc w:val="both"/>
        <w:rPr>
          <w:sz w:val="28"/>
          <w:szCs w:val="28"/>
        </w:rPr>
      </w:pPr>
      <w:r w:rsidRPr="00533608">
        <w:rPr>
          <w:sz w:val="28"/>
          <w:szCs w:val="28"/>
        </w:rPr>
        <w:t>Основные отличия проектной деятельности от других видов деятельности – это</w:t>
      </w:r>
    </w:p>
    <w:p w:rsidR="00533608" w:rsidRPr="00533608" w:rsidRDefault="00533608" w:rsidP="00533608">
      <w:pPr>
        <w:ind w:firstLine="284"/>
        <w:jc w:val="both"/>
        <w:rPr>
          <w:sz w:val="28"/>
          <w:szCs w:val="28"/>
        </w:rPr>
      </w:pPr>
      <w:r w:rsidRPr="00533608">
        <w:rPr>
          <w:sz w:val="28"/>
          <w:szCs w:val="28"/>
        </w:rPr>
        <w:t xml:space="preserve">– направленность на достижение конкретных целей; </w:t>
      </w:r>
    </w:p>
    <w:p w:rsidR="00533608" w:rsidRPr="00533608" w:rsidRDefault="00533608" w:rsidP="00533608">
      <w:pPr>
        <w:ind w:firstLine="284"/>
        <w:jc w:val="both"/>
        <w:rPr>
          <w:sz w:val="28"/>
          <w:szCs w:val="28"/>
        </w:rPr>
      </w:pPr>
      <w:r w:rsidRPr="00533608">
        <w:rPr>
          <w:sz w:val="28"/>
          <w:szCs w:val="28"/>
        </w:rPr>
        <w:t>– координированное выполнение взаимосвязанных действий;</w:t>
      </w:r>
    </w:p>
    <w:p w:rsidR="00533608" w:rsidRPr="00533608" w:rsidRDefault="00533608" w:rsidP="00533608">
      <w:pPr>
        <w:ind w:firstLine="284"/>
        <w:jc w:val="both"/>
        <w:rPr>
          <w:sz w:val="28"/>
          <w:szCs w:val="28"/>
        </w:rPr>
      </w:pPr>
      <w:r w:rsidRPr="00533608">
        <w:rPr>
          <w:sz w:val="28"/>
          <w:szCs w:val="28"/>
        </w:rPr>
        <w:t>– ограниченная протяжённость во времени с определённым началом и концом;</w:t>
      </w:r>
    </w:p>
    <w:p w:rsidR="00533608" w:rsidRPr="00533608" w:rsidRDefault="00533608" w:rsidP="00533608">
      <w:pPr>
        <w:ind w:firstLine="284"/>
        <w:jc w:val="both"/>
        <w:rPr>
          <w:sz w:val="28"/>
          <w:szCs w:val="28"/>
        </w:rPr>
      </w:pPr>
      <w:r w:rsidRPr="00533608">
        <w:rPr>
          <w:sz w:val="28"/>
          <w:szCs w:val="28"/>
        </w:rPr>
        <w:t>– в определённой степени неповторимость и уникальность.</w:t>
      </w:r>
    </w:p>
    <w:p w:rsidR="00533608" w:rsidRPr="00533608" w:rsidRDefault="00533608" w:rsidP="00533608">
      <w:pPr>
        <w:ind w:firstLine="284"/>
        <w:jc w:val="both"/>
        <w:rPr>
          <w:sz w:val="28"/>
          <w:szCs w:val="28"/>
        </w:rPr>
      </w:pPr>
      <w:r w:rsidRPr="00533608">
        <w:rPr>
          <w:sz w:val="28"/>
          <w:szCs w:val="28"/>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533608">
        <w:rPr>
          <w:i/>
          <w:iCs/>
          <w:sz w:val="28"/>
          <w:szCs w:val="28"/>
        </w:rPr>
        <w:t>регулятивных</w:t>
      </w:r>
      <w:r w:rsidRPr="00533608">
        <w:rPr>
          <w:sz w:val="28"/>
          <w:szCs w:val="28"/>
        </w:rPr>
        <w:t xml:space="preserve"> метапредметных  результатов:</w:t>
      </w:r>
    </w:p>
    <w:p w:rsidR="00533608" w:rsidRPr="00533608" w:rsidRDefault="00533608" w:rsidP="00533608">
      <w:pPr>
        <w:ind w:firstLine="284"/>
        <w:jc w:val="both"/>
        <w:rPr>
          <w:sz w:val="28"/>
          <w:szCs w:val="28"/>
        </w:rPr>
      </w:pPr>
      <w:r w:rsidRPr="00533608">
        <w:rPr>
          <w:sz w:val="28"/>
          <w:szCs w:val="28"/>
        </w:rPr>
        <w:lastRenderedPageBreak/>
        <w:t>– определение целей деятельности, составление плана действий по достижению результата творческого характера,</w:t>
      </w:r>
    </w:p>
    <w:p w:rsidR="00533608" w:rsidRPr="00533608" w:rsidRDefault="00533608" w:rsidP="00533608">
      <w:pPr>
        <w:ind w:firstLine="284"/>
        <w:jc w:val="both"/>
        <w:rPr>
          <w:sz w:val="28"/>
          <w:szCs w:val="28"/>
        </w:rPr>
      </w:pPr>
      <w:r w:rsidRPr="00533608">
        <w:rPr>
          <w:sz w:val="28"/>
          <w:szCs w:val="28"/>
        </w:rPr>
        <w:t>– работа по составленному плану с сопоставлением получающегося результата с исходным замыслом,</w:t>
      </w:r>
    </w:p>
    <w:p w:rsidR="00533608" w:rsidRPr="00533608" w:rsidRDefault="00533608" w:rsidP="00533608">
      <w:pPr>
        <w:ind w:firstLine="284"/>
        <w:jc w:val="both"/>
        <w:rPr>
          <w:sz w:val="28"/>
          <w:szCs w:val="28"/>
        </w:rPr>
      </w:pPr>
      <w:r w:rsidRPr="00533608">
        <w:rPr>
          <w:sz w:val="28"/>
          <w:szCs w:val="28"/>
        </w:rPr>
        <w:t>– понимание причин возникающих затруднений и поиск способов выхода из ситуации.</w:t>
      </w:r>
    </w:p>
    <w:p w:rsidR="00FF7057" w:rsidRPr="007261C4" w:rsidRDefault="00FF7057" w:rsidP="00533608">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533608">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53360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533608">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53360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53360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lastRenderedPageBreak/>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533608">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533608">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533608">
      <w:pPr>
        <w:shd w:val="clear" w:color="auto" w:fill="FFFFFF"/>
        <w:tabs>
          <w:tab w:val="left" w:pos="709"/>
        </w:tabs>
        <w:ind w:firstLine="709"/>
        <w:jc w:val="both"/>
        <w:rPr>
          <w:sz w:val="28"/>
          <w:szCs w:val="28"/>
        </w:rPr>
      </w:pPr>
    </w:p>
    <w:p w:rsidR="00653A76" w:rsidRPr="003F7807" w:rsidRDefault="006B52DD" w:rsidP="006B52DD">
      <w:pPr>
        <w:pStyle w:val="afd"/>
        <w:ind w:left="360"/>
        <w:jc w:val="center"/>
      </w:pPr>
      <w:bookmarkStart w:id="127" w:name="_Toc294246093"/>
      <w:bookmarkStart w:id="128" w:name="_Toc424564324"/>
      <w:bookmarkEnd w:id="123"/>
      <w:bookmarkEnd w:id="124"/>
      <w:bookmarkEnd w:id="125"/>
      <w:bookmarkEnd w:id="126"/>
      <w:r>
        <w:rPr>
          <w:szCs w:val="28"/>
        </w:rPr>
        <w:t xml:space="preserve">2.1.5. </w:t>
      </w:r>
      <w:r w:rsidR="001F3F1E" w:rsidRPr="003F7807">
        <w:rPr>
          <w:szCs w:val="28"/>
        </w:rPr>
        <w:t>Условия, обеспечивающие развитие универсальных учебных действий у обучающихся</w:t>
      </w:r>
      <w:bookmarkEnd w:id="127"/>
      <w:bookmarkEnd w:id="128"/>
    </w:p>
    <w:p w:rsidR="001F3F1E" w:rsidRPr="007261C4" w:rsidRDefault="001F3F1E" w:rsidP="00BB14E1">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BB14E1">
      <w:pPr>
        <w:tabs>
          <w:tab w:val="left" w:pos="709"/>
        </w:tabs>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BB14E1">
      <w:pPr>
        <w:tabs>
          <w:tab w:val="left" w:pos="709"/>
        </w:tabs>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BB14E1">
      <w:pPr>
        <w:tabs>
          <w:tab w:val="left" w:pos="709"/>
        </w:tabs>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BB14E1">
      <w:pPr>
        <w:tabs>
          <w:tab w:val="left" w:pos="709"/>
        </w:tabs>
        <w:ind w:firstLine="709"/>
        <w:jc w:val="both"/>
        <w:rPr>
          <w:sz w:val="28"/>
          <w:szCs w:val="28"/>
        </w:rPr>
      </w:pPr>
      <w:r w:rsidRPr="007261C4">
        <w:rPr>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BB14E1">
      <w:pPr>
        <w:tabs>
          <w:tab w:val="left" w:pos="709"/>
        </w:tabs>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BB14E1">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571E50">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571E50">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571E50">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571E50">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571E50">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обмен гипермедиасообщениями;</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571E50">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571E50">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6B52DD" w:rsidP="006B52DD">
      <w:pPr>
        <w:pStyle w:val="afd"/>
        <w:ind w:left="360"/>
        <w:jc w:val="center"/>
      </w:pPr>
      <w:bookmarkStart w:id="129" w:name="_Toc294246094"/>
      <w:bookmarkStart w:id="130" w:name="_Toc424564325"/>
      <w:r>
        <w:rPr>
          <w:spacing w:val="-4"/>
          <w:szCs w:val="28"/>
        </w:rPr>
        <w:t xml:space="preserve">2.1.6. </w:t>
      </w:r>
      <w:r w:rsidR="00FF7057" w:rsidRPr="00413904">
        <w:rPr>
          <w:spacing w:val="-4"/>
          <w:szCs w:val="28"/>
        </w:rPr>
        <w:t>Условия, обеспечивающие преемственность про</w:t>
      </w:r>
      <w:r w:rsidR="00FF7057"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9"/>
      <w:bookmarkEnd w:id="130"/>
    </w:p>
    <w:p w:rsidR="00FF7057" w:rsidRPr="007261C4" w:rsidRDefault="00FF7057" w:rsidP="00571E50">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571E50">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571E50">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571E50">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571E50">
      <w:pPr>
        <w:pStyle w:val="a3"/>
        <w:spacing w:line="240" w:lineRule="auto"/>
        <w:ind w:firstLine="709"/>
        <w:rPr>
          <w:rFonts w:ascii="Times New Roman" w:hAnsi="Times New Roman"/>
          <w:color w:val="auto"/>
          <w:sz w:val="28"/>
          <w:szCs w:val="28"/>
        </w:rPr>
      </w:pPr>
      <w:r w:rsidRPr="007261C4">
        <w:rPr>
          <w:rFonts w:ascii="Times New Roman" w:hAnsi="Times New Roman"/>
          <w:i/>
          <w:iCs/>
          <w:color w:val="auto"/>
          <w:sz w:val="28"/>
          <w:szCs w:val="28"/>
        </w:rPr>
        <w:lastRenderedPageBreak/>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571E50" w:rsidRDefault="00FF7057" w:rsidP="00571E50">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 xml:space="preserve">структуру: </w:t>
      </w:r>
    </w:p>
    <w:p w:rsidR="00571E50" w:rsidRDefault="00FF7057" w:rsidP="00441F8E">
      <w:pPr>
        <w:pStyle w:val="a3"/>
        <w:numPr>
          <w:ilvl w:val="0"/>
          <w:numId w:val="59"/>
        </w:numPr>
        <w:spacing w:line="240" w:lineRule="auto"/>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личностная готовность, </w:t>
      </w:r>
    </w:p>
    <w:p w:rsidR="00571E50" w:rsidRDefault="00FF7057" w:rsidP="00441F8E">
      <w:pPr>
        <w:pStyle w:val="a3"/>
        <w:numPr>
          <w:ilvl w:val="0"/>
          <w:numId w:val="59"/>
        </w:numPr>
        <w:spacing w:line="240" w:lineRule="auto"/>
        <w:rPr>
          <w:rFonts w:ascii="Times New Roman" w:hAnsi="Times New Roman"/>
          <w:color w:val="auto"/>
          <w:spacing w:val="-2"/>
          <w:sz w:val="28"/>
          <w:szCs w:val="28"/>
        </w:rPr>
      </w:pPr>
      <w:r w:rsidRPr="007261C4">
        <w:rPr>
          <w:rFonts w:ascii="Times New Roman" w:hAnsi="Times New Roman"/>
          <w:color w:val="auto"/>
          <w:spacing w:val="-2"/>
          <w:sz w:val="28"/>
          <w:szCs w:val="28"/>
        </w:rPr>
        <w:t>умственная зрелость</w:t>
      </w:r>
      <w:r w:rsidR="00571E50">
        <w:rPr>
          <w:rFonts w:ascii="Times New Roman" w:hAnsi="Times New Roman"/>
          <w:color w:val="auto"/>
          <w:spacing w:val="-2"/>
          <w:sz w:val="28"/>
          <w:szCs w:val="28"/>
        </w:rPr>
        <w:t>,</w:t>
      </w:r>
    </w:p>
    <w:p w:rsidR="00FF7057" w:rsidRPr="007261C4" w:rsidRDefault="00FF7057" w:rsidP="00441F8E">
      <w:pPr>
        <w:pStyle w:val="a3"/>
        <w:numPr>
          <w:ilvl w:val="0"/>
          <w:numId w:val="59"/>
        </w:numPr>
        <w:spacing w:line="240" w:lineRule="auto"/>
        <w:rPr>
          <w:rFonts w:ascii="Times New Roman" w:hAnsi="Times New Roman"/>
          <w:color w:val="auto"/>
          <w:sz w:val="28"/>
          <w:szCs w:val="28"/>
        </w:rPr>
      </w:pPr>
      <w:r w:rsidRPr="007261C4">
        <w:rPr>
          <w:rFonts w:ascii="Times New Roman" w:hAnsi="Times New Roman"/>
          <w:color w:val="auto"/>
          <w:spacing w:val="-2"/>
          <w:sz w:val="28"/>
          <w:szCs w:val="28"/>
        </w:rPr>
        <w:t>про</w:t>
      </w:r>
      <w:r w:rsidRPr="007261C4">
        <w:rPr>
          <w:rFonts w:ascii="Times New Roman" w:hAnsi="Times New Roman"/>
          <w:color w:val="auto"/>
          <w:sz w:val="28"/>
          <w:szCs w:val="28"/>
        </w:rPr>
        <w:t>извольность регуляции поведения и деятельности.</w:t>
      </w:r>
    </w:p>
    <w:p w:rsidR="00571E50" w:rsidRDefault="00FF7057" w:rsidP="00571E50">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Личностная готовность включает</w:t>
      </w:r>
      <w:r w:rsidR="00571E50">
        <w:rPr>
          <w:rFonts w:ascii="Times New Roman" w:hAnsi="Times New Roman"/>
          <w:color w:val="auto"/>
          <w:spacing w:val="2"/>
          <w:sz w:val="28"/>
          <w:szCs w:val="28"/>
        </w:rPr>
        <w:t>:</w:t>
      </w:r>
    </w:p>
    <w:p w:rsidR="00571E50" w:rsidRDefault="00FF7057" w:rsidP="00441F8E">
      <w:pPr>
        <w:pStyle w:val="a3"/>
        <w:numPr>
          <w:ilvl w:val="0"/>
          <w:numId w:val="60"/>
        </w:numPr>
        <w:spacing w:line="240" w:lineRule="auto"/>
        <w:rPr>
          <w:rFonts w:ascii="Times New Roman" w:hAnsi="Times New Roman"/>
          <w:color w:val="auto"/>
          <w:spacing w:val="-4"/>
          <w:sz w:val="28"/>
          <w:szCs w:val="28"/>
        </w:rPr>
      </w:pPr>
      <w:r w:rsidRPr="007261C4">
        <w:rPr>
          <w:rFonts w:ascii="Times New Roman" w:hAnsi="Times New Roman"/>
          <w:color w:val="auto"/>
          <w:spacing w:val="2"/>
          <w:sz w:val="28"/>
          <w:szCs w:val="28"/>
        </w:rPr>
        <w:t>мотивационную готов</w:t>
      </w:r>
      <w:r w:rsidRPr="007261C4">
        <w:rPr>
          <w:rFonts w:ascii="Times New Roman" w:hAnsi="Times New Roman"/>
          <w:color w:val="auto"/>
          <w:spacing w:val="-4"/>
          <w:sz w:val="28"/>
          <w:szCs w:val="28"/>
        </w:rPr>
        <w:t>ность,</w:t>
      </w:r>
    </w:p>
    <w:p w:rsidR="00571E50" w:rsidRDefault="00FF7057" w:rsidP="00441F8E">
      <w:pPr>
        <w:pStyle w:val="a3"/>
        <w:numPr>
          <w:ilvl w:val="0"/>
          <w:numId w:val="60"/>
        </w:numPr>
        <w:spacing w:line="240" w:lineRule="auto"/>
        <w:rPr>
          <w:rFonts w:ascii="Times New Roman" w:hAnsi="Times New Roman"/>
          <w:color w:val="auto"/>
          <w:spacing w:val="-4"/>
          <w:sz w:val="28"/>
          <w:szCs w:val="28"/>
        </w:rPr>
      </w:pPr>
      <w:r w:rsidRPr="007261C4">
        <w:rPr>
          <w:rFonts w:ascii="Times New Roman" w:hAnsi="Times New Roman"/>
          <w:color w:val="auto"/>
          <w:spacing w:val="-4"/>
          <w:sz w:val="28"/>
          <w:szCs w:val="28"/>
        </w:rPr>
        <w:t xml:space="preserve">коммуникативную готовность, </w:t>
      </w:r>
    </w:p>
    <w:p w:rsidR="00571E50" w:rsidRDefault="00FF7057" w:rsidP="00441F8E">
      <w:pPr>
        <w:pStyle w:val="a3"/>
        <w:numPr>
          <w:ilvl w:val="0"/>
          <w:numId w:val="60"/>
        </w:numPr>
        <w:spacing w:line="240" w:lineRule="auto"/>
        <w:rPr>
          <w:rFonts w:ascii="Times New Roman" w:hAnsi="Times New Roman"/>
          <w:color w:val="auto"/>
          <w:sz w:val="28"/>
          <w:szCs w:val="28"/>
        </w:rPr>
      </w:pPr>
      <w:r w:rsidRPr="007261C4">
        <w:rPr>
          <w:rFonts w:ascii="Times New Roman" w:hAnsi="Times New Roman"/>
          <w:color w:val="auto"/>
          <w:spacing w:val="-4"/>
          <w:sz w:val="28"/>
          <w:szCs w:val="28"/>
        </w:rPr>
        <w:t>сформированность Я­кон</w:t>
      </w:r>
      <w:r w:rsidRPr="007261C4">
        <w:rPr>
          <w:rFonts w:ascii="Times New Roman" w:hAnsi="Times New Roman"/>
          <w:color w:val="auto"/>
          <w:sz w:val="28"/>
          <w:szCs w:val="28"/>
        </w:rPr>
        <w:t xml:space="preserve">цепции </w:t>
      </w:r>
    </w:p>
    <w:p w:rsidR="00571E50" w:rsidRDefault="00FF7057" w:rsidP="00441F8E">
      <w:pPr>
        <w:pStyle w:val="a3"/>
        <w:numPr>
          <w:ilvl w:val="0"/>
          <w:numId w:val="60"/>
        </w:numPr>
        <w:spacing w:line="240" w:lineRule="auto"/>
        <w:rPr>
          <w:rFonts w:ascii="Times New Roman" w:hAnsi="Times New Roman"/>
          <w:color w:val="auto"/>
          <w:sz w:val="28"/>
          <w:szCs w:val="28"/>
        </w:rPr>
      </w:pPr>
      <w:r w:rsidRPr="007261C4">
        <w:rPr>
          <w:rFonts w:ascii="Times New Roman" w:hAnsi="Times New Roman"/>
          <w:color w:val="auto"/>
          <w:sz w:val="28"/>
          <w:szCs w:val="28"/>
        </w:rPr>
        <w:t xml:space="preserve">самооценки, </w:t>
      </w:r>
    </w:p>
    <w:p w:rsidR="00571E50" w:rsidRDefault="00FF7057" w:rsidP="00441F8E">
      <w:pPr>
        <w:pStyle w:val="a3"/>
        <w:numPr>
          <w:ilvl w:val="0"/>
          <w:numId w:val="60"/>
        </w:numPr>
        <w:spacing w:line="240" w:lineRule="auto"/>
        <w:rPr>
          <w:rFonts w:ascii="Times New Roman" w:hAnsi="Times New Roman"/>
          <w:color w:val="auto"/>
          <w:sz w:val="28"/>
          <w:szCs w:val="28"/>
        </w:rPr>
      </w:pPr>
      <w:r w:rsidRPr="007261C4">
        <w:rPr>
          <w:rFonts w:ascii="Times New Roman" w:hAnsi="Times New Roman"/>
          <w:color w:val="auto"/>
          <w:sz w:val="28"/>
          <w:szCs w:val="28"/>
        </w:rPr>
        <w:t>эмоциональную зрелость.</w:t>
      </w:r>
    </w:p>
    <w:p w:rsidR="00296045" w:rsidRPr="00A83BF1" w:rsidRDefault="00296045" w:rsidP="00296045">
      <w:pPr>
        <w:shd w:val="clear" w:color="auto" w:fill="FFFFFF"/>
        <w:jc w:val="center"/>
        <w:rPr>
          <w:b/>
          <w:bCs/>
          <w:i/>
          <w:sz w:val="28"/>
        </w:rPr>
      </w:pPr>
      <w:r w:rsidRPr="00A83BF1">
        <w:rPr>
          <w:b/>
          <w:bCs/>
          <w:i/>
          <w:sz w:val="28"/>
        </w:rPr>
        <w:t>Диагностика личностной готовности ребенка к школьному обучению</w:t>
      </w:r>
    </w:p>
    <w:p w:rsidR="00296045" w:rsidRPr="00A83BF1" w:rsidRDefault="00296045" w:rsidP="00296045">
      <w:pPr>
        <w:shd w:val="clear" w:color="auto" w:fill="FFFFFF"/>
        <w:jc w:val="center"/>
        <w:rPr>
          <w:i/>
          <w:sz w:val="28"/>
        </w:rPr>
      </w:pPr>
    </w:p>
    <w:tbl>
      <w:tblPr>
        <w:tblW w:w="9780" w:type="dxa"/>
        <w:jc w:val="right"/>
        <w:tblCellMar>
          <w:left w:w="0" w:type="dxa"/>
          <w:right w:w="0" w:type="dxa"/>
        </w:tblCellMar>
        <w:tblLook w:val="0000" w:firstRow="0" w:lastRow="0" w:firstColumn="0" w:lastColumn="0" w:noHBand="0" w:noVBand="0"/>
      </w:tblPr>
      <w:tblGrid>
        <w:gridCol w:w="2165"/>
        <w:gridCol w:w="3014"/>
        <w:gridCol w:w="2366"/>
        <w:gridCol w:w="2235"/>
      </w:tblGrid>
      <w:tr w:rsidR="00296045" w:rsidRPr="00A83BF1" w:rsidTr="00FC0D30">
        <w:trPr>
          <w:trHeight w:val="1829"/>
          <w:jc w:val="right"/>
        </w:trPr>
        <w:tc>
          <w:tcPr>
            <w:tcW w:w="2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b/>
                <w:i/>
              </w:rPr>
            </w:pPr>
            <w:r w:rsidRPr="00A83BF1">
              <w:rPr>
                <w:b/>
                <w:bCs/>
                <w:i/>
              </w:rPr>
              <w:t>Личностные универсальные учебные действия и его личностные результаты</w:t>
            </w:r>
          </w:p>
          <w:p w:rsidR="00296045" w:rsidRPr="00A83BF1" w:rsidRDefault="00296045" w:rsidP="00FC0D30">
            <w:pPr>
              <w:jc w:val="center"/>
              <w:rPr>
                <w:b/>
                <w:i/>
              </w:rPr>
            </w:pPr>
            <w:r w:rsidRPr="00A83BF1">
              <w:rPr>
                <w:b/>
                <w:bCs/>
                <w:i/>
              </w:rPr>
              <w:t>(показатели развития)</w:t>
            </w:r>
          </w:p>
        </w:tc>
        <w:tc>
          <w:tcPr>
            <w:tcW w:w="30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b/>
                <w:i/>
              </w:rPr>
            </w:pPr>
            <w:r w:rsidRPr="00A83BF1">
              <w:rPr>
                <w:b/>
                <w:bCs/>
                <w:i/>
              </w:rPr>
              <w:t>Основные критерии оценивания</w:t>
            </w:r>
          </w:p>
          <w:p w:rsidR="00296045" w:rsidRPr="00A83BF1" w:rsidRDefault="00296045" w:rsidP="00FC0D30">
            <w:pPr>
              <w:ind w:firstLine="851"/>
              <w:jc w:val="center"/>
              <w:rPr>
                <w:b/>
                <w:i/>
              </w:rPr>
            </w:pPr>
          </w:p>
          <w:p w:rsidR="00296045" w:rsidRPr="00A83BF1" w:rsidRDefault="00296045" w:rsidP="00FC0D30">
            <w:pPr>
              <w:ind w:firstLine="851"/>
              <w:jc w:val="center"/>
              <w:rPr>
                <w:b/>
                <w:i/>
              </w:rPr>
            </w:pP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b/>
                <w:i/>
              </w:rPr>
            </w:pPr>
            <w:r w:rsidRPr="00A83BF1">
              <w:rPr>
                <w:b/>
                <w:bCs/>
                <w:i/>
              </w:rPr>
              <w:t>Типовые диагностические задачи</w:t>
            </w:r>
          </w:p>
          <w:p w:rsidR="00296045" w:rsidRPr="00A83BF1" w:rsidRDefault="00296045" w:rsidP="00FC0D30">
            <w:pPr>
              <w:jc w:val="center"/>
              <w:rPr>
                <w:b/>
                <w:i/>
              </w:rPr>
            </w:pPr>
            <w:r w:rsidRPr="00A83BF1">
              <w:rPr>
                <w:b/>
                <w:bCs/>
                <w:i/>
              </w:rPr>
              <w:t>Предшкольная ступень образования</w:t>
            </w:r>
          </w:p>
          <w:p w:rsidR="00296045" w:rsidRPr="00A83BF1" w:rsidRDefault="00296045" w:rsidP="00FC0D30">
            <w:pPr>
              <w:jc w:val="center"/>
              <w:rPr>
                <w:b/>
                <w:i/>
              </w:rPr>
            </w:pPr>
            <w:r w:rsidRPr="00A83BF1">
              <w:rPr>
                <w:b/>
                <w:bCs/>
                <w:i/>
              </w:rPr>
              <w:t>(6,5–7 лет)</w:t>
            </w:r>
          </w:p>
        </w:tc>
        <w:tc>
          <w:tcPr>
            <w:tcW w:w="22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b/>
                <w:i/>
              </w:rPr>
            </w:pPr>
            <w:r w:rsidRPr="00A83BF1">
              <w:rPr>
                <w:b/>
                <w:bCs/>
                <w:i/>
              </w:rPr>
              <w:t>Типовые диагностические задачи</w:t>
            </w:r>
          </w:p>
          <w:p w:rsidR="00296045" w:rsidRPr="00A83BF1" w:rsidRDefault="00296045" w:rsidP="00FC0D30">
            <w:pPr>
              <w:jc w:val="center"/>
              <w:rPr>
                <w:b/>
                <w:i/>
              </w:rPr>
            </w:pPr>
            <w:r w:rsidRPr="00A83BF1">
              <w:rPr>
                <w:b/>
                <w:bCs/>
                <w:i/>
              </w:rPr>
              <w:t>Начальное образование</w:t>
            </w:r>
          </w:p>
          <w:p w:rsidR="00296045" w:rsidRPr="00A83BF1" w:rsidRDefault="00296045" w:rsidP="00FC0D30">
            <w:pPr>
              <w:jc w:val="center"/>
              <w:rPr>
                <w:b/>
                <w:i/>
              </w:rPr>
            </w:pPr>
            <w:r w:rsidRPr="00A83BF1">
              <w:rPr>
                <w:b/>
                <w:bCs/>
                <w:i/>
              </w:rPr>
              <w:t>(10,5–11 лет)</w:t>
            </w:r>
          </w:p>
        </w:tc>
      </w:tr>
      <w:tr w:rsidR="00296045" w:rsidRPr="00A83BF1" w:rsidTr="00FC0D30">
        <w:trPr>
          <w:trHeight w:val="529"/>
          <w:jc w:val="right"/>
        </w:trPr>
        <w:tc>
          <w:tcPr>
            <w:tcW w:w="97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ind w:hanging="806"/>
              <w:jc w:val="center"/>
            </w:pPr>
            <w:r w:rsidRPr="00A83BF1">
              <w:rPr>
                <w:b/>
                <w:bCs/>
                <w:sz w:val="28"/>
              </w:rPr>
              <w:t>Самоопределение</w:t>
            </w:r>
          </w:p>
        </w:tc>
      </w:tr>
      <w:tr w:rsidR="00296045" w:rsidRPr="00A83BF1" w:rsidTr="00FC0D30">
        <w:trPr>
          <w:trHeight w:val="841"/>
          <w:jc w:val="right"/>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ind w:firstLine="851"/>
            </w:pPr>
            <w:r w:rsidRPr="00A83BF1">
              <w:t> </w:t>
            </w:r>
          </w:p>
          <w:p w:rsidR="00296045" w:rsidRPr="00A83BF1" w:rsidRDefault="00296045" w:rsidP="00FC0D30">
            <w:r w:rsidRPr="00A83BF1">
              <w:rPr>
                <w:b/>
                <w:bCs/>
                <w:i/>
                <w:iCs/>
              </w:rPr>
              <w:t>Внутренняя позиция школьника</w:t>
            </w:r>
          </w:p>
          <w:p w:rsidR="00296045" w:rsidRPr="00A83BF1" w:rsidRDefault="00296045" w:rsidP="00FC0D30">
            <w:pPr>
              <w:ind w:firstLine="851"/>
            </w:pPr>
            <w:r w:rsidRPr="00A83BF1">
              <w:t> </w:t>
            </w:r>
          </w:p>
        </w:tc>
        <w:tc>
          <w:tcPr>
            <w:tcW w:w="30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441F8E">
            <w:pPr>
              <w:numPr>
                <w:ilvl w:val="0"/>
                <w:numId w:val="62"/>
              </w:numPr>
              <w:ind w:left="0" w:firstLine="278"/>
              <w:contextualSpacing/>
              <w:jc w:val="both"/>
            </w:pPr>
            <w:r w:rsidRPr="00A83BF1">
              <w:t xml:space="preserve">положительное отношение к школе; </w:t>
            </w:r>
          </w:p>
          <w:p w:rsidR="00296045" w:rsidRPr="00A83BF1" w:rsidRDefault="00296045" w:rsidP="00441F8E">
            <w:pPr>
              <w:numPr>
                <w:ilvl w:val="0"/>
                <w:numId w:val="62"/>
              </w:numPr>
              <w:ind w:left="0" w:firstLine="278"/>
              <w:contextualSpacing/>
              <w:jc w:val="both"/>
            </w:pPr>
            <w:r w:rsidRPr="00A83BF1">
              <w:t>чувство необходимости учения,</w:t>
            </w:r>
          </w:p>
          <w:p w:rsidR="00296045" w:rsidRPr="00A83BF1" w:rsidRDefault="00296045" w:rsidP="00441F8E">
            <w:pPr>
              <w:numPr>
                <w:ilvl w:val="0"/>
                <w:numId w:val="62"/>
              </w:numPr>
              <w:ind w:left="0" w:firstLine="278"/>
              <w:contextualSpacing/>
              <w:jc w:val="both"/>
            </w:pPr>
            <w:r w:rsidRPr="00A83BF1">
              <w:t xml:space="preserve">предпочтение уроков «школьного» типа урокам «дошкольного» типа; </w:t>
            </w:r>
          </w:p>
          <w:p w:rsidR="00296045" w:rsidRPr="00A83BF1" w:rsidRDefault="00296045" w:rsidP="00441F8E">
            <w:pPr>
              <w:numPr>
                <w:ilvl w:val="0"/>
                <w:numId w:val="62"/>
              </w:numPr>
              <w:ind w:left="0" w:firstLine="278"/>
              <w:contextualSpacing/>
              <w:jc w:val="both"/>
            </w:pPr>
            <w:r w:rsidRPr="00A83BF1">
              <w:t>адекватное содержательное представление о школе;</w:t>
            </w:r>
          </w:p>
          <w:p w:rsidR="00296045" w:rsidRPr="00A83BF1" w:rsidRDefault="00296045" w:rsidP="00441F8E">
            <w:pPr>
              <w:numPr>
                <w:ilvl w:val="0"/>
                <w:numId w:val="62"/>
              </w:numPr>
              <w:ind w:left="0" w:firstLine="278"/>
              <w:contextualSpacing/>
              <w:jc w:val="both"/>
            </w:pPr>
            <w:r w:rsidRPr="00A83BF1">
              <w:t>предпочтение классных коллективных занятий индивидуальным занятиям дома;</w:t>
            </w:r>
          </w:p>
          <w:p w:rsidR="00296045" w:rsidRPr="00A83BF1" w:rsidRDefault="00296045" w:rsidP="00441F8E">
            <w:pPr>
              <w:numPr>
                <w:ilvl w:val="0"/>
                <w:numId w:val="62"/>
              </w:numPr>
              <w:ind w:left="0" w:firstLine="278"/>
              <w:contextualSpacing/>
              <w:jc w:val="both"/>
              <w:rPr>
                <w:rFonts w:ascii="Calibri" w:hAnsi="Calibri"/>
              </w:rPr>
            </w:pPr>
            <w:r w:rsidRPr="00A83BF1">
              <w:t xml:space="preserve">предпочтение социального способа оценки своих знаний – отметки дошкольным </w:t>
            </w:r>
            <w:r w:rsidRPr="00A83BF1">
              <w:lastRenderedPageBreak/>
              <w:t xml:space="preserve">способам поощрения (сладости, подарки) </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lastRenderedPageBreak/>
              <w:t>Беседа о школе (модифици-рованный вариант) (Нежнова Т.А.</w:t>
            </w:r>
          </w:p>
          <w:p w:rsidR="00296045" w:rsidRPr="00A83BF1" w:rsidRDefault="00296045" w:rsidP="00FC0D30">
            <w:r w:rsidRPr="00A83BF1">
              <w:t xml:space="preserve">Эльконин Д.Б. </w:t>
            </w:r>
          </w:p>
          <w:p w:rsidR="00296045" w:rsidRPr="00A83BF1" w:rsidRDefault="00296045" w:rsidP="00FC0D30">
            <w:r w:rsidRPr="00A83BF1">
              <w:t>Венгер А.Л.)</w:t>
            </w:r>
          </w:p>
          <w:p w:rsidR="00296045" w:rsidRPr="00A83BF1" w:rsidRDefault="00296045" w:rsidP="00FC0D30">
            <w:pPr>
              <w:ind w:firstLine="851"/>
            </w:pPr>
            <w:r w:rsidRPr="00A83BF1">
              <w:t> </w:t>
            </w:r>
          </w:p>
          <w:p w:rsidR="00296045" w:rsidRPr="00A83BF1" w:rsidRDefault="00296045" w:rsidP="00FC0D30">
            <w:pPr>
              <w:ind w:firstLine="851"/>
            </w:pPr>
            <w:r w:rsidRPr="00A83BF1">
              <w:t> </w:t>
            </w:r>
          </w:p>
        </w:tc>
        <w:tc>
          <w:tcPr>
            <w:tcW w:w="22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pPr>
              <w:ind w:firstLine="851"/>
            </w:pPr>
            <w:r w:rsidRPr="00A83BF1">
              <w:t> </w:t>
            </w:r>
          </w:p>
        </w:tc>
      </w:tr>
      <w:tr w:rsidR="00296045" w:rsidRPr="00A83BF1" w:rsidTr="00FC0D30">
        <w:trPr>
          <w:trHeight w:val="679"/>
          <w:jc w:val="right"/>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rPr>
                <w:b/>
                <w:bCs/>
                <w:i/>
                <w:iCs/>
              </w:rPr>
              <w:t>Самооценка</w:t>
            </w:r>
          </w:p>
          <w:p w:rsidR="00296045" w:rsidRPr="00A83BF1" w:rsidRDefault="00296045" w:rsidP="00FC0D30">
            <w:r w:rsidRPr="00A83BF1">
              <w:t>дифференцирован-ность,</w:t>
            </w:r>
          </w:p>
          <w:p w:rsidR="00296045" w:rsidRPr="00A83BF1" w:rsidRDefault="00296045" w:rsidP="00FC0D30">
            <w:r w:rsidRPr="00A83BF1">
              <w:t>рефлексивность</w:t>
            </w:r>
          </w:p>
          <w:p w:rsidR="00296045" w:rsidRPr="00A83BF1" w:rsidRDefault="00296045" w:rsidP="00FC0D30">
            <w:r w:rsidRPr="00A83BF1">
              <w:t>регулятивный компонент</w:t>
            </w:r>
          </w:p>
          <w:p w:rsidR="00296045" w:rsidRPr="00A83BF1" w:rsidRDefault="00296045" w:rsidP="00FC0D30">
            <w:pPr>
              <w:ind w:firstLine="851"/>
            </w:pPr>
            <w:r w:rsidRPr="00A83BF1">
              <w:t> </w:t>
            </w:r>
          </w:p>
        </w:tc>
        <w:tc>
          <w:tcPr>
            <w:tcW w:w="301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rPr>
                <w:b/>
                <w:bCs/>
                <w:i/>
                <w:iCs/>
              </w:rPr>
              <w:t>Когнитивный компонент:</w:t>
            </w:r>
          </w:p>
          <w:p w:rsidR="00296045" w:rsidRPr="00A83BF1" w:rsidRDefault="00296045" w:rsidP="00441F8E">
            <w:pPr>
              <w:numPr>
                <w:ilvl w:val="0"/>
                <w:numId w:val="63"/>
              </w:numPr>
              <w:ind w:left="15" w:hanging="17"/>
              <w:contextualSpacing/>
              <w:jc w:val="both"/>
            </w:pPr>
            <w:r w:rsidRPr="00A83BF1">
              <w:t>широта диапазона оценок;</w:t>
            </w:r>
          </w:p>
          <w:p w:rsidR="00296045" w:rsidRPr="00A83BF1" w:rsidRDefault="00296045" w:rsidP="00441F8E">
            <w:pPr>
              <w:numPr>
                <w:ilvl w:val="0"/>
                <w:numId w:val="63"/>
              </w:numPr>
              <w:ind w:left="15" w:hanging="17"/>
              <w:contextualSpacing/>
              <w:jc w:val="both"/>
            </w:pPr>
            <w:r w:rsidRPr="00A83BF1">
              <w:t>обобщенность категорий оценок;</w:t>
            </w:r>
          </w:p>
          <w:p w:rsidR="00296045" w:rsidRPr="00A83BF1" w:rsidRDefault="00296045" w:rsidP="00441F8E">
            <w:pPr>
              <w:numPr>
                <w:ilvl w:val="0"/>
                <w:numId w:val="63"/>
              </w:numPr>
              <w:ind w:left="15" w:hanging="17"/>
              <w:contextualSpacing/>
              <w:jc w:val="both"/>
            </w:pPr>
            <w:r w:rsidRPr="00A83BF1">
              <w:t>представленность в Я-концепции социальной роли ученика.</w:t>
            </w:r>
          </w:p>
          <w:p w:rsidR="00296045" w:rsidRPr="00A83BF1" w:rsidRDefault="00296045" w:rsidP="00FC0D30">
            <w:pPr>
              <w:ind w:left="176"/>
            </w:pPr>
            <w:r w:rsidRPr="00A83BF1">
              <w:rPr>
                <w:i/>
                <w:iCs/>
              </w:rPr>
              <w:t>Рефлексивность</w:t>
            </w:r>
            <w:r w:rsidRPr="00A83BF1">
              <w:t xml:space="preserve"> как </w:t>
            </w:r>
          </w:p>
          <w:p w:rsidR="00296045" w:rsidRPr="00A83BF1" w:rsidRDefault="00296045" w:rsidP="00441F8E">
            <w:pPr>
              <w:numPr>
                <w:ilvl w:val="0"/>
                <w:numId w:val="64"/>
              </w:numPr>
              <w:ind w:left="136" w:firstLine="0"/>
              <w:contextualSpacing/>
              <w:jc w:val="both"/>
            </w:pPr>
            <w:r w:rsidRPr="00A83BF1">
              <w:t xml:space="preserve">адекватное осознанное представление о качествах хорошего ученика; </w:t>
            </w:r>
          </w:p>
          <w:p w:rsidR="00296045" w:rsidRPr="00A83BF1" w:rsidRDefault="00296045" w:rsidP="00441F8E">
            <w:pPr>
              <w:numPr>
                <w:ilvl w:val="0"/>
                <w:numId w:val="64"/>
              </w:numPr>
              <w:ind w:left="136" w:firstLine="0"/>
              <w:contextualSpacing/>
              <w:jc w:val="both"/>
            </w:pPr>
            <w:r w:rsidRPr="00A83BF1">
              <w:t xml:space="preserve">осознание своих возможностей в учении на основе сравнения «Я» и «хороший ученик»; </w:t>
            </w:r>
          </w:p>
          <w:p w:rsidR="00296045" w:rsidRPr="00A83BF1" w:rsidRDefault="00296045" w:rsidP="00441F8E">
            <w:pPr>
              <w:numPr>
                <w:ilvl w:val="0"/>
                <w:numId w:val="64"/>
              </w:numPr>
              <w:ind w:left="136" w:firstLine="0"/>
              <w:contextualSpacing/>
              <w:jc w:val="both"/>
            </w:pPr>
            <w:r w:rsidRPr="00A83BF1">
              <w:t xml:space="preserve">осознание необходимости самосовершенствования на основе сравнения «Я» и хороший ученик; </w:t>
            </w:r>
          </w:p>
          <w:p w:rsidR="00296045" w:rsidRPr="00A83BF1" w:rsidRDefault="00296045" w:rsidP="00FC0D30">
            <w:r w:rsidRPr="00A83BF1">
              <w:rPr>
                <w:b/>
                <w:bCs/>
                <w:i/>
                <w:iCs/>
              </w:rPr>
              <w:t>Регулятивный компонент</w:t>
            </w:r>
          </w:p>
          <w:p w:rsidR="00296045" w:rsidRPr="00A83BF1" w:rsidRDefault="00296045" w:rsidP="00441F8E">
            <w:pPr>
              <w:numPr>
                <w:ilvl w:val="0"/>
                <w:numId w:val="65"/>
              </w:numPr>
              <w:ind w:left="136" w:firstLine="0"/>
              <w:contextualSpacing/>
              <w:jc w:val="both"/>
            </w:pPr>
            <w:r w:rsidRPr="00A83BF1">
              <w:t xml:space="preserve">способность адекватно судить о причинах своего успеха/неуспеха в учении, связывая успех с усилиями, трудолюбием, старанием </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ind w:firstLine="851"/>
            </w:pPr>
            <w:r w:rsidRPr="00A83BF1">
              <w:t> </w:t>
            </w:r>
          </w:p>
        </w:tc>
        <w:tc>
          <w:tcPr>
            <w:tcW w:w="2235"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Методика «Кто Я?» (Кун)</w:t>
            </w:r>
          </w:p>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r w:rsidRPr="00A83BF1">
              <w:t>Методика «Хороший ученик»</w:t>
            </w:r>
          </w:p>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p w:rsidR="00296045" w:rsidRPr="00A83BF1" w:rsidRDefault="00296045" w:rsidP="00FC0D30"/>
          <w:p w:rsidR="00296045" w:rsidRPr="00A83BF1" w:rsidRDefault="00296045" w:rsidP="00FC0D30"/>
          <w:p w:rsidR="00296045" w:rsidRPr="00A83BF1" w:rsidRDefault="00296045" w:rsidP="00FC0D30">
            <w:r w:rsidRPr="00A83BF1">
              <w:t>Методика каузальной атрибуции успеха/неуспеха</w:t>
            </w:r>
          </w:p>
        </w:tc>
      </w:tr>
      <w:tr w:rsidR="00296045" w:rsidRPr="00A83BF1" w:rsidTr="00FC0D30">
        <w:trPr>
          <w:trHeight w:val="679"/>
          <w:jc w:val="right"/>
        </w:trPr>
        <w:tc>
          <w:tcPr>
            <w:tcW w:w="97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b/>
                <w:bCs/>
              </w:rPr>
            </w:pPr>
            <w:r w:rsidRPr="00A83BF1">
              <w:rPr>
                <w:b/>
                <w:bCs/>
                <w:sz w:val="28"/>
              </w:rPr>
              <w:t>Смыслообразование</w:t>
            </w:r>
          </w:p>
        </w:tc>
      </w:tr>
      <w:tr w:rsidR="00296045" w:rsidRPr="00A83BF1" w:rsidTr="00FC0D30">
        <w:trPr>
          <w:trHeight w:val="3286"/>
          <w:jc w:val="right"/>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ind w:firstLine="851"/>
              <w:jc w:val="both"/>
            </w:pPr>
            <w:r w:rsidRPr="00A83BF1">
              <w:rPr>
                <w:b/>
                <w:bCs/>
              </w:rPr>
              <w:t> </w:t>
            </w:r>
          </w:p>
          <w:p w:rsidR="00296045" w:rsidRPr="00A83BF1" w:rsidRDefault="00296045" w:rsidP="00FC0D30">
            <w:pPr>
              <w:jc w:val="both"/>
            </w:pPr>
            <w:r w:rsidRPr="00A83BF1">
              <w:t>Мотивация учебной деятельности</w:t>
            </w:r>
          </w:p>
          <w:p w:rsidR="00296045" w:rsidRPr="00A83BF1" w:rsidRDefault="00296045" w:rsidP="00FC0D30">
            <w:pPr>
              <w:ind w:firstLine="851"/>
              <w:jc w:val="both"/>
            </w:pPr>
            <w:r w:rsidRPr="00A83BF1">
              <w:t> </w:t>
            </w:r>
          </w:p>
        </w:tc>
        <w:tc>
          <w:tcPr>
            <w:tcW w:w="301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441F8E">
            <w:pPr>
              <w:numPr>
                <w:ilvl w:val="0"/>
                <w:numId w:val="66"/>
              </w:numPr>
              <w:ind w:left="38" w:hanging="25"/>
              <w:contextualSpacing/>
            </w:pPr>
            <w:r w:rsidRPr="00A83BF1">
              <w:t xml:space="preserve">Сформированность </w:t>
            </w:r>
            <w:r w:rsidRPr="00A83BF1">
              <w:rPr>
                <w:i/>
                <w:iCs/>
              </w:rPr>
              <w:t xml:space="preserve">познавательных </w:t>
            </w:r>
            <w:r w:rsidRPr="00A83BF1">
              <w:t>мотивов – интерес к новому;</w:t>
            </w:r>
          </w:p>
          <w:p w:rsidR="00296045" w:rsidRPr="00A83BF1" w:rsidRDefault="00296045" w:rsidP="00441F8E">
            <w:pPr>
              <w:numPr>
                <w:ilvl w:val="0"/>
                <w:numId w:val="66"/>
              </w:numPr>
              <w:ind w:left="38" w:hanging="25"/>
              <w:contextualSpacing/>
            </w:pPr>
            <w:r w:rsidRPr="00A83BF1">
              <w:t>интерес к способу решения и общему способу действия;</w:t>
            </w:r>
          </w:p>
          <w:p w:rsidR="00296045" w:rsidRPr="00A83BF1" w:rsidRDefault="00296045" w:rsidP="00441F8E">
            <w:pPr>
              <w:numPr>
                <w:ilvl w:val="0"/>
                <w:numId w:val="66"/>
              </w:numPr>
              <w:ind w:left="38" w:hanging="25"/>
              <w:contextualSpacing/>
            </w:pPr>
            <w:r w:rsidRPr="00A83BF1">
              <w:t xml:space="preserve">сформированность </w:t>
            </w:r>
            <w:r w:rsidRPr="00A83BF1">
              <w:rPr>
                <w:i/>
                <w:iCs/>
              </w:rPr>
              <w:t>социальных</w:t>
            </w:r>
            <w:r w:rsidRPr="00A83BF1">
              <w:t xml:space="preserve"> мотивов; </w:t>
            </w:r>
          </w:p>
          <w:p w:rsidR="00296045" w:rsidRPr="00A83BF1" w:rsidRDefault="00296045" w:rsidP="00441F8E">
            <w:pPr>
              <w:numPr>
                <w:ilvl w:val="0"/>
                <w:numId w:val="66"/>
              </w:numPr>
              <w:ind w:left="38" w:hanging="25"/>
              <w:contextualSpacing/>
            </w:pPr>
            <w:r w:rsidRPr="00A83BF1">
              <w:t xml:space="preserve">стремление выполнять социально-значимую и социально-оцениваемую </w:t>
            </w:r>
            <w:r w:rsidRPr="00A83BF1">
              <w:lastRenderedPageBreak/>
              <w:t>деятельность, быть полезным обществу;</w:t>
            </w:r>
          </w:p>
          <w:p w:rsidR="00296045" w:rsidRPr="00A83BF1" w:rsidRDefault="00296045" w:rsidP="00441F8E">
            <w:pPr>
              <w:numPr>
                <w:ilvl w:val="0"/>
                <w:numId w:val="67"/>
              </w:numPr>
              <w:ind w:left="0" w:hanging="79"/>
              <w:contextualSpacing/>
              <w:rPr>
                <w:i/>
                <w:iCs/>
              </w:rPr>
            </w:pPr>
            <w:r w:rsidRPr="00A83BF1">
              <w:t xml:space="preserve">сформированность </w:t>
            </w:r>
            <w:r w:rsidRPr="00A83BF1">
              <w:rPr>
                <w:i/>
                <w:iCs/>
              </w:rPr>
              <w:t>учебных мотивов</w:t>
            </w:r>
          </w:p>
          <w:p w:rsidR="00296045" w:rsidRPr="00A83BF1" w:rsidRDefault="00296045" w:rsidP="00441F8E">
            <w:pPr>
              <w:numPr>
                <w:ilvl w:val="0"/>
                <w:numId w:val="67"/>
              </w:numPr>
              <w:ind w:left="0" w:hanging="79"/>
              <w:contextualSpacing/>
            </w:pPr>
            <w:r w:rsidRPr="00A83BF1">
              <w:t>стремление к самоизменению – приобретению новых знаний и умений;</w:t>
            </w:r>
          </w:p>
          <w:p w:rsidR="00296045" w:rsidRPr="00A83BF1" w:rsidRDefault="00296045" w:rsidP="00441F8E">
            <w:pPr>
              <w:numPr>
                <w:ilvl w:val="0"/>
                <w:numId w:val="67"/>
              </w:numPr>
              <w:ind w:left="0" w:hanging="79"/>
              <w:contextualSpacing/>
              <w:rPr>
                <w:rFonts w:ascii="Calibri" w:hAnsi="Calibri"/>
              </w:rPr>
            </w:pPr>
            <w:r w:rsidRPr="00A83BF1">
              <w:t> установление связи между учением и будущей профессиональной деятельностью</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both"/>
            </w:pPr>
            <w:r w:rsidRPr="00A83BF1">
              <w:lastRenderedPageBreak/>
              <w:t>«Незавершенная сказка»</w:t>
            </w:r>
          </w:p>
          <w:p w:rsidR="00296045" w:rsidRPr="00A83BF1" w:rsidRDefault="00296045" w:rsidP="00FC0D30">
            <w:pPr>
              <w:jc w:val="both"/>
            </w:pPr>
            <w:r w:rsidRPr="00A83BF1">
              <w:t>«Беседа о школе»</w:t>
            </w:r>
          </w:p>
          <w:p w:rsidR="00296045" w:rsidRPr="00A83BF1" w:rsidRDefault="00296045" w:rsidP="00FC0D30">
            <w:pPr>
              <w:jc w:val="both"/>
            </w:pPr>
            <w:r w:rsidRPr="00A83BF1">
              <w:t>(модифицированный вариант) (Нежнова Т.А.</w:t>
            </w:r>
          </w:p>
          <w:p w:rsidR="00296045" w:rsidRPr="00A83BF1" w:rsidRDefault="00296045" w:rsidP="00FC0D30">
            <w:pPr>
              <w:jc w:val="both"/>
            </w:pPr>
            <w:r w:rsidRPr="00A83BF1">
              <w:t xml:space="preserve">Эльконин Д.Б. </w:t>
            </w:r>
          </w:p>
          <w:p w:rsidR="00296045" w:rsidRPr="00A83BF1" w:rsidRDefault="00296045" w:rsidP="00FC0D30">
            <w:pPr>
              <w:jc w:val="both"/>
            </w:pPr>
            <w:r w:rsidRPr="00A83BF1">
              <w:t>Венгер А.Л.)</w:t>
            </w:r>
          </w:p>
          <w:p w:rsidR="00296045" w:rsidRPr="00A83BF1" w:rsidRDefault="00296045" w:rsidP="00FC0D30">
            <w:pPr>
              <w:ind w:firstLine="851"/>
              <w:jc w:val="both"/>
            </w:pPr>
            <w:r w:rsidRPr="00A83BF1">
              <w:t> </w:t>
            </w:r>
          </w:p>
          <w:p w:rsidR="00296045" w:rsidRPr="00A83BF1" w:rsidRDefault="00296045" w:rsidP="00FC0D30">
            <w:pPr>
              <w:ind w:firstLine="851"/>
              <w:jc w:val="both"/>
            </w:pPr>
            <w:r w:rsidRPr="00A83BF1">
              <w:t> </w:t>
            </w:r>
          </w:p>
        </w:tc>
        <w:tc>
          <w:tcPr>
            <w:tcW w:w="2235"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both"/>
            </w:pPr>
            <w:r w:rsidRPr="00A83BF1">
              <w:t>Шкала выраженности учебно-познавательного интереса (по Ксензовой Г.Ю.)</w:t>
            </w:r>
          </w:p>
          <w:p w:rsidR="00296045" w:rsidRPr="00A83BF1" w:rsidRDefault="00296045" w:rsidP="00FC0D30">
            <w:pPr>
              <w:ind w:firstLine="851"/>
              <w:jc w:val="both"/>
            </w:pPr>
            <w:r w:rsidRPr="00A83BF1">
              <w:t> </w:t>
            </w:r>
          </w:p>
          <w:p w:rsidR="00296045" w:rsidRPr="00A83BF1" w:rsidRDefault="00296045" w:rsidP="00FC0D30">
            <w:pPr>
              <w:jc w:val="both"/>
            </w:pPr>
            <w:r w:rsidRPr="00A83BF1">
              <w:t>Опросник мотивации</w:t>
            </w:r>
          </w:p>
          <w:p w:rsidR="00296045" w:rsidRPr="00A83BF1" w:rsidRDefault="00296045" w:rsidP="00FC0D30">
            <w:pPr>
              <w:ind w:firstLine="851"/>
              <w:jc w:val="both"/>
            </w:pPr>
            <w:r w:rsidRPr="00A83BF1">
              <w:t> </w:t>
            </w:r>
          </w:p>
          <w:p w:rsidR="00296045" w:rsidRPr="00A83BF1" w:rsidRDefault="00296045" w:rsidP="00FC0D30">
            <w:pPr>
              <w:ind w:firstLine="851"/>
              <w:jc w:val="both"/>
            </w:pPr>
            <w:r w:rsidRPr="00A83BF1">
              <w:t> </w:t>
            </w:r>
          </w:p>
          <w:p w:rsidR="00296045" w:rsidRPr="00A83BF1" w:rsidRDefault="00296045" w:rsidP="00FC0D30">
            <w:pPr>
              <w:ind w:firstLine="851"/>
              <w:jc w:val="both"/>
            </w:pPr>
            <w:r w:rsidRPr="00A83BF1">
              <w:t> </w:t>
            </w:r>
          </w:p>
        </w:tc>
      </w:tr>
    </w:tbl>
    <w:p w:rsidR="00296045" w:rsidRPr="00A83BF1" w:rsidRDefault="00296045" w:rsidP="00296045">
      <w:pPr>
        <w:jc w:val="both"/>
      </w:pPr>
    </w:p>
    <w:p w:rsidR="00296045" w:rsidRPr="000B0FD0" w:rsidRDefault="00296045" w:rsidP="00296045">
      <w:pPr>
        <w:jc w:val="both"/>
        <w:rPr>
          <w:sz w:val="28"/>
        </w:rPr>
      </w:pPr>
      <w:r w:rsidRPr="000B0FD0">
        <w:rPr>
          <w:sz w:val="28"/>
        </w:rPr>
        <w:t> В области исследования нравственно-этического оценивания возможна диагностика по следующим типовым задачам:</w:t>
      </w:r>
    </w:p>
    <w:p w:rsidR="00296045" w:rsidRPr="00A83BF1" w:rsidRDefault="00296045" w:rsidP="00296045">
      <w:pPr>
        <w:ind w:firstLine="709"/>
        <w:jc w:val="right"/>
      </w:pPr>
      <w:r w:rsidRPr="00A83BF1">
        <w:rPr>
          <w:i/>
          <w:iCs/>
        </w:rPr>
        <w:t xml:space="preserve"> </w:t>
      </w:r>
    </w:p>
    <w:p w:rsidR="00296045" w:rsidRPr="00A83BF1" w:rsidRDefault="00296045" w:rsidP="00296045">
      <w:pPr>
        <w:jc w:val="center"/>
        <w:rPr>
          <w:b/>
          <w:bCs/>
          <w:i/>
          <w:sz w:val="28"/>
        </w:rPr>
      </w:pPr>
      <w:r w:rsidRPr="00A83BF1">
        <w:rPr>
          <w:b/>
          <w:bCs/>
          <w:i/>
          <w:sz w:val="28"/>
        </w:rPr>
        <w:t xml:space="preserve">Диагностика нравственно-этической готовности ребенка к </w:t>
      </w:r>
      <w:r w:rsidRPr="00A83BF1">
        <w:rPr>
          <w:b/>
          <w:bCs/>
          <w:i/>
          <w:sz w:val="28"/>
        </w:rPr>
        <w:br/>
        <w:t>школьному обучению</w:t>
      </w:r>
    </w:p>
    <w:p w:rsidR="00296045" w:rsidRPr="00A83BF1" w:rsidRDefault="00296045" w:rsidP="00296045">
      <w:pPr>
        <w:jc w:val="center"/>
        <w:rPr>
          <w:i/>
          <w:sz w:val="28"/>
        </w:rPr>
      </w:pPr>
    </w:p>
    <w:tbl>
      <w:tblPr>
        <w:tblpPr w:leftFromText="180" w:rightFromText="180" w:vertAnchor="text" w:horzAnchor="margin" w:tblpX="288" w:tblpY="57"/>
        <w:tblW w:w="9889" w:type="dxa"/>
        <w:tblLayout w:type="fixed"/>
        <w:tblCellMar>
          <w:left w:w="0" w:type="dxa"/>
          <w:right w:w="0" w:type="dxa"/>
        </w:tblCellMar>
        <w:tblLook w:val="0000" w:firstRow="0" w:lastRow="0" w:firstColumn="0" w:lastColumn="0" w:noHBand="0" w:noVBand="0"/>
      </w:tblPr>
      <w:tblGrid>
        <w:gridCol w:w="2518"/>
        <w:gridCol w:w="3402"/>
        <w:gridCol w:w="1985"/>
        <w:gridCol w:w="1984"/>
      </w:tblGrid>
      <w:tr w:rsidR="00296045" w:rsidRPr="00A83BF1" w:rsidTr="00296045">
        <w:trPr>
          <w:trHeight w:val="433"/>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Действие нравственно-этического оценивания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Основные критерии оценивания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Задачи для предшкольной стадии</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Задачи для начальной школы</w:t>
            </w:r>
          </w:p>
        </w:tc>
      </w:tr>
      <w:tr w:rsidR="00296045" w:rsidRPr="00A83BF1" w:rsidTr="00296045">
        <w:trPr>
          <w:trHeight w:val="1085"/>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1. Выделение морального содержания ситуации нарушение/следование моральной норме</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Ориентировка на моральную норму</w:t>
            </w:r>
          </w:p>
          <w:p w:rsidR="00296045" w:rsidRPr="00A83BF1" w:rsidRDefault="00296045" w:rsidP="00FC0D30">
            <w:r w:rsidRPr="00A83BF1">
              <w:t>(справедливого распределения, взаимопомощи, правдивости)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«Раздели игрушки»</w:t>
            </w:r>
          </w:p>
          <w:p w:rsidR="00296045" w:rsidRPr="00A83BF1" w:rsidRDefault="00296045" w:rsidP="00FC0D30">
            <w:r w:rsidRPr="00A83BF1">
              <w:t>(норма справедливого распределения)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После уроков</w:t>
            </w:r>
          </w:p>
          <w:p w:rsidR="00296045" w:rsidRPr="00A83BF1" w:rsidRDefault="00296045" w:rsidP="00FC0D30">
            <w:r w:rsidRPr="00A83BF1">
              <w:t>(норма взаимопомощи)</w:t>
            </w:r>
          </w:p>
        </w:tc>
      </w:tr>
      <w:tr w:rsidR="00296045" w:rsidRPr="00A83BF1" w:rsidTr="00296045">
        <w:trPr>
          <w:trHeight w:val="1245"/>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2. Дифференциация конвенциональных и моральных норм</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Ребенок понимает, что нарушение моральных норм оценивается как более серьезное и недопустимое, по сравнению с конвенциональными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ind w:firstLine="851"/>
            </w:pPr>
            <w:r w:rsidRPr="00A83BF1">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Опросник Е.Кургановой</w:t>
            </w:r>
          </w:p>
        </w:tc>
      </w:tr>
      <w:tr w:rsidR="00296045" w:rsidRPr="00A83BF1" w:rsidTr="00296045">
        <w:trPr>
          <w:trHeight w:val="3118"/>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3. Решение моральной дилеммы на основе децентрации</w:t>
            </w:r>
          </w:p>
          <w:p w:rsidR="00296045" w:rsidRPr="00A83BF1" w:rsidRDefault="00296045" w:rsidP="00FC0D30">
            <w:pPr>
              <w:ind w:firstLine="851"/>
            </w:pPr>
            <w:r w:rsidRPr="00A83BF1">
              <w:t> </w:t>
            </w:r>
          </w:p>
          <w:p w:rsidR="00296045" w:rsidRPr="00A83BF1" w:rsidRDefault="00296045" w:rsidP="00FC0D30">
            <w:pPr>
              <w:ind w:firstLine="851"/>
            </w:pPr>
            <w:r w:rsidRPr="00A83BF1">
              <w:t> </w:t>
            </w:r>
          </w:p>
          <w:p w:rsidR="00296045" w:rsidRPr="00A83BF1" w:rsidRDefault="00296045" w:rsidP="00FC0D30">
            <w:pPr>
              <w:ind w:firstLine="851"/>
            </w:pPr>
            <w:r w:rsidRPr="00A83BF1">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Учет ребенком объективных последствий нарушения нормы.</w:t>
            </w:r>
          </w:p>
          <w:p w:rsidR="00296045" w:rsidRPr="00A83BF1" w:rsidRDefault="00296045" w:rsidP="00FC0D30">
            <w:r w:rsidRPr="00A83BF1">
              <w:t>Учет мотивов субъекта при нарушении нормы.</w:t>
            </w:r>
          </w:p>
          <w:p w:rsidR="00296045" w:rsidRPr="00A83BF1" w:rsidRDefault="00296045" w:rsidP="00FC0D30">
            <w:r w:rsidRPr="00A83BF1">
              <w:t>Учет чувств и эмоций субъекта при нарушении норма.</w:t>
            </w:r>
          </w:p>
          <w:p w:rsidR="00296045" w:rsidRPr="00A83BF1" w:rsidRDefault="00296045" w:rsidP="00FC0D30">
            <w:r w:rsidRPr="00A83BF1">
              <w:t>Принятие решения на основе соотнесения нескольких моральных норм</w:t>
            </w:r>
          </w:p>
          <w:p w:rsidR="00296045" w:rsidRPr="00A83BF1" w:rsidRDefault="00296045" w:rsidP="00FC0D30">
            <w:pPr>
              <w:ind w:firstLine="851"/>
            </w:pPr>
            <w:r w:rsidRPr="00A83BF1">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Разбитая чашка (модификация задачи Ж. Пиаже) (учет мотивов героев)</w:t>
            </w:r>
          </w:p>
          <w:p w:rsidR="00296045" w:rsidRPr="00A83BF1" w:rsidRDefault="00296045" w:rsidP="00FC0D30">
            <w:r w:rsidRPr="00A83BF1">
              <w:t>«Невымытая посуда» (учет чувств героев)</w:t>
            </w:r>
          </w:p>
          <w:p w:rsidR="00296045" w:rsidRPr="00A83BF1" w:rsidRDefault="00296045" w:rsidP="00FC0D30">
            <w:pPr>
              <w:ind w:firstLine="851"/>
            </w:pPr>
            <w:r w:rsidRPr="00A83BF1">
              <w:t> </w:t>
            </w:r>
          </w:p>
          <w:p w:rsidR="00296045" w:rsidRPr="00A83BF1" w:rsidRDefault="00296045" w:rsidP="00FC0D30">
            <w:pPr>
              <w:ind w:firstLine="851"/>
            </w:pPr>
            <w:r w:rsidRPr="00A83BF1">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«Булочка»</w:t>
            </w:r>
          </w:p>
          <w:p w:rsidR="00296045" w:rsidRPr="00A83BF1" w:rsidRDefault="00296045" w:rsidP="00FC0D30">
            <w:r w:rsidRPr="00A83BF1">
              <w:t xml:space="preserve">(модификация задачи Ж.Пиаже) </w:t>
            </w:r>
          </w:p>
          <w:p w:rsidR="00296045" w:rsidRPr="00A83BF1" w:rsidRDefault="00296045" w:rsidP="00FC0D30">
            <w:r w:rsidRPr="00A83BF1">
              <w:t xml:space="preserve">(координация трех норм – ответственности, справедливого распределения, взаимопомощи) и учет принципа компенсации </w:t>
            </w:r>
          </w:p>
        </w:tc>
      </w:tr>
      <w:tr w:rsidR="00296045" w:rsidRPr="00A83BF1" w:rsidTr="00296045">
        <w:trPr>
          <w:trHeight w:val="882"/>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4.Оценка действий с точки зрения нарушения/соблюдения моральной нормы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Адекватность оценки действий субъекта с точки зрения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Все задания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Все задания</w:t>
            </w:r>
          </w:p>
        </w:tc>
      </w:tr>
      <w:tr w:rsidR="00296045" w:rsidRPr="00A83BF1" w:rsidTr="00296045">
        <w:trPr>
          <w:trHeight w:val="495"/>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lastRenderedPageBreak/>
              <w:t>5. Умение аргументировать необходимость выполнения моральной нормы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Уровень развития моральных суждений</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Все задания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Все задания</w:t>
            </w:r>
          </w:p>
        </w:tc>
      </w:tr>
    </w:tbl>
    <w:p w:rsidR="00296045" w:rsidRPr="00A83BF1" w:rsidRDefault="00296045" w:rsidP="00296045">
      <w:pPr>
        <w:jc w:val="both"/>
      </w:pPr>
      <w:r w:rsidRPr="00A83BF1">
        <w:t> </w:t>
      </w:r>
    </w:p>
    <w:p w:rsidR="00296045" w:rsidRPr="000B0FD0" w:rsidRDefault="00296045" w:rsidP="00296045">
      <w:pPr>
        <w:ind w:firstLine="851"/>
        <w:jc w:val="both"/>
        <w:rPr>
          <w:sz w:val="28"/>
        </w:rPr>
      </w:pPr>
      <w:r w:rsidRPr="000B0FD0">
        <w:rPr>
          <w:sz w:val="28"/>
        </w:rPr>
        <w:t>Особую сложность в дошкольный период и у первоклассников вызывает осмысление целевого компонента деятельности. В следующей таблице приведены индикаторы сформированности целеполагания, исследовать которые возможно только методом наблюдения.</w:t>
      </w:r>
    </w:p>
    <w:p w:rsidR="00296045" w:rsidRPr="00A83BF1" w:rsidRDefault="00296045" w:rsidP="00296045">
      <w:pPr>
        <w:jc w:val="both"/>
      </w:pPr>
    </w:p>
    <w:p w:rsidR="00296045" w:rsidRPr="00A83BF1" w:rsidRDefault="00296045" w:rsidP="00296045">
      <w:pPr>
        <w:jc w:val="center"/>
        <w:rPr>
          <w:b/>
          <w:bCs/>
          <w:i/>
        </w:rPr>
      </w:pPr>
    </w:p>
    <w:p w:rsidR="00296045" w:rsidRPr="00A83BF1" w:rsidRDefault="00296045" w:rsidP="00296045">
      <w:pPr>
        <w:jc w:val="center"/>
        <w:rPr>
          <w:i/>
          <w:sz w:val="28"/>
        </w:rPr>
      </w:pPr>
      <w:r w:rsidRPr="00A83BF1">
        <w:rPr>
          <w:b/>
          <w:bCs/>
          <w:i/>
          <w:sz w:val="28"/>
        </w:rPr>
        <w:t>Диагностика сформированности целеполагания учащихся</w:t>
      </w:r>
    </w:p>
    <w:p w:rsidR="00296045" w:rsidRPr="00A83BF1" w:rsidRDefault="00296045" w:rsidP="00296045">
      <w:pPr>
        <w:ind w:firstLine="851"/>
        <w:jc w:val="center"/>
        <w:rPr>
          <w:i/>
        </w:rPr>
      </w:pPr>
    </w:p>
    <w:tbl>
      <w:tblPr>
        <w:tblW w:w="0" w:type="auto"/>
        <w:tblInd w:w="288" w:type="dxa"/>
        <w:tblCellMar>
          <w:left w:w="0" w:type="dxa"/>
          <w:right w:w="0" w:type="dxa"/>
        </w:tblCellMar>
        <w:tblLook w:val="0000" w:firstRow="0" w:lastRow="0" w:firstColumn="0" w:lastColumn="0" w:noHBand="0" w:noVBand="0"/>
      </w:tblPr>
      <w:tblGrid>
        <w:gridCol w:w="2230"/>
        <w:gridCol w:w="3228"/>
        <w:gridCol w:w="4535"/>
      </w:tblGrid>
      <w:tr w:rsidR="00296045" w:rsidRPr="00A83BF1" w:rsidTr="00FC0D30">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ind w:firstLine="851"/>
              <w:jc w:val="center"/>
              <w:rPr>
                <w:i/>
              </w:rPr>
            </w:pPr>
            <w:r w:rsidRPr="00A83BF1">
              <w:rPr>
                <w:b/>
                <w:bCs/>
                <w:i/>
              </w:rPr>
              <w:t>Уровень</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b/>
                <w:bCs/>
                <w:i/>
              </w:rPr>
            </w:pPr>
            <w:r w:rsidRPr="00A83BF1">
              <w:rPr>
                <w:b/>
                <w:bCs/>
                <w:i/>
              </w:rPr>
              <w:t>Показатель</w:t>
            </w:r>
          </w:p>
          <w:p w:rsidR="00296045" w:rsidRPr="00A83BF1" w:rsidRDefault="00296045" w:rsidP="00FC0D30">
            <w:pPr>
              <w:jc w:val="center"/>
              <w:rPr>
                <w:i/>
              </w:rPr>
            </w:pPr>
            <w:r w:rsidRPr="00A83BF1">
              <w:rPr>
                <w:b/>
                <w:bCs/>
                <w:i/>
              </w:rPr>
              <w:t xml:space="preserve"> сформированности</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b/>
                <w:bCs/>
                <w:i/>
              </w:rPr>
            </w:pPr>
            <w:r w:rsidRPr="00A83BF1">
              <w:rPr>
                <w:b/>
                <w:bCs/>
                <w:i/>
              </w:rPr>
              <w:t xml:space="preserve">Поведенческие индикаторы </w:t>
            </w:r>
          </w:p>
          <w:p w:rsidR="00296045" w:rsidRPr="00A83BF1" w:rsidRDefault="00296045" w:rsidP="00FC0D30">
            <w:pPr>
              <w:jc w:val="center"/>
              <w:rPr>
                <w:i/>
              </w:rPr>
            </w:pPr>
            <w:r w:rsidRPr="00A83BF1">
              <w:rPr>
                <w:b/>
                <w:bCs/>
                <w:i/>
              </w:rPr>
              <w:t>сформированности</w:t>
            </w:r>
          </w:p>
        </w:tc>
      </w:tr>
      <w:tr w:rsidR="00296045" w:rsidRPr="00A83BF1" w:rsidTr="00FC0D30">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Отсутствие цели</w:t>
            </w: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93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296045" w:rsidRPr="00A83BF1" w:rsidTr="00FC0D30">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Принятие практической задачи</w:t>
            </w: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xml:space="preserve">Принимает и выполняет только практические задачи (но не теоретические), в теоретических задачах не ориентируется </w:t>
            </w:r>
          </w:p>
        </w:tc>
        <w:tc>
          <w:tcPr>
            <w:tcW w:w="493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296045" w:rsidRPr="00A83BF1" w:rsidTr="00FC0D30">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Переопределение познавательной задачи в практическую</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Принимает и выполняет только практические задачи, в теоретических задачах не ориентируется</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96045" w:rsidRPr="00A83BF1" w:rsidTr="00FC0D30">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Принятие познавательной цели</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296045" w:rsidRPr="00A83BF1" w:rsidTr="00FC0D30">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xml:space="preserve">Переопределение практической задачи в теоретическую </w:t>
            </w: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Столкнувшись с новой практической задачей, самостоятельно формулирует познавательную цель и строит действие в соответствии с ней</w:t>
            </w:r>
          </w:p>
        </w:tc>
        <w:tc>
          <w:tcPr>
            <w:tcW w:w="493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296045" w:rsidRPr="00A83BF1" w:rsidTr="00FC0D30">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lastRenderedPageBreak/>
              <w:t>Самостоятельная постановка учебных целей</w:t>
            </w: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Самостоятельно формулирует познавательные цели, выходя за пределы требований программы</w:t>
            </w:r>
          </w:p>
        </w:tc>
        <w:tc>
          <w:tcPr>
            <w:tcW w:w="4932"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Выдвигает содержательные гипотезы, учебная деятельность приобретает форму активного исследования способов действия</w:t>
            </w:r>
          </w:p>
        </w:tc>
      </w:tr>
    </w:tbl>
    <w:p w:rsidR="00296045" w:rsidRPr="00A83BF1" w:rsidRDefault="00296045" w:rsidP="00296045">
      <w:pPr>
        <w:jc w:val="both"/>
      </w:pPr>
      <w:r w:rsidRPr="00A83BF1">
        <w:t> </w:t>
      </w:r>
    </w:p>
    <w:p w:rsidR="00296045" w:rsidRPr="000B0FD0" w:rsidRDefault="00296045" w:rsidP="00296045">
      <w:pPr>
        <w:ind w:firstLine="708"/>
        <w:jc w:val="both"/>
        <w:rPr>
          <w:sz w:val="28"/>
        </w:rPr>
      </w:pPr>
      <w:r w:rsidRPr="000B0FD0">
        <w:rPr>
          <w:sz w:val="28"/>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296045" w:rsidRPr="00A83BF1" w:rsidRDefault="00296045" w:rsidP="00296045">
      <w:pPr>
        <w:jc w:val="both"/>
      </w:pPr>
    </w:p>
    <w:p w:rsidR="00296045" w:rsidRPr="00A83BF1" w:rsidRDefault="00296045" w:rsidP="00296045">
      <w:pPr>
        <w:ind w:firstLine="851"/>
        <w:jc w:val="center"/>
        <w:rPr>
          <w:i/>
          <w:sz w:val="28"/>
        </w:rPr>
      </w:pPr>
      <w:r w:rsidRPr="00A83BF1">
        <w:rPr>
          <w:b/>
          <w:bCs/>
          <w:i/>
          <w:sz w:val="28"/>
        </w:rPr>
        <w:t>Уровни развития контроля</w:t>
      </w:r>
    </w:p>
    <w:p w:rsidR="00296045" w:rsidRPr="00A83BF1" w:rsidRDefault="00296045" w:rsidP="00296045">
      <w:pPr>
        <w:ind w:firstLine="851"/>
        <w:jc w:val="center"/>
      </w:pPr>
      <w:r w:rsidRPr="00A83BF1">
        <w:t> </w:t>
      </w:r>
    </w:p>
    <w:tbl>
      <w:tblPr>
        <w:tblW w:w="9318" w:type="dxa"/>
        <w:tblInd w:w="288" w:type="dxa"/>
        <w:tblCellMar>
          <w:left w:w="0" w:type="dxa"/>
          <w:right w:w="0" w:type="dxa"/>
        </w:tblCellMar>
        <w:tblLook w:val="0000" w:firstRow="0" w:lastRow="0" w:firstColumn="0" w:lastColumn="0" w:noHBand="0" w:noVBand="0"/>
      </w:tblPr>
      <w:tblGrid>
        <w:gridCol w:w="2160"/>
        <w:gridCol w:w="3511"/>
        <w:gridCol w:w="3647"/>
      </w:tblGrid>
      <w:tr w:rsidR="00296045" w:rsidRPr="00A83BF1" w:rsidTr="00FC0D30">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Уровень</w:t>
            </w:r>
          </w:p>
        </w:tc>
        <w:tc>
          <w:tcPr>
            <w:tcW w:w="3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Показатель сформированности</w:t>
            </w:r>
          </w:p>
        </w:tc>
        <w:tc>
          <w:tcPr>
            <w:tcW w:w="3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Дополнительный диагностический признак</w:t>
            </w:r>
          </w:p>
        </w:tc>
      </w:tr>
      <w:tr w:rsidR="00296045" w:rsidRPr="00A83BF1" w:rsidTr="00FC0D30">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Отсутствие контроля</w:t>
            </w: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Ученик не контролирует учебные действия, не замечает допущенных ошибок</w:t>
            </w:r>
          </w:p>
        </w:tc>
        <w:tc>
          <w:tcPr>
            <w:tcW w:w="3647"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296045" w:rsidRPr="00A83BF1" w:rsidTr="00FC0D30">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Контроль на уровне непроизвольного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Контроль носит случайный непроизвольный характер, заметив ошибку, ученик не может обосновать своих действий</w:t>
            </w:r>
          </w:p>
        </w:tc>
        <w:tc>
          <w:tcPr>
            <w:tcW w:w="3647"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296045" w:rsidRPr="00A83BF1" w:rsidTr="00FC0D30">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Потенциальный контроль на уровне 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647"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296045" w:rsidRPr="00A83BF1" w:rsidTr="00FC0D30">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Актуальный контроль на уровне 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647"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296045" w:rsidRPr="00A83BF1" w:rsidTr="00FC0D30">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Потенциальный рефлексивный контроль</w:t>
            </w:r>
          </w:p>
        </w:tc>
        <w:tc>
          <w:tcPr>
            <w:tcW w:w="3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296045" w:rsidRPr="00A83BF1" w:rsidTr="00FC0D30">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lastRenderedPageBreak/>
              <w:t>Актуальный рефлексивный контроль</w:t>
            </w: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Самостоятельно обнаруживает ошибки, вызванные несоответствием усвоенного способа действия и условий задачи, и вносит коррективы</w:t>
            </w:r>
          </w:p>
        </w:tc>
        <w:tc>
          <w:tcPr>
            <w:tcW w:w="3647"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296045" w:rsidRPr="00A83BF1" w:rsidRDefault="00296045" w:rsidP="00296045">
      <w:pPr>
        <w:shd w:val="clear" w:color="auto" w:fill="FFFFFF"/>
        <w:ind w:firstLine="709"/>
        <w:jc w:val="both"/>
      </w:pPr>
      <w:r w:rsidRPr="00A83BF1">
        <w:rPr>
          <w:color w:val="000000"/>
        </w:rPr>
        <w:t> </w:t>
      </w:r>
    </w:p>
    <w:p w:rsidR="00296045" w:rsidRPr="00A83BF1" w:rsidRDefault="00296045" w:rsidP="00296045">
      <w:pPr>
        <w:ind w:firstLine="851"/>
        <w:jc w:val="center"/>
        <w:rPr>
          <w:b/>
          <w:bCs/>
          <w:i/>
          <w:sz w:val="28"/>
        </w:rPr>
      </w:pPr>
      <w:r w:rsidRPr="00A83BF1">
        <w:rPr>
          <w:b/>
          <w:bCs/>
          <w:i/>
          <w:sz w:val="28"/>
        </w:rPr>
        <w:t>Уровни развития оценки</w:t>
      </w:r>
    </w:p>
    <w:p w:rsidR="00296045" w:rsidRPr="00A83BF1" w:rsidRDefault="00296045" w:rsidP="00296045">
      <w:pPr>
        <w:ind w:firstLine="851"/>
        <w:jc w:val="center"/>
        <w:rPr>
          <w:i/>
        </w:rPr>
      </w:pPr>
    </w:p>
    <w:tbl>
      <w:tblPr>
        <w:tblW w:w="0" w:type="auto"/>
        <w:tblInd w:w="108" w:type="dxa"/>
        <w:tblCellMar>
          <w:left w:w="0" w:type="dxa"/>
          <w:right w:w="0" w:type="dxa"/>
        </w:tblCellMar>
        <w:tblLook w:val="0000" w:firstRow="0" w:lastRow="0" w:firstColumn="0" w:lastColumn="0" w:noHBand="0" w:noVBand="0"/>
      </w:tblPr>
      <w:tblGrid>
        <w:gridCol w:w="2017"/>
        <w:gridCol w:w="3991"/>
        <w:gridCol w:w="4165"/>
      </w:tblGrid>
      <w:tr w:rsidR="00296045" w:rsidRPr="00A83BF1" w:rsidTr="00FC0D30">
        <w:tc>
          <w:tcPr>
            <w:tcW w:w="20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Уровень</w:t>
            </w:r>
          </w:p>
        </w:tc>
        <w:tc>
          <w:tcPr>
            <w:tcW w:w="4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ind w:firstLine="851"/>
              <w:jc w:val="center"/>
              <w:rPr>
                <w:i/>
              </w:rPr>
            </w:pPr>
            <w:r w:rsidRPr="00A83BF1">
              <w:rPr>
                <w:b/>
                <w:bCs/>
                <w:i/>
              </w:rPr>
              <w:t>Показатель</w:t>
            </w:r>
          </w:p>
        </w:tc>
        <w:tc>
          <w:tcPr>
            <w:tcW w:w="4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pPr>
              <w:jc w:val="center"/>
              <w:rPr>
                <w:i/>
              </w:rPr>
            </w:pPr>
            <w:r w:rsidRPr="00A83BF1">
              <w:rPr>
                <w:b/>
                <w:bCs/>
                <w:i/>
              </w:rPr>
              <w:t>Поведенческий индикатор</w:t>
            </w:r>
          </w:p>
        </w:tc>
      </w:tr>
      <w:tr w:rsidR="00296045" w:rsidRPr="00A83BF1" w:rsidTr="00FC0D30">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Отсутствие оценки</w:t>
            </w:r>
          </w:p>
        </w:tc>
        <w:tc>
          <w:tcPr>
            <w:tcW w:w="4270"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Ученик не умеет, не пытается и не испытывает потребности в оценке своих действий – ни самостоятельной, ни по просьбе учителя</w:t>
            </w:r>
          </w:p>
        </w:tc>
        <w:tc>
          <w:tcPr>
            <w:tcW w:w="447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296045" w:rsidRPr="00A83BF1" w:rsidTr="00FC0D30">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Адекватная ретроспективная оценка</w:t>
            </w:r>
          </w:p>
        </w:tc>
        <w:tc>
          <w:tcPr>
            <w:tcW w:w="4270"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47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296045" w:rsidRPr="00A83BF1" w:rsidTr="00FC0D30">
        <w:tc>
          <w:tcPr>
            <w:tcW w:w="20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Неадекватная прогностическая оценка</w:t>
            </w:r>
          </w:p>
        </w:tc>
        <w:tc>
          <w:tcPr>
            <w:tcW w:w="4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Свободно и аргументировано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296045" w:rsidRPr="00A83BF1" w:rsidTr="00FC0D30">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 Потенциально адекватная прогностическая оценка</w:t>
            </w:r>
          </w:p>
        </w:tc>
        <w:tc>
          <w:tcPr>
            <w:tcW w:w="4270"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47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296045" w:rsidRPr="00A83BF1" w:rsidTr="00FC0D30">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Актуально адекватная прогностическая оценка</w:t>
            </w:r>
          </w:p>
        </w:tc>
        <w:tc>
          <w:tcPr>
            <w:tcW w:w="4270"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474" w:type="dxa"/>
            <w:tcBorders>
              <w:top w:val="nil"/>
              <w:left w:val="nil"/>
              <w:bottom w:val="single" w:sz="8" w:space="0" w:color="auto"/>
              <w:right w:val="single" w:sz="8" w:space="0" w:color="auto"/>
            </w:tcBorders>
            <w:tcMar>
              <w:top w:w="0" w:type="dxa"/>
              <w:left w:w="108" w:type="dxa"/>
              <w:bottom w:w="0" w:type="dxa"/>
              <w:right w:w="108" w:type="dxa"/>
            </w:tcMar>
          </w:tcPr>
          <w:p w:rsidR="00296045" w:rsidRPr="00A83BF1" w:rsidRDefault="00296045" w:rsidP="00FC0D30">
            <w:r w:rsidRPr="00A83BF1">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296045" w:rsidRPr="00A83BF1" w:rsidRDefault="00296045" w:rsidP="00296045">
      <w:pPr>
        <w:shd w:val="clear" w:color="auto" w:fill="FFFFFF"/>
        <w:ind w:firstLine="709"/>
        <w:contextualSpacing/>
        <w:jc w:val="both"/>
        <w:rPr>
          <w:color w:val="000000"/>
          <w:w w:val="101"/>
        </w:rPr>
      </w:pPr>
    </w:p>
    <w:p w:rsidR="00571E50" w:rsidRDefault="00FF7057" w:rsidP="00571E50">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z w:val="28"/>
          <w:szCs w:val="28"/>
        </w:rPr>
        <w:t>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тельных мотивов.</w:t>
      </w:r>
    </w:p>
    <w:p w:rsidR="00571E50" w:rsidRDefault="00FF7057" w:rsidP="00571E50">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нка с учителем и трансляции культурного опыта в процессе обучения. </w:t>
      </w:r>
    </w:p>
    <w:p w:rsidR="0089244F" w:rsidRDefault="00FF7057" w:rsidP="00571E50">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 xml:space="preserve">способностью оценки своих достижений и личностных качеств, самокритичностью. </w:t>
      </w:r>
    </w:p>
    <w:p w:rsidR="0089244F" w:rsidRDefault="00FF7057" w:rsidP="00571E50">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z w:val="28"/>
          <w:szCs w:val="28"/>
        </w:rPr>
        <w:t>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 xml:space="preserve">ственных переживаний, интеллектуальных чувств (радость познания), эстетических чувств (чувство прекрасного). </w:t>
      </w:r>
    </w:p>
    <w:p w:rsidR="00FF7057" w:rsidRPr="00571E50" w:rsidRDefault="00FF7057" w:rsidP="00571E50">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89244F" w:rsidRDefault="00FF7057" w:rsidP="0089244F">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Умственную зрелость составляет</w:t>
      </w:r>
      <w:r w:rsidR="0089244F">
        <w:rPr>
          <w:rFonts w:ascii="Times New Roman" w:hAnsi="Times New Roman"/>
          <w:color w:val="auto"/>
          <w:spacing w:val="-2"/>
          <w:sz w:val="28"/>
          <w:szCs w:val="28"/>
        </w:rPr>
        <w:t>:</w:t>
      </w:r>
      <w:r w:rsidRPr="007261C4">
        <w:rPr>
          <w:rFonts w:ascii="Times New Roman" w:hAnsi="Times New Roman"/>
          <w:color w:val="auto"/>
          <w:spacing w:val="-2"/>
          <w:sz w:val="28"/>
          <w:szCs w:val="28"/>
        </w:rPr>
        <w:t xml:space="preserve"> </w:t>
      </w:r>
    </w:p>
    <w:p w:rsidR="0089244F" w:rsidRDefault="00FF7057" w:rsidP="00441F8E">
      <w:pPr>
        <w:pStyle w:val="a3"/>
        <w:numPr>
          <w:ilvl w:val="0"/>
          <w:numId w:val="61"/>
        </w:numPr>
        <w:spacing w:line="240" w:lineRule="auto"/>
        <w:rPr>
          <w:rFonts w:ascii="Times New Roman" w:hAnsi="Times New Roman"/>
          <w:color w:val="auto"/>
          <w:spacing w:val="-2"/>
          <w:sz w:val="28"/>
          <w:szCs w:val="28"/>
        </w:rPr>
      </w:pPr>
      <w:r w:rsidRPr="007261C4">
        <w:rPr>
          <w:rFonts w:ascii="Times New Roman" w:hAnsi="Times New Roman"/>
          <w:color w:val="auto"/>
          <w:spacing w:val="-2"/>
          <w:sz w:val="28"/>
          <w:szCs w:val="28"/>
        </w:rPr>
        <w:t>интеллектуальная,</w:t>
      </w:r>
    </w:p>
    <w:p w:rsidR="0089244F" w:rsidRDefault="00FF7057" w:rsidP="00441F8E">
      <w:pPr>
        <w:pStyle w:val="a3"/>
        <w:numPr>
          <w:ilvl w:val="0"/>
          <w:numId w:val="61"/>
        </w:numPr>
        <w:spacing w:line="240" w:lineRule="auto"/>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речевая </w:t>
      </w:r>
      <w:r w:rsidRPr="007261C4">
        <w:rPr>
          <w:rFonts w:ascii="Times New Roman" w:hAnsi="Times New Roman"/>
          <w:color w:val="auto"/>
          <w:spacing w:val="2"/>
          <w:sz w:val="28"/>
          <w:szCs w:val="28"/>
        </w:rPr>
        <w:t>готовность</w:t>
      </w:r>
      <w:r w:rsidR="0089244F">
        <w:rPr>
          <w:rFonts w:ascii="Times New Roman" w:hAnsi="Times New Roman"/>
          <w:color w:val="auto"/>
          <w:spacing w:val="2"/>
          <w:sz w:val="28"/>
          <w:szCs w:val="28"/>
        </w:rPr>
        <w:t>,</w:t>
      </w:r>
    </w:p>
    <w:p w:rsidR="0089244F" w:rsidRDefault="00FF7057" w:rsidP="00441F8E">
      <w:pPr>
        <w:pStyle w:val="a3"/>
        <w:numPr>
          <w:ilvl w:val="0"/>
          <w:numId w:val="61"/>
        </w:numPr>
        <w:spacing w:line="240" w:lineRule="auto"/>
        <w:rPr>
          <w:rFonts w:ascii="Times New Roman" w:hAnsi="Times New Roman"/>
          <w:color w:val="auto"/>
          <w:sz w:val="28"/>
          <w:szCs w:val="28"/>
        </w:rPr>
      </w:pPr>
      <w:r w:rsidRPr="007261C4">
        <w:rPr>
          <w:rFonts w:ascii="Times New Roman" w:hAnsi="Times New Roman"/>
          <w:color w:val="auto"/>
          <w:spacing w:val="2"/>
          <w:sz w:val="28"/>
          <w:szCs w:val="28"/>
        </w:rPr>
        <w:t>сформированность восприятия, памяти, вни</w:t>
      </w:r>
      <w:r w:rsidRPr="007261C4">
        <w:rPr>
          <w:rFonts w:ascii="Times New Roman" w:hAnsi="Times New Roman"/>
          <w:color w:val="auto"/>
          <w:sz w:val="28"/>
          <w:szCs w:val="28"/>
        </w:rPr>
        <w:t xml:space="preserve">мания, воображения. </w:t>
      </w:r>
    </w:p>
    <w:p w:rsidR="0089244F" w:rsidRDefault="00FF7057" w:rsidP="0089244F">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z w:val="28"/>
          <w:szCs w:val="28"/>
        </w:rPr>
        <w:t>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w:t>
      </w:r>
    </w:p>
    <w:p w:rsidR="0089244F" w:rsidRDefault="00FF7057" w:rsidP="0089244F">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w:t>
      </w:r>
    </w:p>
    <w:p w:rsidR="00FF7057" w:rsidRPr="007261C4" w:rsidRDefault="00FF7057" w:rsidP="0089244F">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89244F">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lastRenderedPageBreak/>
        <w:t xml:space="preserve">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89244F">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296045" w:rsidRPr="000B0FD0" w:rsidRDefault="00296045" w:rsidP="00296045">
      <w:pPr>
        <w:autoSpaceDE w:val="0"/>
        <w:autoSpaceDN w:val="0"/>
        <w:adjustRightInd w:val="0"/>
        <w:ind w:firstLine="426"/>
        <w:jc w:val="both"/>
        <w:rPr>
          <w:color w:val="000000"/>
          <w:sz w:val="28"/>
        </w:rPr>
      </w:pPr>
      <w:r w:rsidRPr="000B0FD0">
        <w:rPr>
          <w:color w:val="000000"/>
          <w:sz w:val="28"/>
        </w:rPr>
        <w:t xml:space="preserve">Преемственность формирования универсальных учебных действий по ступеням общего образования обеспечивается за счет: </w:t>
      </w:r>
    </w:p>
    <w:p w:rsidR="00296045" w:rsidRPr="000B0FD0" w:rsidRDefault="00296045" w:rsidP="00441F8E">
      <w:pPr>
        <w:numPr>
          <w:ilvl w:val="0"/>
          <w:numId w:val="68"/>
        </w:numPr>
        <w:autoSpaceDE w:val="0"/>
        <w:autoSpaceDN w:val="0"/>
        <w:adjustRightInd w:val="0"/>
        <w:spacing w:line="276" w:lineRule="auto"/>
        <w:jc w:val="both"/>
        <w:rPr>
          <w:color w:val="000000"/>
          <w:sz w:val="28"/>
        </w:rPr>
      </w:pPr>
      <w:r w:rsidRPr="000B0FD0">
        <w:rPr>
          <w:color w:val="000000"/>
          <w:sz w:val="28"/>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296045" w:rsidRPr="000B0FD0" w:rsidRDefault="00296045" w:rsidP="00441F8E">
      <w:pPr>
        <w:numPr>
          <w:ilvl w:val="0"/>
          <w:numId w:val="68"/>
        </w:numPr>
        <w:autoSpaceDE w:val="0"/>
        <w:autoSpaceDN w:val="0"/>
        <w:adjustRightInd w:val="0"/>
        <w:spacing w:line="276" w:lineRule="auto"/>
        <w:jc w:val="both"/>
        <w:rPr>
          <w:color w:val="000000"/>
          <w:sz w:val="28"/>
        </w:rPr>
      </w:pPr>
      <w:r w:rsidRPr="000B0FD0">
        <w:rPr>
          <w:color w:val="000000"/>
          <w:sz w:val="28"/>
        </w:rPr>
        <w:t xml:space="preserve">четкого представления педагогов о планируемых результатах обучения на каждой ступени; </w:t>
      </w:r>
    </w:p>
    <w:p w:rsidR="00296045" w:rsidRPr="000B0FD0" w:rsidRDefault="00296045" w:rsidP="00441F8E">
      <w:pPr>
        <w:numPr>
          <w:ilvl w:val="0"/>
          <w:numId w:val="68"/>
        </w:numPr>
        <w:autoSpaceDE w:val="0"/>
        <w:autoSpaceDN w:val="0"/>
        <w:adjustRightInd w:val="0"/>
        <w:spacing w:line="276" w:lineRule="auto"/>
        <w:jc w:val="both"/>
        <w:rPr>
          <w:color w:val="000000"/>
          <w:sz w:val="28"/>
        </w:rPr>
      </w:pPr>
      <w:r w:rsidRPr="000B0FD0">
        <w:rPr>
          <w:color w:val="000000"/>
          <w:sz w:val="28"/>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296045" w:rsidRPr="000B0FD0" w:rsidRDefault="00296045" w:rsidP="00296045">
      <w:pPr>
        <w:ind w:firstLine="426"/>
        <w:jc w:val="both"/>
        <w:rPr>
          <w:sz w:val="28"/>
        </w:rPr>
      </w:pPr>
      <w:r w:rsidRPr="000B0FD0">
        <w:rPr>
          <w:sz w:val="28"/>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89244F">
      <w:pPr>
        <w:autoSpaceDE w:val="0"/>
        <w:autoSpaceDN w:val="0"/>
        <w:adjustRightInd w:val="0"/>
        <w:spacing w:line="360" w:lineRule="auto"/>
        <w:jc w:val="center"/>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89244F">
      <w:pPr>
        <w:pStyle w:val="aff"/>
        <w:widowControl w:val="0"/>
        <w:tabs>
          <w:tab w:val="left" w:pos="567"/>
        </w:tabs>
        <w:spacing w:before="0" w:beforeAutospacing="0" w:after="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441F8E">
      <w:pPr>
        <w:pStyle w:val="aff"/>
        <w:widowControl w:val="0"/>
        <w:numPr>
          <w:ilvl w:val="0"/>
          <w:numId w:val="43"/>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441F8E">
      <w:pPr>
        <w:pStyle w:val="aff"/>
        <w:widowControl w:val="0"/>
        <w:numPr>
          <w:ilvl w:val="0"/>
          <w:numId w:val="43"/>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441F8E">
      <w:pPr>
        <w:pStyle w:val="aff"/>
        <w:widowControl w:val="0"/>
        <w:numPr>
          <w:ilvl w:val="0"/>
          <w:numId w:val="43"/>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89244F">
      <w:pPr>
        <w:pStyle w:val="aff"/>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441F8E">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441F8E">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441F8E">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441F8E">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441F8E">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441F8E">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89244F">
      <w:pPr>
        <w:pStyle w:val="aff"/>
        <w:widowControl w:val="0"/>
        <w:tabs>
          <w:tab w:val="left" w:pos="567"/>
        </w:tabs>
        <w:spacing w:before="0" w:beforeAutospacing="0" w:after="0"/>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441F8E">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441F8E">
      <w:pPr>
        <w:pStyle w:val="aff"/>
        <w:widowControl w:val="0"/>
        <w:numPr>
          <w:ilvl w:val="0"/>
          <w:numId w:val="44"/>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Default="00FF7057"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Default="006B52DD" w:rsidP="00F13056">
      <w:pPr>
        <w:pStyle w:val="a3"/>
        <w:spacing w:line="360" w:lineRule="auto"/>
        <w:ind w:firstLine="454"/>
        <w:rPr>
          <w:rFonts w:ascii="Times New Roman" w:hAnsi="Times New Roman"/>
          <w:b/>
          <w:bCs/>
          <w:color w:val="auto"/>
          <w:sz w:val="28"/>
          <w:szCs w:val="28"/>
        </w:rPr>
      </w:pPr>
    </w:p>
    <w:p w:rsidR="006B52DD" w:rsidRPr="00413904" w:rsidRDefault="006B52DD" w:rsidP="00F13056">
      <w:pPr>
        <w:pStyle w:val="a3"/>
        <w:spacing w:line="360" w:lineRule="auto"/>
        <w:ind w:firstLine="454"/>
        <w:rPr>
          <w:rFonts w:ascii="Times New Roman" w:hAnsi="Times New Roman"/>
          <w:b/>
          <w:bCs/>
          <w:color w:val="auto"/>
          <w:sz w:val="28"/>
          <w:szCs w:val="28"/>
        </w:rPr>
      </w:pPr>
    </w:p>
    <w:p w:rsidR="00653A76" w:rsidRPr="00BD3307" w:rsidRDefault="006B52DD" w:rsidP="006B52DD">
      <w:pPr>
        <w:pStyle w:val="afd"/>
        <w:ind w:left="1418"/>
        <w:jc w:val="center"/>
      </w:pPr>
      <w:bookmarkStart w:id="131" w:name="_Toc288394082"/>
      <w:bookmarkStart w:id="132" w:name="_Toc288410549"/>
      <w:bookmarkStart w:id="133" w:name="_Toc288410678"/>
      <w:bookmarkStart w:id="134" w:name="_Toc424564326"/>
      <w:r>
        <w:t xml:space="preserve">2.2. </w:t>
      </w:r>
      <w:r w:rsidR="00312574" w:rsidRPr="00CB6752">
        <w:t xml:space="preserve">Программы </w:t>
      </w:r>
      <w:r w:rsidR="00653A76" w:rsidRPr="00BD3307">
        <w:t>отдельных учебных предметов, курсов</w:t>
      </w:r>
      <w:bookmarkEnd w:id="131"/>
      <w:bookmarkEnd w:id="132"/>
      <w:bookmarkEnd w:id="133"/>
      <w:bookmarkEnd w:id="134"/>
    </w:p>
    <w:p w:rsidR="00653A76" w:rsidRPr="00FF3660" w:rsidRDefault="006B52DD" w:rsidP="006B52DD">
      <w:pPr>
        <w:pStyle w:val="afd"/>
        <w:ind w:left="360"/>
        <w:jc w:val="center"/>
      </w:pPr>
      <w:bookmarkStart w:id="135" w:name="_Toc288394083"/>
      <w:bookmarkStart w:id="136" w:name="_Toc288410550"/>
      <w:bookmarkStart w:id="137" w:name="_Toc288410679"/>
      <w:bookmarkStart w:id="138" w:name="_Toc424564327"/>
      <w:r>
        <w:t xml:space="preserve">2.2.1. </w:t>
      </w:r>
      <w:r w:rsidR="00653A76" w:rsidRPr="00FF3660">
        <w:t>Общие положения</w:t>
      </w:r>
      <w:bookmarkEnd w:id="135"/>
      <w:bookmarkEnd w:id="136"/>
      <w:bookmarkEnd w:id="137"/>
      <w:bookmarkEnd w:id="138"/>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8E47B9">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 xml:space="preserve">школе является создание развивающей образовательной среды, стимулирующей активные формы познания: наблюдение, </w:t>
      </w:r>
      <w:r w:rsidRPr="00BD7394">
        <w:rPr>
          <w:rFonts w:ascii="Times New Roman" w:hAnsi="Times New Roman"/>
          <w:color w:val="auto"/>
          <w:sz w:val="28"/>
          <w:szCs w:val="28"/>
        </w:rPr>
        <w:lastRenderedPageBreak/>
        <w:t>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B52DD" w:rsidP="006B52DD">
      <w:pPr>
        <w:pStyle w:val="afd"/>
        <w:ind w:left="360"/>
        <w:jc w:val="center"/>
      </w:pPr>
      <w:bookmarkStart w:id="139" w:name="_Toc288394084"/>
      <w:bookmarkStart w:id="140" w:name="_Toc288410551"/>
      <w:bookmarkStart w:id="141" w:name="_Toc288410680"/>
      <w:bookmarkStart w:id="142" w:name="_Toc424564328"/>
      <w:r>
        <w:t>2.2.2.</w:t>
      </w:r>
      <w:r w:rsidR="00653A76" w:rsidRPr="00CB6752">
        <w:t>Основное содержание учебных предметов</w:t>
      </w:r>
      <w:bookmarkEnd w:id="139"/>
      <w:bookmarkEnd w:id="140"/>
      <w:bookmarkEnd w:id="141"/>
      <w:bookmarkEnd w:id="142"/>
    </w:p>
    <w:p w:rsidR="00413904" w:rsidRDefault="006B52DD" w:rsidP="005004DF">
      <w:pPr>
        <w:pStyle w:val="afd"/>
        <w:ind w:left="2978"/>
      </w:pPr>
      <w:bookmarkStart w:id="143" w:name="_Toc288394085"/>
      <w:bookmarkStart w:id="144" w:name="_Toc288410552"/>
      <w:bookmarkStart w:id="145" w:name="_Toc288410681"/>
      <w:bookmarkStart w:id="146" w:name="_Toc424564329"/>
      <w:r>
        <w:t xml:space="preserve">2.2.2.1. </w:t>
      </w:r>
      <w:r w:rsidR="00653A76" w:rsidRPr="0041436B">
        <w:t>Русский язык</w:t>
      </w:r>
      <w:bookmarkEnd w:id="143"/>
      <w:bookmarkEnd w:id="144"/>
      <w:bookmarkEnd w:id="145"/>
      <w:bookmarkEnd w:id="146"/>
    </w:p>
    <w:p w:rsidR="00413904" w:rsidRPr="007261C4" w:rsidRDefault="005004DF" w:rsidP="005004DF">
      <w:pPr>
        <w:tabs>
          <w:tab w:val="left" w:leader="dot" w:pos="624"/>
        </w:tabs>
        <w:spacing w:line="360" w:lineRule="auto"/>
        <w:ind w:firstLine="709"/>
        <w:rPr>
          <w:rStyle w:val="Zag11"/>
          <w:rFonts w:eastAsia="@Arial Unicode MS"/>
          <w:b/>
          <w:bCs/>
          <w:iCs/>
          <w:sz w:val="28"/>
          <w:szCs w:val="28"/>
        </w:rPr>
      </w:pPr>
      <w:r>
        <w:rPr>
          <w:rStyle w:val="Zag11"/>
          <w:rFonts w:eastAsia="@Arial Unicode MS"/>
          <w:b/>
          <w:bCs/>
          <w:iCs/>
          <w:sz w:val="28"/>
          <w:szCs w:val="28"/>
        </w:rPr>
        <w:t xml:space="preserve">                                </w:t>
      </w:r>
      <w:r w:rsidR="00413904" w:rsidRPr="007261C4">
        <w:rPr>
          <w:rStyle w:val="Zag11"/>
          <w:rFonts w:eastAsia="@Arial Unicode MS"/>
          <w:b/>
          <w:bCs/>
          <w:iCs/>
          <w:sz w:val="28"/>
          <w:szCs w:val="28"/>
        </w:rPr>
        <w:t>Виды речевой деятельности</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8E47B9">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8E47B9">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8E47B9">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8E47B9">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8E47B9">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8E47B9">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8E47B9">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8E47B9">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8E47B9"/>
    <w:p w:rsidR="002A4DE0" w:rsidRDefault="002A4DE0" w:rsidP="002A4DE0">
      <w:pPr>
        <w:pStyle w:val="afd"/>
        <w:spacing w:line="240" w:lineRule="auto"/>
        <w:ind w:left="3544"/>
      </w:pPr>
      <w:bookmarkStart w:id="147" w:name="_Toc288394086"/>
      <w:bookmarkStart w:id="148" w:name="_Toc288410553"/>
      <w:bookmarkStart w:id="149" w:name="_Toc288410682"/>
      <w:bookmarkStart w:id="150" w:name="_Toc424564330"/>
    </w:p>
    <w:p w:rsidR="002A4DE0" w:rsidRDefault="002A4DE0" w:rsidP="002A4DE0">
      <w:pPr>
        <w:pStyle w:val="afd"/>
        <w:spacing w:line="240" w:lineRule="auto"/>
        <w:ind w:left="3544"/>
      </w:pPr>
    </w:p>
    <w:p w:rsidR="002A4DE0" w:rsidRDefault="002A4DE0" w:rsidP="002A4DE0">
      <w:pPr>
        <w:pStyle w:val="afd"/>
        <w:spacing w:line="240" w:lineRule="auto"/>
        <w:ind w:left="3544"/>
      </w:pPr>
    </w:p>
    <w:p w:rsidR="002A4DE0" w:rsidRDefault="002A4DE0" w:rsidP="002A4DE0">
      <w:pPr>
        <w:pStyle w:val="afd"/>
        <w:spacing w:line="240" w:lineRule="auto"/>
        <w:ind w:left="3544"/>
      </w:pPr>
    </w:p>
    <w:p w:rsidR="00653A76" w:rsidRPr="00CB6752" w:rsidRDefault="002A4DE0" w:rsidP="002A4DE0">
      <w:pPr>
        <w:pStyle w:val="afd"/>
        <w:spacing w:line="240" w:lineRule="auto"/>
        <w:ind w:left="3544"/>
      </w:pPr>
      <w:r>
        <w:t xml:space="preserve">2.2.2.2. </w:t>
      </w:r>
      <w:r w:rsidR="00653A76" w:rsidRPr="00CB6752">
        <w:t>Литературное чтение</w:t>
      </w:r>
      <w:bookmarkEnd w:id="147"/>
      <w:bookmarkEnd w:id="148"/>
      <w:bookmarkEnd w:id="149"/>
      <w:bookmarkEnd w:id="150"/>
    </w:p>
    <w:p w:rsidR="00413904" w:rsidRPr="007261C4" w:rsidRDefault="00413904" w:rsidP="008E47B9">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8E47B9">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8E47B9">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8E47B9">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8E47B9">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8E47B9">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8E47B9">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8E47B9">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8E47B9">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5004DF" w:rsidRDefault="005004DF" w:rsidP="002A4DE0">
      <w:pPr>
        <w:pStyle w:val="afd"/>
        <w:ind w:left="3544"/>
      </w:pPr>
      <w:bookmarkStart w:id="151" w:name="_Toc288394087"/>
      <w:bookmarkStart w:id="152" w:name="_Toc288410554"/>
      <w:bookmarkStart w:id="153" w:name="_Toc288410683"/>
      <w:bookmarkStart w:id="154" w:name="_Toc424564331"/>
    </w:p>
    <w:p w:rsidR="00653A76" w:rsidRPr="00CB6752" w:rsidRDefault="002A4DE0" w:rsidP="005004DF">
      <w:pPr>
        <w:pStyle w:val="afd"/>
        <w:ind w:left="3544"/>
      </w:pPr>
      <w:r>
        <w:t xml:space="preserve">2.2.2.3. </w:t>
      </w:r>
      <w:r w:rsidR="00653A76" w:rsidRPr="00CB6752">
        <w:t>Иностранный язык</w:t>
      </w:r>
      <w:bookmarkEnd w:id="151"/>
      <w:bookmarkEnd w:id="152"/>
      <w:bookmarkEnd w:id="153"/>
      <w:bookmarkEnd w:id="154"/>
    </w:p>
    <w:p w:rsidR="00653A76" w:rsidRPr="00BD7394" w:rsidRDefault="00653A76" w:rsidP="008E47B9">
      <w:pPr>
        <w:pStyle w:val="a3"/>
        <w:spacing w:line="360" w:lineRule="auto"/>
        <w:ind w:firstLine="454"/>
        <w:jc w:val="center"/>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8E47B9">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8E47B9">
      <w:pPr>
        <w:pStyle w:val="21"/>
        <w:spacing w:line="240" w:lineRule="auto"/>
      </w:pPr>
      <w:r w:rsidRPr="00CB6752">
        <w:t>диал</w:t>
      </w:r>
      <w:r w:rsidRPr="0041436B">
        <w:t>ог­расспрос (запрос информации и ответ на него);</w:t>
      </w:r>
    </w:p>
    <w:p w:rsidR="00653A76" w:rsidRPr="00797ECB" w:rsidRDefault="00653A76" w:rsidP="008E47B9">
      <w:pPr>
        <w:pStyle w:val="21"/>
        <w:spacing w:line="240" w:lineRule="auto"/>
        <w:rPr>
          <w:iCs/>
        </w:rPr>
      </w:pPr>
      <w:r w:rsidRPr="00FF3660">
        <w:t>диалог — побуждение к действию.</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8E47B9">
      <w:pPr>
        <w:pStyle w:val="21"/>
        <w:spacing w:line="240" w:lineRule="auto"/>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8E47B9">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8E47B9">
      <w:pPr>
        <w:pStyle w:val="21"/>
        <w:spacing w:line="240" w:lineRule="auto"/>
      </w:pPr>
      <w:r w:rsidRPr="003C0745">
        <w:t>вслух небольшие тексты, построенные на изученном языковом материале;</w:t>
      </w:r>
    </w:p>
    <w:p w:rsidR="00653A76" w:rsidRPr="004902B1" w:rsidRDefault="00653A76" w:rsidP="008E47B9">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8E47B9">
      <w:pPr>
        <w:pStyle w:val="21"/>
        <w:numPr>
          <w:ilvl w:val="0"/>
          <w:numId w:val="0"/>
        </w:numPr>
        <w:spacing w:line="240" w:lineRule="auto"/>
        <w:ind w:left="680"/>
      </w:pPr>
      <w:r w:rsidRPr="003C0745">
        <w:t>Владеть:</w:t>
      </w:r>
    </w:p>
    <w:p w:rsidR="00653A76" w:rsidRPr="00CB6752" w:rsidRDefault="00653A76" w:rsidP="008E47B9">
      <w:pPr>
        <w:pStyle w:val="21"/>
        <w:spacing w:line="240" w:lineRule="auto"/>
      </w:pPr>
      <w:r w:rsidRPr="00CB6752">
        <w:t>умением выписывать из текста слова, словосочетания и предложения;</w:t>
      </w:r>
    </w:p>
    <w:p w:rsidR="00653A76" w:rsidRPr="00CB6752" w:rsidRDefault="00653A76" w:rsidP="008E47B9">
      <w:pPr>
        <w:pStyle w:val="21"/>
        <w:spacing w:line="240"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8E47B9">
      <w:pPr>
        <w:pStyle w:val="af0"/>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8F20AA">
      <w:pPr>
        <w:pStyle w:val="a3"/>
        <w:spacing w:line="240" w:lineRule="auto"/>
        <w:ind w:firstLine="454"/>
        <w:jc w:val="center"/>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8E47B9">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696A"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8E47B9">
      <w:pPr>
        <w:pStyle w:val="21"/>
        <w:spacing w:line="240" w:lineRule="auto"/>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8E47B9">
      <w:pPr>
        <w:pStyle w:val="21"/>
        <w:spacing w:line="240" w:lineRule="auto"/>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8E47B9">
      <w:pPr>
        <w:pStyle w:val="21"/>
        <w:spacing w:line="240" w:lineRule="auto"/>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8E47B9">
      <w:pPr>
        <w:pStyle w:val="21"/>
        <w:spacing w:line="240" w:lineRule="auto"/>
      </w:pPr>
      <w:r w:rsidRPr="00012122">
        <w:t>учатся осуществлять самоконтроль, самооценку;</w:t>
      </w:r>
    </w:p>
    <w:p w:rsidR="00653A76" w:rsidRPr="00375003" w:rsidRDefault="00653A76" w:rsidP="008E47B9">
      <w:pPr>
        <w:pStyle w:val="21"/>
        <w:spacing w:line="240"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8E47B9">
      <w:pPr>
        <w:pStyle w:val="a3"/>
        <w:spacing w:line="240" w:lineRule="auto"/>
        <w:ind w:firstLine="454"/>
        <w:rPr>
          <w:rFonts w:ascii="Times New Roman" w:hAnsi="Times New Roman"/>
          <w:color w:val="auto"/>
          <w:sz w:val="28"/>
          <w:szCs w:val="28"/>
        </w:rPr>
      </w:pPr>
    </w:p>
    <w:p w:rsidR="00653A76" w:rsidRPr="00CB6752" w:rsidRDefault="008F20AA" w:rsidP="008F20AA">
      <w:pPr>
        <w:pStyle w:val="afd"/>
        <w:spacing w:line="240" w:lineRule="auto"/>
        <w:ind w:left="3544"/>
      </w:pPr>
      <w:bookmarkStart w:id="155" w:name="_Toc288394088"/>
      <w:bookmarkStart w:id="156" w:name="_Toc288410555"/>
      <w:bookmarkStart w:id="157" w:name="_Toc288410684"/>
      <w:bookmarkStart w:id="158" w:name="_Toc424564332"/>
      <w:r>
        <w:t xml:space="preserve">2.2.2.4. </w:t>
      </w:r>
      <w:r w:rsidR="00653A76" w:rsidRPr="00CB6752">
        <w:t>Математика и информатика</w:t>
      </w:r>
      <w:bookmarkEnd w:id="155"/>
      <w:bookmarkEnd w:id="156"/>
      <w:bookmarkEnd w:id="157"/>
      <w:bookmarkEnd w:id="158"/>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8E47B9">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8F20AA" w:rsidP="008F20AA">
      <w:pPr>
        <w:pStyle w:val="afd"/>
        <w:spacing w:line="240" w:lineRule="auto"/>
        <w:ind w:left="3544"/>
      </w:pPr>
      <w:bookmarkStart w:id="159" w:name="_Toc288394089"/>
      <w:bookmarkStart w:id="160" w:name="_Toc288410556"/>
      <w:bookmarkStart w:id="161" w:name="_Toc288410685"/>
      <w:bookmarkStart w:id="162" w:name="_Toc424564333"/>
      <w:r>
        <w:t xml:space="preserve">2.2.2.5. </w:t>
      </w:r>
      <w:r w:rsidR="00653A76" w:rsidRPr="00CB6752">
        <w:t>Окружающий мир</w:t>
      </w:r>
      <w:bookmarkEnd w:id="159"/>
      <w:bookmarkEnd w:id="160"/>
      <w:bookmarkEnd w:id="161"/>
      <w:bookmarkEnd w:id="162"/>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8E47B9">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8E47B9">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8E47B9">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8E47B9">
      <w:pPr>
        <w:pStyle w:val="a3"/>
        <w:spacing w:line="240" w:lineRule="auto"/>
        <w:ind w:firstLine="454"/>
        <w:rPr>
          <w:rFonts w:ascii="Times New Roman" w:hAnsi="Times New Roman"/>
          <w:color w:val="auto"/>
          <w:sz w:val="28"/>
          <w:szCs w:val="28"/>
        </w:rPr>
      </w:pPr>
    </w:p>
    <w:p w:rsidR="00653A76" w:rsidRPr="0041436B" w:rsidRDefault="008F20AA" w:rsidP="008F20AA">
      <w:pPr>
        <w:pStyle w:val="afd"/>
        <w:spacing w:line="240" w:lineRule="auto"/>
        <w:jc w:val="center"/>
      </w:pPr>
      <w:bookmarkStart w:id="163" w:name="_Toc288394090"/>
      <w:bookmarkStart w:id="164" w:name="_Toc288410557"/>
      <w:bookmarkStart w:id="165" w:name="_Toc288410686"/>
      <w:bookmarkStart w:id="166" w:name="_Toc424564334"/>
      <w:r>
        <w:t xml:space="preserve">2.2.2.6. </w:t>
      </w:r>
      <w:r w:rsidR="00653A76" w:rsidRPr="00CB6752">
        <w:t xml:space="preserve">Основы </w:t>
      </w:r>
      <w:bookmarkEnd w:id="163"/>
      <w:bookmarkEnd w:id="164"/>
      <w:bookmarkEnd w:id="165"/>
      <w:r w:rsidR="00092A93" w:rsidRPr="0041436B">
        <w:t>религиозных культур и светской этики</w:t>
      </w:r>
      <w:bookmarkEnd w:id="166"/>
    </w:p>
    <w:p w:rsidR="00F17F7A" w:rsidRPr="005D7693" w:rsidRDefault="00F17F7A" w:rsidP="008E47B9">
      <w:pPr>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8E47B9">
      <w:pPr>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8E47B9">
      <w:pPr>
        <w:ind w:firstLine="709"/>
        <w:jc w:val="both"/>
        <w:rPr>
          <w:b/>
          <w:sz w:val="28"/>
          <w:szCs w:val="28"/>
        </w:rPr>
      </w:pPr>
      <w:r w:rsidRPr="005D7693">
        <w:rPr>
          <w:b/>
          <w:sz w:val="28"/>
          <w:szCs w:val="28"/>
        </w:rPr>
        <w:t>Основы православной культуры</w:t>
      </w:r>
    </w:p>
    <w:p w:rsidR="00F17F7A" w:rsidRPr="005D7693" w:rsidRDefault="00F17F7A" w:rsidP="008E47B9">
      <w:pPr>
        <w:ind w:firstLine="709"/>
        <w:jc w:val="both"/>
        <w:rPr>
          <w:sz w:val="28"/>
          <w:szCs w:val="28"/>
        </w:rPr>
      </w:pPr>
      <w:r w:rsidRPr="005D7693">
        <w:rPr>
          <w:sz w:val="28"/>
          <w:szCs w:val="28"/>
        </w:rPr>
        <w:t>Россия – наша Родина.</w:t>
      </w:r>
    </w:p>
    <w:p w:rsidR="00F17F7A" w:rsidRPr="005D7693" w:rsidRDefault="00F17F7A" w:rsidP="008E47B9">
      <w:pPr>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8E47B9">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8E47B9">
      <w:pPr>
        <w:ind w:firstLine="709"/>
        <w:jc w:val="both"/>
        <w:rPr>
          <w:b/>
          <w:sz w:val="28"/>
          <w:szCs w:val="28"/>
        </w:rPr>
      </w:pPr>
      <w:r w:rsidRPr="005D7693">
        <w:rPr>
          <w:b/>
          <w:sz w:val="28"/>
          <w:szCs w:val="28"/>
        </w:rPr>
        <w:t>Основы исламской культуры</w:t>
      </w:r>
    </w:p>
    <w:p w:rsidR="00F17F7A" w:rsidRPr="005D7693" w:rsidRDefault="00F17F7A" w:rsidP="008E47B9">
      <w:pPr>
        <w:ind w:firstLine="709"/>
        <w:jc w:val="both"/>
        <w:rPr>
          <w:sz w:val="28"/>
          <w:szCs w:val="28"/>
        </w:rPr>
      </w:pPr>
      <w:r w:rsidRPr="005D7693">
        <w:rPr>
          <w:sz w:val="28"/>
          <w:szCs w:val="28"/>
        </w:rPr>
        <w:t>Россия – наша Родина.</w:t>
      </w:r>
    </w:p>
    <w:p w:rsidR="00F17F7A" w:rsidRPr="005D7693" w:rsidRDefault="00F17F7A" w:rsidP="008E47B9">
      <w:pPr>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8E47B9">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8E47B9">
      <w:pPr>
        <w:ind w:firstLine="709"/>
        <w:jc w:val="both"/>
        <w:rPr>
          <w:b/>
          <w:sz w:val="28"/>
          <w:szCs w:val="28"/>
        </w:rPr>
      </w:pPr>
      <w:r w:rsidRPr="005D7693">
        <w:rPr>
          <w:b/>
          <w:sz w:val="28"/>
          <w:szCs w:val="28"/>
        </w:rPr>
        <w:t>Основы буддийской культуры</w:t>
      </w:r>
    </w:p>
    <w:p w:rsidR="00F17F7A" w:rsidRPr="005D7693" w:rsidRDefault="00F17F7A" w:rsidP="008E47B9">
      <w:pPr>
        <w:ind w:firstLine="709"/>
        <w:jc w:val="both"/>
        <w:rPr>
          <w:sz w:val="28"/>
          <w:szCs w:val="28"/>
        </w:rPr>
      </w:pPr>
      <w:r w:rsidRPr="005D7693">
        <w:rPr>
          <w:sz w:val="28"/>
          <w:szCs w:val="28"/>
        </w:rPr>
        <w:t>Россия – наша Родина.</w:t>
      </w:r>
    </w:p>
    <w:p w:rsidR="00F17F7A" w:rsidRPr="005D7693" w:rsidRDefault="00F17F7A" w:rsidP="008E47B9">
      <w:pPr>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8E47B9">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8E47B9">
      <w:pPr>
        <w:ind w:firstLine="709"/>
        <w:jc w:val="both"/>
        <w:rPr>
          <w:b/>
          <w:sz w:val="28"/>
          <w:szCs w:val="28"/>
        </w:rPr>
      </w:pPr>
      <w:r w:rsidRPr="005D7693">
        <w:rPr>
          <w:b/>
          <w:sz w:val="28"/>
          <w:szCs w:val="28"/>
        </w:rPr>
        <w:t>Основы иудейской культуры</w:t>
      </w:r>
    </w:p>
    <w:p w:rsidR="00F17F7A" w:rsidRPr="005D7693" w:rsidRDefault="00F17F7A" w:rsidP="008E47B9">
      <w:pPr>
        <w:ind w:firstLine="709"/>
        <w:jc w:val="both"/>
        <w:rPr>
          <w:sz w:val="28"/>
          <w:szCs w:val="28"/>
        </w:rPr>
      </w:pPr>
      <w:r w:rsidRPr="005D7693">
        <w:rPr>
          <w:sz w:val="28"/>
          <w:szCs w:val="28"/>
        </w:rPr>
        <w:t>Россия – наша Родина.</w:t>
      </w:r>
    </w:p>
    <w:p w:rsidR="00F17F7A" w:rsidRPr="005D7693" w:rsidRDefault="00F17F7A" w:rsidP="008E47B9">
      <w:pPr>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8E47B9">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8E47B9">
      <w:pPr>
        <w:ind w:firstLine="709"/>
        <w:jc w:val="both"/>
        <w:rPr>
          <w:b/>
          <w:sz w:val="28"/>
          <w:szCs w:val="28"/>
        </w:rPr>
      </w:pPr>
      <w:r w:rsidRPr="005D7693">
        <w:rPr>
          <w:b/>
          <w:sz w:val="28"/>
          <w:szCs w:val="28"/>
        </w:rPr>
        <w:t>Основы мировых религиозных культур</w:t>
      </w:r>
    </w:p>
    <w:p w:rsidR="00F17F7A" w:rsidRPr="005D7693" w:rsidRDefault="00F17F7A" w:rsidP="008E47B9">
      <w:pPr>
        <w:ind w:firstLine="709"/>
        <w:jc w:val="both"/>
        <w:rPr>
          <w:sz w:val="28"/>
          <w:szCs w:val="28"/>
        </w:rPr>
      </w:pPr>
      <w:r w:rsidRPr="005D7693">
        <w:rPr>
          <w:sz w:val="28"/>
          <w:szCs w:val="28"/>
        </w:rPr>
        <w:t>Россия – наша Родина.</w:t>
      </w:r>
    </w:p>
    <w:p w:rsidR="00F17F7A" w:rsidRPr="005D7693" w:rsidRDefault="00F17F7A" w:rsidP="008E47B9">
      <w:pPr>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8E47B9">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8E47B9">
      <w:pPr>
        <w:ind w:firstLine="709"/>
        <w:jc w:val="both"/>
        <w:rPr>
          <w:b/>
          <w:sz w:val="28"/>
          <w:szCs w:val="28"/>
        </w:rPr>
      </w:pPr>
      <w:r w:rsidRPr="005D7693">
        <w:rPr>
          <w:b/>
          <w:sz w:val="28"/>
          <w:szCs w:val="28"/>
        </w:rPr>
        <w:t>Основы светской этики</w:t>
      </w:r>
    </w:p>
    <w:p w:rsidR="00F17F7A" w:rsidRPr="005D7693" w:rsidRDefault="00F17F7A" w:rsidP="008E47B9">
      <w:pPr>
        <w:ind w:firstLine="709"/>
        <w:jc w:val="both"/>
        <w:rPr>
          <w:sz w:val="28"/>
          <w:szCs w:val="28"/>
        </w:rPr>
      </w:pPr>
      <w:r w:rsidRPr="005D7693">
        <w:rPr>
          <w:sz w:val="28"/>
          <w:szCs w:val="28"/>
        </w:rPr>
        <w:t>Россия – наша Родина.</w:t>
      </w:r>
    </w:p>
    <w:p w:rsidR="00F17F7A" w:rsidRPr="005D7693" w:rsidRDefault="00F17F7A" w:rsidP="008E47B9">
      <w:pPr>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8E47B9">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8E47B9">
      <w:pPr>
        <w:pStyle w:val="a3"/>
        <w:spacing w:line="240" w:lineRule="auto"/>
        <w:ind w:firstLine="454"/>
        <w:rPr>
          <w:rFonts w:ascii="Times New Roman" w:hAnsi="Times New Roman"/>
          <w:color w:val="auto"/>
          <w:spacing w:val="-3"/>
          <w:sz w:val="28"/>
          <w:szCs w:val="28"/>
        </w:rPr>
      </w:pPr>
    </w:p>
    <w:p w:rsidR="00653A76" w:rsidRPr="00CB6752" w:rsidRDefault="008F20AA" w:rsidP="008F20AA">
      <w:pPr>
        <w:pStyle w:val="afd"/>
        <w:spacing w:line="240" w:lineRule="auto"/>
        <w:ind w:left="3544"/>
      </w:pPr>
      <w:bookmarkStart w:id="167" w:name="_Toc288394091"/>
      <w:bookmarkStart w:id="168" w:name="_Toc288410558"/>
      <w:bookmarkStart w:id="169" w:name="_Toc288410687"/>
      <w:bookmarkStart w:id="170" w:name="_Toc424564335"/>
      <w:r>
        <w:t xml:space="preserve">2.2.2.7. </w:t>
      </w:r>
      <w:r w:rsidR="00653A76" w:rsidRPr="00CB6752">
        <w:t>Изобразительное искусство</w:t>
      </w:r>
      <w:bookmarkEnd w:id="167"/>
      <w:bookmarkEnd w:id="168"/>
      <w:bookmarkEnd w:id="169"/>
      <w:bookmarkEnd w:id="170"/>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8E47B9">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8E47B9">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8E47B9">
      <w:pPr>
        <w:pStyle w:val="a3"/>
        <w:spacing w:line="240" w:lineRule="auto"/>
        <w:ind w:firstLine="454"/>
        <w:rPr>
          <w:rFonts w:ascii="Times New Roman" w:hAnsi="Times New Roman"/>
          <w:color w:val="auto"/>
          <w:sz w:val="28"/>
          <w:szCs w:val="28"/>
        </w:rPr>
      </w:pPr>
    </w:p>
    <w:p w:rsidR="00653A76" w:rsidRPr="00CB6752" w:rsidRDefault="008F20AA" w:rsidP="008F20AA">
      <w:pPr>
        <w:pStyle w:val="afd"/>
        <w:spacing w:line="240" w:lineRule="auto"/>
        <w:ind w:left="3544"/>
      </w:pPr>
      <w:bookmarkStart w:id="171" w:name="_Toc288394092"/>
      <w:bookmarkStart w:id="172" w:name="_Toc288410559"/>
      <w:bookmarkStart w:id="173" w:name="_Toc288410688"/>
      <w:bookmarkStart w:id="174" w:name="_Toc424564336"/>
      <w:r>
        <w:t xml:space="preserve">2.2.2.8. </w:t>
      </w:r>
      <w:r w:rsidR="00653A76" w:rsidRPr="00CB6752">
        <w:t>Музыка</w:t>
      </w:r>
      <w:bookmarkEnd w:id="171"/>
      <w:bookmarkEnd w:id="172"/>
      <w:bookmarkEnd w:id="173"/>
      <w:bookmarkEnd w:id="174"/>
    </w:p>
    <w:p w:rsidR="00BF0EAD" w:rsidRPr="0041436B" w:rsidRDefault="00BF0EAD" w:rsidP="008E47B9">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8E47B9">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8E47B9">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8E47B9">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8E47B9">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8E47B9">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8E47B9">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8E47B9">
      <w:pPr>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8E47B9">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8E47B9">
      <w:pPr>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8E47B9">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8E47B9">
      <w:pPr>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8E47B9">
      <w:pPr>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8E47B9">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8E47B9">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8E47B9">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8E47B9">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8E47B9">
      <w:pPr>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8E47B9">
      <w:pPr>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8E47B9">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8E47B9">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8E47B9">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8E47B9">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8E47B9">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8E47B9">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8E47B9">
      <w:pPr>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8E47B9">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8E47B9">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8E47B9">
      <w:pPr>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8E47B9">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8E47B9">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8E47B9">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8E47B9">
      <w:pPr>
        <w:ind w:firstLine="709"/>
        <w:jc w:val="both"/>
        <w:rPr>
          <w:b/>
          <w:sz w:val="28"/>
          <w:szCs w:val="28"/>
          <w:lang w:eastAsia="en-US"/>
        </w:rPr>
      </w:pPr>
      <w:r w:rsidRPr="00BD7394">
        <w:rPr>
          <w:b/>
          <w:sz w:val="28"/>
          <w:szCs w:val="28"/>
          <w:lang w:eastAsia="en-US"/>
        </w:rPr>
        <w:t>Я – артист</w:t>
      </w:r>
    </w:p>
    <w:p w:rsidR="00BF0EAD" w:rsidRPr="00BD7394" w:rsidRDefault="00BF0EAD" w:rsidP="008E47B9">
      <w:pPr>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8E47B9">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8E47B9">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8E47B9">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8E47B9">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8E47B9">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8E47B9">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8E47B9">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8E47B9">
      <w:pPr>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8E47B9">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8E47B9">
      <w:pPr>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8E47B9">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8E47B9">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8E47B9">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8E47B9">
      <w:pPr>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8E47B9">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8E47B9">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8E47B9">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8E47B9">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8E47B9">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8E47B9">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8E47B9">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8E47B9">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8E47B9">
      <w:pPr>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8E47B9">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8E47B9">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8E47B9">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8E47B9">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8E47B9">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8E47B9">
      <w:pPr>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8E47B9">
      <w:pPr>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8E47B9">
      <w:pPr>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8E47B9">
      <w:pPr>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8E47B9">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8E47B9">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8E47B9">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8E47B9">
      <w:pPr>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8E47B9">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8E47B9">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8E47B9">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8E47B9">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8E47B9">
      <w:pPr>
        <w:ind w:firstLine="709"/>
        <w:jc w:val="both"/>
        <w:rPr>
          <w:b/>
          <w:sz w:val="28"/>
          <w:szCs w:val="28"/>
          <w:lang w:eastAsia="en-US"/>
        </w:rPr>
      </w:pPr>
      <w:r w:rsidRPr="002C5232">
        <w:rPr>
          <w:b/>
          <w:sz w:val="28"/>
          <w:szCs w:val="28"/>
          <w:lang w:eastAsia="en-US"/>
        </w:rPr>
        <w:t>Я – артист</w:t>
      </w:r>
    </w:p>
    <w:p w:rsidR="00BF0EAD" w:rsidRPr="002C5232" w:rsidRDefault="00BF0EAD" w:rsidP="008E47B9">
      <w:pPr>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8E47B9">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8E47B9">
      <w:pPr>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8E47B9">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8E47B9">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8E47B9">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8E47B9">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8E47B9">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8E47B9">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8E47B9">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8E47B9">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8E47B9">
      <w:pPr>
        <w:ind w:firstLine="709"/>
        <w:jc w:val="both"/>
        <w:rPr>
          <w:b/>
          <w:sz w:val="28"/>
          <w:szCs w:val="28"/>
          <w:lang w:eastAsia="en-US"/>
        </w:rPr>
      </w:pPr>
      <w:r w:rsidRPr="00FF3660">
        <w:rPr>
          <w:b/>
          <w:sz w:val="28"/>
          <w:szCs w:val="28"/>
          <w:lang w:eastAsia="en-US"/>
        </w:rPr>
        <w:t>3 класс</w:t>
      </w:r>
    </w:p>
    <w:p w:rsidR="00BF0EAD" w:rsidRPr="004902B1" w:rsidRDefault="00BF0EAD" w:rsidP="008E47B9">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8E47B9">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8E47B9">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8E47B9">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8E47B9">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8E47B9">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8E47B9">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8E47B9">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8E47B9">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8E47B9">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8E47B9">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8E47B9">
      <w:pPr>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8E47B9">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8E47B9">
      <w:pPr>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8E47B9">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8E47B9">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8E47B9">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8E47B9">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8E47B9">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8E47B9">
      <w:pPr>
        <w:ind w:firstLine="709"/>
        <w:jc w:val="both"/>
        <w:rPr>
          <w:b/>
          <w:sz w:val="28"/>
          <w:szCs w:val="28"/>
          <w:lang w:eastAsia="en-US"/>
        </w:rPr>
      </w:pPr>
      <w:r w:rsidRPr="002C5232">
        <w:rPr>
          <w:b/>
          <w:sz w:val="28"/>
          <w:szCs w:val="28"/>
          <w:lang w:eastAsia="en-US"/>
        </w:rPr>
        <w:t>Мир оркестра</w:t>
      </w:r>
    </w:p>
    <w:p w:rsidR="00BF0EAD" w:rsidRPr="00E417D8" w:rsidRDefault="00BF0EAD" w:rsidP="008E47B9">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8E47B9">
      <w:pPr>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8E47B9">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8E47B9">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8E47B9">
      <w:pPr>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8E47B9">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8E47B9">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8E47B9">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8E47B9">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8E47B9">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8E47B9">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8E47B9">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8E47B9">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8E47B9">
      <w:pPr>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8E47B9">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8E47B9">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8E47B9">
      <w:pPr>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8E47B9">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8E47B9">
      <w:pPr>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8E47B9">
      <w:pPr>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8E47B9">
      <w:pPr>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8E47B9">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8E47B9">
      <w:pPr>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8E47B9">
      <w:pPr>
        <w:ind w:firstLine="709"/>
        <w:jc w:val="both"/>
        <w:rPr>
          <w:b/>
          <w:sz w:val="28"/>
          <w:szCs w:val="28"/>
          <w:lang w:eastAsia="en-US"/>
        </w:rPr>
      </w:pPr>
      <w:r w:rsidRPr="005B482A">
        <w:rPr>
          <w:b/>
          <w:sz w:val="28"/>
          <w:szCs w:val="28"/>
          <w:lang w:eastAsia="en-US"/>
        </w:rPr>
        <w:t>Я – артист</w:t>
      </w:r>
    </w:p>
    <w:p w:rsidR="00BF0EAD" w:rsidRPr="00BD7394" w:rsidRDefault="00BF0EAD" w:rsidP="008E47B9">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8E47B9">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8E47B9">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8E47B9">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8E47B9">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8E47B9">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8E47B9">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8E47B9">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8E47B9">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8E47B9">
      <w:pPr>
        <w:ind w:firstLine="709"/>
        <w:jc w:val="both"/>
        <w:rPr>
          <w:b/>
          <w:sz w:val="28"/>
          <w:szCs w:val="28"/>
          <w:lang w:eastAsia="en-US"/>
        </w:rPr>
      </w:pPr>
      <w:r w:rsidRPr="00FF3660">
        <w:rPr>
          <w:b/>
          <w:sz w:val="28"/>
          <w:szCs w:val="28"/>
          <w:lang w:eastAsia="en-US"/>
        </w:rPr>
        <w:t>4 класс</w:t>
      </w:r>
    </w:p>
    <w:p w:rsidR="00BF0EAD" w:rsidRPr="00797ECB" w:rsidRDefault="00BF0EAD" w:rsidP="008E47B9">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8E47B9">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8E47B9">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8E47B9">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8E47B9">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8E47B9">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8E47B9">
      <w:pPr>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8E47B9">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8E47B9">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8E47B9">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8E47B9">
      <w:pPr>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8E47B9">
      <w:pPr>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8E47B9">
      <w:pPr>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8E47B9">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8E47B9">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8E47B9">
      <w:pPr>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8E47B9">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8E47B9">
      <w:pPr>
        <w:ind w:firstLine="709"/>
        <w:jc w:val="both"/>
        <w:rPr>
          <w:b/>
          <w:sz w:val="28"/>
          <w:szCs w:val="28"/>
          <w:lang w:eastAsia="en-US"/>
        </w:rPr>
      </w:pPr>
      <w:r w:rsidRPr="00BD7394">
        <w:rPr>
          <w:b/>
          <w:sz w:val="28"/>
          <w:szCs w:val="28"/>
          <w:lang w:eastAsia="en-US"/>
        </w:rPr>
        <w:t>Музыка кино</w:t>
      </w:r>
    </w:p>
    <w:p w:rsidR="00BF0EAD" w:rsidRPr="00BD7394" w:rsidRDefault="00BF0EAD" w:rsidP="008E47B9">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8E47B9">
      <w:pPr>
        <w:numPr>
          <w:ilvl w:val="0"/>
          <w:numId w:val="33"/>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8E47B9">
      <w:pPr>
        <w:numPr>
          <w:ilvl w:val="0"/>
          <w:numId w:val="33"/>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8E47B9">
      <w:pPr>
        <w:numPr>
          <w:ilvl w:val="0"/>
          <w:numId w:val="33"/>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8E47B9">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8E47B9">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8E47B9">
      <w:pPr>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8E47B9">
      <w:pPr>
        <w:ind w:firstLine="709"/>
        <w:jc w:val="both"/>
        <w:rPr>
          <w:b/>
          <w:sz w:val="28"/>
          <w:szCs w:val="28"/>
          <w:lang w:eastAsia="en-US"/>
        </w:rPr>
      </w:pPr>
      <w:r w:rsidRPr="00BD7394">
        <w:rPr>
          <w:b/>
          <w:sz w:val="28"/>
          <w:szCs w:val="28"/>
          <w:lang w:eastAsia="en-US"/>
        </w:rPr>
        <w:t>Учимся, играя</w:t>
      </w:r>
    </w:p>
    <w:p w:rsidR="00BF0EAD" w:rsidRPr="00BD7394" w:rsidRDefault="00BF0EAD" w:rsidP="008E47B9">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8E47B9">
      <w:pPr>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8E47B9">
      <w:pPr>
        <w:ind w:firstLine="709"/>
        <w:jc w:val="both"/>
        <w:rPr>
          <w:b/>
          <w:sz w:val="28"/>
          <w:szCs w:val="28"/>
          <w:lang w:eastAsia="en-US"/>
        </w:rPr>
      </w:pPr>
      <w:r w:rsidRPr="00BD7394">
        <w:rPr>
          <w:b/>
          <w:sz w:val="28"/>
          <w:szCs w:val="28"/>
          <w:lang w:eastAsia="en-US"/>
        </w:rPr>
        <w:t>Я – артист</w:t>
      </w:r>
    </w:p>
    <w:p w:rsidR="00BF0EAD" w:rsidRPr="00BD7394" w:rsidRDefault="00BF0EAD" w:rsidP="008E47B9">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8E47B9">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8E47B9">
      <w:pPr>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8E47B9">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8E47B9">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8E47B9">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8E47B9">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8E47B9">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8E47B9">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8E47B9">
      <w:pPr>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8E47B9">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8E47B9">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8E47B9">
      <w:pPr>
        <w:ind w:firstLine="709"/>
        <w:jc w:val="both"/>
        <w:rPr>
          <w:sz w:val="28"/>
          <w:szCs w:val="28"/>
          <w:lang w:eastAsia="en-US"/>
        </w:rPr>
      </w:pPr>
    </w:p>
    <w:p w:rsidR="00653A76" w:rsidRPr="00BD7394" w:rsidRDefault="008F20AA" w:rsidP="008F20AA">
      <w:pPr>
        <w:pStyle w:val="afd"/>
        <w:spacing w:line="240" w:lineRule="auto"/>
        <w:ind w:left="3544"/>
      </w:pPr>
      <w:bookmarkStart w:id="175" w:name="_Toc288394093"/>
      <w:bookmarkStart w:id="176" w:name="_Toc288410560"/>
      <w:bookmarkStart w:id="177" w:name="_Toc288410689"/>
      <w:bookmarkStart w:id="178" w:name="_Toc424564337"/>
      <w:r>
        <w:t xml:space="preserve">2.2.2.9. </w:t>
      </w:r>
      <w:r w:rsidR="00653A76" w:rsidRPr="00BD7394">
        <w:t>Технология</w:t>
      </w:r>
      <w:bookmarkEnd w:id="175"/>
      <w:bookmarkEnd w:id="176"/>
      <w:bookmarkEnd w:id="177"/>
      <w:bookmarkEnd w:id="178"/>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8E47B9">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8E47B9">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8E47B9">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8E47B9">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8E47B9">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8E47B9">
      <w:pPr>
        <w:pStyle w:val="a3"/>
        <w:spacing w:line="240" w:lineRule="auto"/>
        <w:ind w:firstLine="454"/>
        <w:rPr>
          <w:rFonts w:ascii="Times New Roman" w:hAnsi="Times New Roman"/>
          <w:iCs/>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8F20AA" w:rsidRPr="00BD7394" w:rsidRDefault="008F20AA" w:rsidP="008E47B9">
      <w:pPr>
        <w:pStyle w:val="a3"/>
        <w:spacing w:line="240" w:lineRule="auto"/>
        <w:ind w:firstLine="454"/>
        <w:rPr>
          <w:rFonts w:ascii="Times New Roman" w:hAnsi="Times New Roman"/>
          <w:color w:val="auto"/>
          <w:sz w:val="28"/>
          <w:szCs w:val="28"/>
        </w:rPr>
      </w:pPr>
    </w:p>
    <w:p w:rsidR="00653A76" w:rsidRPr="0041436B" w:rsidRDefault="008F20AA" w:rsidP="008F20AA">
      <w:pPr>
        <w:pStyle w:val="afd"/>
        <w:spacing w:line="240" w:lineRule="auto"/>
        <w:ind w:left="3544"/>
      </w:pPr>
      <w:bookmarkStart w:id="179" w:name="_Toc288394094"/>
      <w:bookmarkStart w:id="180" w:name="_Toc288410561"/>
      <w:bookmarkStart w:id="181" w:name="_Toc288410690"/>
      <w:bookmarkStart w:id="182" w:name="_Toc424564338"/>
      <w:r>
        <w:t xml:space="preserve">2.2.2.10. </w:t>
      </w:r>
      <w:r w:rsidR="00653A76" w:rsidRPr="0041436B">
        <w:t>Физическая культура</w:t>
      </w:r>
      <w:bookmarkEnd w:id="179"/>
      <w:bookmarkEnd w:id="180"/>
      <w:bookmarkEnd w:id="181"/>
      <w:bookmarkEnd w:id="182"/>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8E47B9">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8E47B9">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8E47B9">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8E47B9">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8E47B9">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8E47B9">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8E47B9">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8E47B9">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8E47B9">
      <w:pPr>
        <w:pStyle w:val="a3"/>
        <w:spacing w:line="240" w:lineRule="auto"/>
        <w:ind w:firstLine="454"/>
        <w:rPr>
          <w:rFonts w:ascii="Times New Roman" w:hAnsi="Times New Roman"/>
          <w:color w:val="auto"/>
          <w:sz w:val="28"/>
          <w:szCs w:val="28"/>
        </w:rPr>
      </w:pPr>
    </w:p>
    <w:p w:rsidR="005004DF" w:rsidRDefault="005004DF" w:rsidP="00F71E08">
      <w:pPr>
        <w:pStyle w:val="afd"/>
        <w:spacing w:line="240" w:lineRule="auto"/>
        <w:ind w:left="1418"/>
      </w:pPr>
      <w:bookmarkStart w:id="183" w:name="_Toc424564339"/>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5004DF" w:rsidRDefault="005004DF" w:rsidP="00F71E08">
      <w:pPr>
        <w:pStyle w:val="afd"/>
        <w:spacing w:line="240" w:lineRule="auto"/>
        <w:ind w:left="1418"/>
      </w:pPr>
    </w:p>
    <w:p w:rsidR="000F42A9" w:rsidRPr="00BD7394" w:rsidRDefault="00F71E08" w:rsidP="00F71E08">
      <w:pPr>
        <w:pStyle w:val="afd"/>
        <w:spacing w:line="240" w:lineRule="auto"/>
        <w:ind w:left="1418"/>
      </w:pPr>
      <w:r>
        <w:t xml:space="preserve">2.3. </w:t>
      </w:r>
      <w:r w:rsidR="000F42A9" w:rsidRPr="00BD7394">
        <w:t>Программа духовно-нравственного воспитания, развития обучающихся при получении начального общего образования</w:t>
      </w:r>
      <w:bookmarkEnd w:id="183"/>
    </w:p>
    <w:p w:rsidR="000F42A9" w:rsidRPr="00BD7394" w:rsidRDefault="000F42A9" w:rsidP="008E47B9">
      <w:pPr>
        <w:ind w:firstLine="709"/>
        <w:rPr>
          <w:sz w:val="28"/>
          <w:szCs w:val="28"/>
        </w:rPr>
      </w:pPr>
    </w:p>
    <w:p w:rsidR="000F42A9" w:rsidRPr="00BD7394" w:rsidRDefault="000F42A9" w:rsidP="00F71E08">
      <w:pPr>
        <w:pStyle w:val="Zag1"/>
        <w:spacing w:after="0" w:line="240" w:lineRule="auto"/>
        <w:ind w:left="709" w:firstLine="0"/>
        <w:rPr>
          <w:color w:val="auto"/>
          <w:szCs w:val="28"/>
          <w:lang w:val="ru-RU"/>
        </w:rPr>
      </w:pPr>
      <w:r w:rsidRPr="00BD7394">
        <w:rPr>
          <w:color w:val="auto"/>
          <w:szCs w:val="28"/>
          <w:lang w:val="ru-RU"/>
        </w:rPr>
        <w:t>Цель и задачи духовно-нравственного развития, воспитания и социализации обучающихся</w:t>
      </w:r>
    </w:p>
    <w:p w:rsidR="00F71E08" w:rsidRPr="00F71E08" w:rsidRDefault="00F71E08" w:rsidP="00F71E08">
      <w:pPr>
        <w:pStyle w:val="aff"/>
        <w:spacing w:after="0"/>
        <w:ind w:firstLine="708"/>
        <w:jc w:val="both"/>
        <w:rPr>
          <w:color w:val="333333"/>
          <w:sz w:val="28"/>
          <w:szCs w:val="28"/>
        </w:rPr>
      </w:pPr>
      <w:r w:rsidRPr="00C65A07">
        <w:rPr>
          <w:rStyle w:val="afff"/>
          <w:iCs/>
          <w:color w:val="333333"/>
          <w:sz w:val="28"/>
          <w:szCs w:val="28"/>
        </w:rPr>
        <w:t>Духовно-нравственное воспитание</w:t>
      </w:r>
      <w:r w:rsidRPr="00F71E08">
        <w:rPr>
          <w:color w:val="333333"/>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F71E08" w:rsidRPr="00F71E08" w:rsidRDefault="00F71E08" w:rsidP="00F71E08">
      <w:pPr>
        <w:pStyle w:val="aff"/>
        <w:spacing w:after="0"/>
        <w:ind w:firstLine="708"/>
        <w:jc w:val="both"/>
        <w:rPr>
          <w:color w:val="333333"/>
          <w:sz w:val="28"/>
          <w:szCs w:val="28"/>
        </w:rPr>
      </w:pPr>
      <w:r w:rsidRPr="00C65A07">
        <w:rPr>
          <w:rStyle w:val="afff"/>
          <w:iCs/>
          <w:color w:val="333333"/>
          <w:sz w:val="28"/>
          <w:szCs w:val="28"/>
        </w:rPr>
        <w:t>Духовно-нравственное развитие</w:t>
      </w:r>
      <w:r w:rsidRPr="00F71E08">
        <w:rPr>
          <w:color w:val="333333"/>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71E08" w:rsidRDefault="00F71E08" w:rsidP="00F71E08">
      <w:pPr>
        <w:pStyle w:val="aff"/>
        <w:spacing w:after="0"/>
        <w:ind w:firstLine="708"/>
        <w:jc w:val="both"/>
        <w:rPr>
          <w:color w:val="333333"/>
          <w:sz w:val="28"/>
          <w:szCs w:val="28"/>
        </w:rPr>
      </w:pPr>
      <w:r w:rsidRPr="00C65A07">
        <w:rPr>
          <w:rStyle w:val="afff"/>
          <w:iCs/>
          <w:color w:val="333333"/>
          <w:sz w:val="28"/>
          <w:szCs w:val="28"/>
        </w:rPr>
        <w:t>Общей целью</w:t>
      </w:r>
      <w:r w:rsidRPr="00F71E08">
        <w:rPr>
          <w:color w:val="333333"/>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F71E08" w:rsidRPr="00F71E08" w:rsidRDefault="00F71E08" w:rsidP="00F71E08">
      <w:pPr>
        <w:pStyle w:val="aff"/>
        <w:spacing w:after="0"/>
        <w:ind w:firstLine="708"/>
        <w:jc w:val="both"/>
        <w:rPr>
          <w:color w:val="333333"/>
          <w:sz w:val="28"/>
          <w:szCs w:val="28"/>
        </w:rPr>
      </w:pPr>
    </w:p>
    <w:p w:rsidR="00F71E08" w:rsidRDefault="00F71E08" w:rsidP="001F1FCD">
      <w:pPr>
        <w:autoSpaceDE w:val="0"/>
        <w:autoSpaceDN w:val="0"/>
        <w:adjustRightInd w:val="0"/>
        <w:jc w:val="center"/>
        <w:rPr>
          <w:b/>
          <w:sz w:val="28"/>
          <w:szCs w:val="28"/>
        </w:rPr>
      </w:pPr>
      <w:r w:rsidRPr="00F71E08">
        <w:rPr>
          <w:b/>
          <w:sz w:val="28"/>
          <w:szCs w:val="28"/>
        </w:rPr>
        <w:t xml:space="preserve">Исходя из цели, </w:t>
      </w:r>
      <w:r w:rsidRPr="00F71E08">
        <w:rPr>
          <w:b/>
          <w:sz w:val="28"/>
          <w:szCs w:val="28"/>
          <w:u w:val="single"/>
        </w:rPr>
        <w:t>задачами духовно-нравственного развития и воспитания</w:t>
      </w:r>
      <w:r w:rsidRPr="00F71E08">
        <w:rPr>
          <w:b/>
          <w:sz w:val="28"/>
          <w:szCs w:val="28"/>
        </w:rPr>
        <w:t xml:space="preserve"> обучающихся  </w:t>
      </w:r>
      <w:r w:rsidRPr="00F71E08">
        <w:rPr>
          <w:b/>
          <w:sz w:val="28"/>
          <w:szCs w:val="28"/>
          <w:lang w:val="en-US"/>
        </w:rPr>
        <w:t>I</w:t>
      </w:r>
      <w:r w:rsidRPr="00F71E08">
        <w:rPr>
          <w:b/>
          <w:sz w:val="28"/>
          <w:szCs w:val="28"/>
        </w:rPr>
        <w:t xml:space="preserve">  ступени </w:t>
      </w:r>
      <w:r>
        <w:rPr>
          <w:b/>
          <w:sz w:val="28"/>
          <w:szCs w:val="28"/>
        </w:rPr>
        <w:t xml:space="preserve">МБОУ СОШ № 62 </w:t>
      </w:r>
      <w:r w:rsidRPr="00F71E08">
        <w:rPr>
          <w:b/>
          <w:sz w:val="28"/>
          <w:szCs w:val="28"/>
        </w:rPr>
        <w:t xml:space="preserve"> являются:</w:t>
      </w:r>
    </w:p>
    <w:p w:rsidR="001F1FCD" w:rsidRPr="00F71E08" w:rsidRDefault="001F1FCD" w:rsidP="00F71E08">
      <w:pPr>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5128"/>
      </w:tblGrid>
      <w:tr w:rsidR="00F71E08" w:rsidTr="00F71E08">
        <w:trPr>
          <w:trHeight w:val="649"/>
        </w:trPr>
        <w:tc>
          <w:tcPr>
            <w:tcW w:w="5442" w:type="dxa"/>
          </w:tcPr>
          <w:p w:rsidR="00F71E08" w:rsidRPr="00C65A07" w:rsidRDefault="00F71E08" w:rsidP="00C65A07">
            <w:pPr>
              <w:pStyle w:val="a3"/>
              <w:spacing w:line="240" w:lineRule="auto"/>
              <w:ind w:firstLine="0"/>
              <w:jc w:val="center"/>
              <w:rPr>
                <w:rFonts w:ascii="Times New Roman" w:hAnsi="Times New Roman"/>
                <w:b/>
                <w:color w:val="auto"/>
                <w:sz w:val="24"/>
                <w:szCs w:val="24"/>
              </w:rPr>
            </w:pPr>
            <w:r w:rsidRPr="00C65A07">
              <w:rPr>
                <w:rFonts w:ascii="Times New Roman" w:hAnsi="Times New Roman"/>
                <w:b/>
                <w:iCs/>
                <w:color w:val="auto"/>
                <w:sz w:val="24"/>
                <w:szCs w:val="24"/>
              </w:rPr>
              <w:t>В области формирования нравственной культуры</w:t>
            </w:r>
          </w:p>
        </w:tc>
        <w:tc>
          <w:tcPr>
            <w:tcW w:w="5443" w:type="dxa"/>
          </w:tcPr>
          <w:p w:rsidR="00F71E08" w:rsidRPr="00C65A07" w:rsidRDefault="00C65A07" w:rsidP="00F71E08">
            <w:pPr>
              <w:autoSpaceDE w:val="0"/>
              <w:autoSpaceDN w:val="0"/>
              <w:adjustRightInd w:val="0"/>
              <w:jc w:val="center"/>
              <w:rPr>
                <w:b/>
              </w:rPr>
            </w:pPr>
            <w:r w:rsidRPr="00C65A07">
              <w:rPr>
                <w:b/>
                <w:iCs/>
              </w:rPr>
              <w:t>В области формирования социальной культуры</w:t>
            </w:r>
          </w:p>
        </w:tc>
      </w:tr>
      <w:tr w:rsidR="00F71E08" w:rsidTr="00F71E08">
        <w:tc>
          <w:tcPr>
            <w:tcW w:w="5442" w:type="dxa"/>
          </w:tcPr>
          <w:p w:rsidR="00C65A07" w:rsidRPr="00C65A07" w:rsidRDefault="00C65A07" w:rsidP="00C65A07">
            <w:pPr>
              <w:pStyle w:val="ab"/>
              <w:spacing w:line="240" w:lineRule="auto"/>
              <w:ind w:firstLine="0"/>
              <w:rPr>
                <w:rFonts w:ascii="Times New Roman" w:hAnsi="Times New Roman"/>
                <w:color w:val="auto"/>
                <w:spacing w:val="2"/>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65A07">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Pr="00C65A07">
              <w:rPr>
                <w:rFonts w:ascii="Times New Roman" w:hAnsi="Times New Roman"/>
                <w:color w:val="auto"/>
                <w:spacing w:val="2"/>
                <w:sz w:val="24"/>
                <w:szCs w:val="24"/>
              </w:rPr>
              <w:t>формирование основ нравственного самосознания лич</w:t>
            </w:r>
            <w:r w:rsidRPr="00C65A07">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формирование нравственного смысла учения;</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формирование основ морали – осознанной обучающим</w:t>
            </w:r>
            <w:r w:rsidRPr="00C65A07">
              <w:rPr>
                <w:rFonts w:ascii="Times New Roman" w:hAnsi="Times New Roman"/>
                <w:color w:val="auto"/>
                <w:spacing w:val="2"/>
                <w:sz w:val="24"/>
                <w:szCs w:val="24"/>
              </w:rPr>
              <w:t>ся необходимости определенного поведения, обусловленно</w:t>
            </w:r>
            <w:r w:rsidRPr="00C65A07">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Pr="00C65A07">
              <w:rPr>
                <w:rFonts w:ascii="Times New Roman" w:hAnsi="Times New Roman"/>
                <w:color w:val="auto"/>
                <w:spacing w:val="2"/>
                <w:sz w:val="24"/>
                <w:szCs w:val="24"/>
              </w:rPr>
              <w:t>принятие обучающимся нравственных ценно</w:t>
            </w:r>
            <w:r w:rsidRPr="00C65A07">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формирование эстетических потребностей, ценностей и чувств;</w:t>
            </w:r>
          </w:p>
          <w:p w:rsidR="00C65A07" w:rsidRPr="00C65A07" w:rsidRDefault="00C65A07" w:rsidP="00C65A07">
            <w:pPr>
              <w:pStyle w:val="ab"/>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r w:rsidRPr="00C65A07">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65A07" w:rsidRPr="00C65A07" w:rsidRDefault="00C65A07" w:rsidP="00C65A07">
            <w:pPr>
              <w:pStyle w:val="ab"/>
              <w:spacing w:line="240" w:lineRule="auto"/>
              <w:ind w:firstLine="0"/>
              <w:rPr>
                <w:rFonts w:ascii="Times New Roman" w:hAnsi="Times New Roman"/>
                <w:i/>
                <w:iCs/>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F71E08" w:rsidRDefault="00F71E08" w:rsidP="00F71E08">
            <w:pPr>
              <w:autoSpaceDE w:val="0"/>
              <w:autoSpaceDN w:val="0"/>
              <w:adjustRightInd w:val="0"/>
            </w:pPr>
          </w:p>
        </w:tc>
        <w:tc>
          <w:tcPr>
            <w:tcW w:w="5443" w:type="dxa"/>
          </w:tcPr>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формирование основ российской культурной и гражданской идентичности (самобытности);</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w:t>
            </w:r>
            <w:r w:rsidRPr="00C65A07">
              <w:rPr>
                <w:rFonts w:ascii="Times New Roman" w:hAnsi="Times New Roman"/>
                <w:color w:val="auto"/>
                <w:sz w:val="24"/>
                <w:szCs w:val="24"/>
              </w:rPr>
              <w:t>пробуждение веры в Россию, в свой народ, чувства личной ответственности за Отечество;</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воспитание ценностного отношения к своему национальному языку и культуре;</w:t>
            </w:r>
          </w:p>
          <w:p w:rsidR="00C65A07" w:rsidRPr="00C65A07" w:rsidRDefault="00C65A07" w:rsidP="00C65A07">
            <w:pPr>
              <w:pStyle w:val="ab"/>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C65A07">
              <w:rPr>
                <w:rFonts w:ascii="Times New Roman" w:hAnsi="Times New Roman"/>
                <w:color w:val="auto"/>
                <w:spacing w:val="-2"/>
                <w:sz w:val="24"/>
                <w:szCs w:val="24"/>
              </w:rPr>
              <w:t>формирование патриотизма и гражданской солидарности;</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Pr="00C65A07">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C65A07">
              <w:rPr>
                <w:rFonts w:ascii="Times New Roman" w:hAnsi="Times New Roman"/>
                <w:color w:val="auto"/>
                <w:sz w:val="24"/>
                <w:szCs w:val="24"/>
              </w:rPr>
              <w:t>ных ориентаций;</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65A07" w:rsidRPr="00C65A07" w:rsidRDefault="00C65A07" w:rsidP="00C65A07">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C65A07">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71E08" w:rsidRDefault="00F71E08" w:rsidP="00F71E08">
            <w:pPr>
              <w:autoSpaceDE w:val="0"/>
              <w:autoSpaceDN w:val="0"/>
              <w:adjustRightInd w:val="0"/>
            </w:pPr>
          </w:p>
        </w:tc>
      </w:tr>
      <w:tr w:rsidR="00F71E08" w:rsidTr="00F71E08">
        <w:tc>
          <w:tcPr>
            <w:tcW w:w="10885" w:type="dxa"/>
            <w:gridSpan w:val="2"/>
          </w:tcPr>
          <w:p w:rsidR="00F71E08" w:rsidRDefault="00C65A07" w:rsidP="00F71E08">
            <w:pPr>
              <w:autoSpaceDE w:val="0"/>
              <w:autoSpaceDN w:val="0"/>
              <w:adjustRightInd w:val="0"/>
              <w:jc w:val="center"/>
              <w:rPr>
                <w:b/>
                <w:iCs/>
              </w:rPr>
            </w:pPr>
            <w:r w:rsidRPr="00C65A07">
              <w:rPr>
                <w:b/>
                <w:iCs/>
              </w:rPr>
              <w:t>В области формирования семейной культуры</w:t>
            </w:r>
          </w:p>
          <w:p w:rsidR="00C65A07" w:rsidRPr="00C65A07" w:rsidRDefault="00C65A07" w:rsidP="00F71E08">
            <w:pPr>
              <w:autoSpaceDE w:val="0"/>
              <w:autoSpaceDN w:val="0"/>
              <w:adjustRightInd w:val="0"/>
              <w:jc w:val="center"/>
              <w:rPr>
                <w:b/>
              </w:rPr>
            </w:pPr>
          </w:p>
        </w:tc>
      </w:tr>
      <w:tr w:rsidR="00F71E08" w:rsidTr="00F71E08">
        <w:tc>
          <w:tcPr>
            <w:tcW w:w="10885" w:type="dxa"/>
            <w:gridSpan w:val="2"/>
          </w:tcPr>
          <w:p w:rsidR="00F71E08" w:rsidRDefault="00F71E08" w:rsidP="00F71E08">
            <w:pPr>
              <w:autoSpaceDE w:val="0"/>
              <w:autoSpaceDN w:val="0"/>
              <w:adjustRightInd w:val="0"/>
            </w:pPr>
            <w:r>
              <w:t>- формирование отношения к семье как основе российского общества;</w:t>
            </w:r>
          </w:p>
          <w:p w:rsidR="00F71E08" w:rsidRDefault="00F71E08" w:rsidP="00F71E08">
            <w:pPr>
              <w:autoSpaceDE w:val="0"/>
              <w:autoSpaceDN w:val="0"/>
              <w:adjustRightInd w:val="0"/>
            </w:pPr>
            <w:r>
              <w:t>- формирование у младшего школьника уважительного отношения к родителям, осознанного, заботливого отношения к младшим и старшим;</w:t>
            </w:r>
          </w:p>
          <w:p w:rsidR="00F71E08" w:rsidRDefault="00F71E08" w:rsidP="00F71E08">
            <w:pPr>
              <w:autoSpaceDE w:val="0"/>
              <w:autoSpaceDN w:val="0"/>
              <w:adjustRightInd w:val="0"/>
            </w:pPr>
            <w:r>
              <w:t>- формирование представления о семейных ценностях, о роли семьи и уважения к ним;</w:t>
            </w:r>
          </w:p>
          <w:p w:rsidR="00F71E08" w:rsidRDefault="00F71E08" w:rsidP="00F71E08">
            <w:pPr>
              <w:autoSpaceDE w:val="0"/>
              <w:autoSpaceDN w:val="0"/>
              <w:adjustRightInd w:val="0"/>
            </w:pPr>
            <w:r>
              <w:t>- знакомство младших школьников с культурно- историческими и этническими традициями российской семьи.</w:t>
            </w:r>
          </w:p>
        </w:tc>
      </w:tr>
    </w:tbl>
    <w:p w:rsidR="00F71E08" w:rsidRPr="00E72AE0" w:rsidRDefault="00F71E08" w:rsidP="00F71E08">
      <w:pPr>
        <w:autoSpaceDE w:val="0"/>
        <w:autoSpaceDN w:val="0"/>
        <w:adjustRightInd w:val="0"/>
      </w:pPr>
    </w:p>
    <w:p w:rsidR="000F42A9" w:rsidRPr="00BD7394" w:rsidRDefault="000F42A9" w:rsidP="008E47B9">
      <w:pPr>
        <w:pStyle w:val="a3"/>
        <w:spacing w:line="240" w:lineRule="auto"/>
        <w:ind w:firstLine="709"/>
        <w:rPr>
          <w:rFonts w:ascii="Times New Roman" w:hAnsi="Times New Roman"/>
          <w:color w:val="auto"/>
          <w:sz w:val="28"/>
          <w:szCs w:val="28"/>
        </w:rPr>
      </w:pPr>
    </w:p>
    <w:p w:rsidR="000F42A9" w:rsidRPr="00BD7394" w:rsidRDefault="000F42A9" w:rsidP="00C65A07">
      <w:pPr>
        <w:pStyle w:val="a3"/>
        <w:spacing w:line="240" w:lineRule="auto"/>
        <w:ind w:left="709" w:firstLine="0"/>
        <w:jc w:val="center"/>
        <w:rPr>
          <w:rFonts w:ascii="Times New Roman" w:hAnsi="Times New Roman"/>
          <w:b/>
          <w:color w:val="auto"/>
          <w:sz w:val="28"/>
          <w:szCs w:val="28"/>
        </w:rPr>
      </w:pPr>
      <w:r w:rsidRPr="00BD7394">
        <w:rPr>
          <w:rFonts w:ascii="Times New Roman" w:hAnsi="Times New Roman"/>
          <w:b/>
          <w:color w:val="auto"/>
          <w:sz w:val="28"/>
          <w:szCs w:val="28"/>
        </w:rPr>
        <w:t>Основные направления и ценностные основы</w:t>
      </w:r>
    </w:p>
    <w:p w:rsidR="000F42A9" w:rsidRPr="00BD7394" w:rsidRDefault="000F42A9" w:rsidP="00C65A07">
      <w:pPr>
        <w:pStyle w:val="a3"/>
        <w:spacing w:line="240" w:lineRule="auto"/>
        <w:ind w:left="709" w:firstLine="0"/>
        <w:jc w:val="center"/>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Default="000F42A9" w:rsidP="008E47B9">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C225D6" w:rsidRPr="00BD7394" w:rsidRDefault="00C225D6" w:rsidP="008E47B9">
      <w:pPr>
        <w:pStyle w:val="a3"/>
        <w:spacing w:line="240" w:lineRule="auto"/>
        <w:ind w:firstLine="709"/>
        <w:rPr>
          <w:rFonts w:ascii="Times New Roman" w:hAnsi="Times New Roman"/>
          <w:color w:val="auto"/>
          <w:sz w:val="28"/>
          <w:szCs w:val="28"/>
        </w:rPr>
      </w:pPr>
    </w:p>
    <w:tbl>
      <w:tblPr>
        <w:tblW w:w="977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794"/>
        <w:gridCol w:w="5983"/>
      </w:tblGrid>
      <w:tr w:rsidR="00403039" w:rsidRPr="00ED0320" w:rsidTr="00403039">
        <w:tc>
          <w:tcPr>
            <w:tcW w:w="3794" w:type="dxa"/>
            <w:tcMar>
              <w:top w:w="100" w:type="dxa"/>
              <w:left w:w="108" w:type="dxa"/>
              <w:bottom w:w="100" w:type="dxa"/>
              <w:right w:w="108" w:type="dxa"/>
            </w:tcMar>
          </w:tcPr>
          <w:p w:rsidR="00403039" w:rsidRPr="00ED0320" w:rsidRDefault="00403039" w:rsidP="00403039">
            <w:pPr>
              <w:pStyle w:val="15"/>
              <w:jc w:val="center"/>
              <w:rPr>
                <w:sz w:val="28"/>
                <w:szCs w:val="28"/>
              </w:rPr>
            </w:pPr>
            <w:r w:rsidRPr="00ED0320">
              <w:rPr>
                <w:b/>
                <w:sz w:val="28"/>
                <w:szCs w:val="28"/>
              </w:rPr>
              <w:t>Основные направления</w:t>
            </w:r>
          </w:p>
        </w:tc>
        <w:tc>
          <w:tcPr>
            <w:tcW w:w="5983" w:type="dxa"/>
            <w:tcMar>
              <w:top w:w="100" w:type="dxa"/>
              <w:left w:w="108" w:type="dxa"/>
              <w:bottom w:w="100" w:type="dxa"/>
              <w:right w:w="108" w:type="dxa"/>
            </w:tcMar>
          </w:tcPr>
          <w:p w:rsidR="00403039" w:rsidRPr="00ED0320" w:rsidRDefault="00403039" w:rsidP="00403039">
            <w:pPr>
              <w:pStyle w:val="15"/>
              <w:jc w:val="center"/>
              <w:rPr>
                <w:sz w:val="28"/>
                <w:szCs w:val="28"/>
              </w:rPr>
            </w:pPr>
            <w:r w:rsidRPr="00ED0320">
              <w:rPr>
                <w:b/>
                <w:sz w:val="28"/>
                <w:szCs w:val="28"/>
              </w:rPr>
              <w:t>Ценностные основы</w:t>
            </w:r>
          </w:p>
        </w:tc>
      </w:tr>
      <w:tr w:rsidR="00403039" w:rsidRPr="00ED0320" w:rsidTr="00403039">
        <w:tc>
          <w:tcPr>
            <w:tcW w:w="3794" w:type="dxa"/>
            <w:tcMar>
              <w:top w:w="100" w:type="dxa"/>
              <w:left w:w="108" w:type="dxa"/>
              <w:bottom w:w="100" w:type="dxa"/>
              <w:right w:w="108" w:type="dxa"/>
            </w:tcMar>
          </w:tcPr>
          <w:p w:rsidR="00403039" w:rsidRPr="00BD7394" w:rsidRDefault="00403039" w:rsidP="00403039">
            <w:pPr>
              <w:pStyle w:val="ab"/>
              <w:spacing w:line="240" w:lineRule="auto"/>
              <w:ind w:firstLine="0"/>
              <w:rPr>
                <w:rFonts w:ascii="Times New Roman" w:hAnsi="Times New Roman"/>
                <w:color w:val="auto"/>
                <w:spacing w:val="2"/>
                <w:sz w:val="28"/>
                <w:szCs w:val="28"/>
              </w:rPr>
            </w:pPr>
            <w:r w:rsidRPr="00BD7394">
              <w:rPr>
                <w:rFonts w:ascii="Times New Roman" w:hAnsi="Times New Roman"/>
                <w:color w:val="auto"/>
                <w:spacing w:val="2"/>
                <w:sz w:val="28"/>
                <w:szCs w:val="28"/>
              </w:rPr>
              <w:t>Гражданско-патриотическое воспитание</w:t>
            </w:r>
          </w:p>
          <w:p w:rsidR="00403039" w:rsidRPr="00ED0320" w:rsidRDefault="00403039" w:rsidP="00403039">
            <w:pPr>
              <w:pStyle w:val="15"/>
              <w:jc w:val="both"/>
              <w:rPr>
                <w:sz w:val="28"/>
                <w:szCs w:val="28"/>
              </w:rPr>
            </w:pPr>
          </w:p>
        </w:tc>
        <w:tc>
          <w:tcPr>
            <w:tcW w:w="5983" w:type="dxa"/>
            <w:tcMar>
              <w:top w:w="100" w:type="dxa"/>
              <w:left w:w="108" w:type="dxa"/>
              <w:bottom w:w="100" w:type="dxa"/>
              <w:right w:w="108" w:type="dxa"/>
            </w:tcMar>
          </w:tcPr>
          <w:p w:rsidR="00403039" w:rsidRPr="00BD7394" w:rsidRDefault="00403039" w:rsidP="00403039">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403039" w:rsidRPr="00ED0320" w:rsidRDefault="00403039" w:rsidP="00403039">
            <w:pPr>
              <w:pStyle w:val="15"/>
              <w:jc w:val="both"/>
              <w:rPr>
                <w:sz w:val="28"/>
                <w:szCs w:val="28"/>
              </w:rPr>
            </w:pPr>
          </w:p>
        </w:tc>
      </w:tr>
      <w:tr w:rsidR="00403039" w:rsidRPr="00ED0320" w:rsidTr="00403039">
        <w:tc>
          <w:tcPr>
            <w:tcW w:w="3794" w:type="dxa"/>
            <w:tcMar>
              <w:top w:w="100" w:type="dxa"/>
              <w:left w:w="108" w:type="dxa"/>
              <w:bottom w:w="100" w:type="dxa"/>
              <w:right w:w="108" w:type="dxa"/>
            </w:tcMar>
          </w:tcPr>
          <w:p w:rsidR="00403039" w:rsidRPr="00ED0320" w:rsidRDefault="00403039" w:rsidP="00403039">
            <w:pPr>
              <w:pStyle w:val="15"/>
              <w:jc w:val="both"/>
              <w:rPr>
                <w:sz w:val="28"/>
                <w:szCs w:val="28"/>
              </w:rPr>
            </w:pPr>
            <w:r w:rsidRPr="00BD7394">
              <w:rPr>
                <w:color w:val="auto"/>
                <w:spacing w:val="2"/>
                <w:sz w:val="28"/>
                <w:szCs w:val="28"/>
              </w:rPr>
              <w:t>Нравственное и духовное воспитание</w:t>
            </w:r>
          </w:p>
        </w:tc>
        <w:tc>
          <w:tcPr>
            <w:tcW w:w="5983" w:type="dxa"/>
            <w:tcMar>
              <w:top w:w="100" w:type="dxa"/>
              <w:left w:w="108" w:type="dxa"/>
              <w:bottom w:w="100" w:type="dxa"/>
              <w:right w:w="108" w:type="dxa"/>
            </w:tcMar>
          </w:tcPr>
          <w:p w:rsidR="00403039" w:rsidRPr="00BD7394" w:rsidRDefault="00403039" w:rsidP="00403039">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03039" w:rsidRPr="00ED0320" w:rsidRDefault="00403039" w:rsidP="00403039">
            <w:pPr>
              <w:pStyle w:val="15"/>
              <w:jc w:val="both"/>
              <w:rPr>
                <w:sz w:val="28"/>
                <w:szCs w:val="28"/>
              </w:rPr>
            </w:pPr>
          </w:p>
        </w:tc>
      </w:tr>
      <w:tr w:rsidR="00403039" w:rsidRPr="00ED0320" w:rsidTr="00403039">
        <w:tc>
          <w:tcPr>
            <w:tcW w:w="3794" w:type="dxa"/>
            <w:tcMar>
              <w:top w:w="100" w:type="dxa"/>
              <w:left w:w="108" w:type="dxa"/>
              <w:bottom w:w="100" w:type="dxa"/>
              <w:right w:w="108" w:type="dxa"/>
            </w:tcMar>
          </w:tcPr>
          <w:p w:rsidR="0073605E" w:rsidRPr="00BD7394" w:rsidRDefault="0073605E" w:rsidP="0073605E">
            <w:pPr>
              <w:pStyle w:val="ab"/>
              <w:spacing w:line="240" w:lineRule="auto"/>
              <w:ind w:firstLine="0"/>
              <w:rPr>
                <w:rFonts w:ascii="Times New Roman" w:hAnsi="Times New Roman"/>
                <w:color w:val="auto"/>
                <w:spacing w:val="2"/>
                <w:sz w:val="28"/>
                <w:szCs w:val="28"/>
              </w:rPr>
            </w:pPr>
            <w:r w:rsidRPr="00BD7394">
              <w:rPr>
                <w:rFonts w:ascii="Times New Roman" w:hAnsi="Times New Roman"/>
                <w:color w:val="auto"/>
                <w:spacing w:val="2"/>
                <w:sz w:val="28"/>
                <w:szCs w:val="28"/>
              </w:rPr>
              <w:t>Воспитание положительного отношения к труду и творчеству</w:t>
            </w:r>
          </w:p>
          <w:p w:rsidR="00403039" w:rsidRPr="00ED0320" w:rsidRDefault="00403039" w:rsidP="00403039">
            <w:pPr>
              <w:pStyle w:val="15"/>
              <w:ind w:firstLine="567"/>
              <w:jc w:val="both"/>
              <w:rPr>
                <w:sz w:val="28"/>
                <w:szCs w:val="28"/>
              </w:rPr>
            </w:pPr>
          </w:p>
        </w:tc>
        <w:tc>
          <w:tcPr>
            <w:tcW w:w="5983" w:type="dxa"/>
            <w:tcMar>
              <w:top w:w="100" w:type="dxa"/>
              <w:left w:w="108" w:type="dxa"/>
              <w:bottom w:w="100" w:type="dxa"/>
              <w:right w:w="108" w:type="dxa"/>
            </w:tcMar>
          </w:tcPr>
          <w:p w:rsidR="0073605E" w:rsidRPr="00BD7394" w:rsidRDefault="001F1FCD" w:rsidP="0073605E">
            <w:pPr>
              <w:pStyle w:val="a3"/>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Ценности:</w:t>
            </w:r>
            <w:r>
              <w:rPr>
                <w:rFonts w:ascii="Times New Roman" w:hAnsi="Times New Roman"/>
                <w:color w:val="auto"/>
                <w:sz w:val="28"/>
                <w:szCs w:val="28"/>
              </w:rPr>
              <w:t xml:space="preserve"> </w:t>
            </w:r>
            <w:r w:rsidR="0073605E" w:rsidRPr="00BD7394">
              <w:rPr>
                <w:rFonts w:ascii="Times New Roman" w:hAnsi="Times New Roman"/>
                <w:iCs/>
                <w:color w:val="auto"/>
                <w:sz w:val="28"/>
                <w:szCs w:val="28"/>
              </w:rPr>
              <w:t>стремление к познанию и истине; целеустремл</w:t>
            </w:r>
            <w:r w:rsidR="0073605E">
              <w:rPr>
                <w:rFonts w:ascii="Times New Roman" w:hAnsi="Times New Roman"/>
                <w:iCs/>
                <w:color w:val="auto"/>
                <w:sz w:val="28"/>
                <w:szCs w:val="28"/>
              </w:rPr>
              <w:t>е</w:t>
            </w:r>
            <w:r w:rsidR="0073605E"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03039" w:rsidRPr="00ED0320" w:rsidRDefault="00403039" w:rsidP="00403039">
            <w:pPr>
              <w:pStyle w:val="15"/>
              <w:ind w:firstLine="567"/>
              <w:jc w:val="both"/>
              <w:rPr>
                <w:sz w:val="28"/>
                <w:szCs w:val="28"/>
              </w:rPr>
            </w:pPr>
          </w:p>
        </w:tc>
      </w:tr>
      <w:tr w:rsidR="00403039" w:rsidRPr="00ED0320" w:rsidTr="00403039">
        <w:tc>
          <w:tcPr>
            <w:tcW w:w="3794" w:type="dxa"/>
            <w:tcMar>
              <w:top w:w="100" w:type="dxa"/>
              <w:left w:w="108" w:type="dxa"/>
              <w:bottom w:w="100" w:type="dxa"/>
              <w:right w:w="108" w:type="dxa"/>
            </w:tcMar>
          </w:tcPr>
          <w:p w:rsidR="00403039" w:rsidRPr="00ED0320" w:rsidRDefault="0073605E" w:rsidP="0073605E">
            <w:pPr>
              <w:pStyle w:val="15"/>
              <w:jc w:val="both"/>
              <w:rPr>
                <w:sz w:val="28"/>
                <w:szCs w:val="28"/>
              </w:rPr>
            </w:pPr>
            <w:r w:rsidRPr="00BD7394">
              <w:rPr>
                <w:color w:val="auto"/>
                <w:spacing w:val="2"/>
                <w:sz w:val="28"/>
                <w:szCs w:val="28"/>
              </w:rPr>
              <w:t>Интеллектуальное воспитание</w:t>
            </w:r>
            <w:r w:rsidRPr="00ED0320">
              <w:rPr>
                <w:sz w:val="28"/>
                <w:szCs w:val="28"/>
              </w:rPr>
              <w:t xml:space="preserve"> </w:t>
            </w:r>
          </w:p>
        </w:tc>
        <w:tc>
          <w:tcPr>
            <w:tcW w:w="5983" w:type="dxa"/>
            <w:tcMar>
              <w:top w:w="100" w:type="dxa"/>
              <w:left w:w="108" w:type="dxa"/>
              <w:bottom w:w="100" w:type="dxa"/>
              <w:right w:w="108" w:type="dxa"/>
            </w:tcMar>
          </w:tcPr>
          <w:p w:rsidR="0073605E" w:rsidRPr="00BD7394" w:rsidRDefault="0073605E" w:rsidP="0073605E">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403039" w:rsidRPr="00ED0320" w:rsidRDefault="00403039" w:rsidP="00403039">
            <w:pPr>
              <w:pStyle w:val="15"/>
              <w:ind w:firstLine="567"/>
              <w:jc w:val="both"/>
              <w:rPr>
                <w:sz w:val="28"/>
                <w:szCs w:val="28"/>
              </w:rPr>
            </w:pPr>
          </w:p>
        </w:tc>
      </w:tr>
      <w:tr w:rsidR="00403039" w:rsidRPr="00ED0320" w:rsidTr="00403039">
        <w:tc>
          <w:tcPr>
            <w:tcW w:w="3794" w:type="dxa"/>
            <w:tcMar>
              <w:top w:w="100" w:type="dxa"/>
              <w:left w:w="108" w:type="dxa"/>
              <w:bottom w:w="100" w:type="dxa"/>
              <w:right w:w="108" w:type="dxa"/>
            </w:tcMar>
          </w:tcPr>
          <w:p w:rsidR="00403039" w:rsidRPr="00ED0320" w:rsidRDefault="0073605E" w:rsidP="00403039">
            <w:pPr>
              <w:pStyle w:val="15"/>
              <w:jc w:val="both"/>
              <w:rPr>
                <w:sz w:val="28"/>
                <w:szCs w:val="28"/>
              </w:rPr>
            </w:pPr>
            <w:r w:rsidRPr="00BD7394">
              <w:rPr>
                <w:color w:val="auto"/>
                <w:spacing w:val="2"/>
                <w:sz w:val="28"/>
                <w:szCs w:val="28"/>
              </w:rPr>
              <w:t>Здоровьесберегающее воспитание</w:t>
            </w:r>
          </w:p>
          <w:p w:rsidR="00403039" w:rsidRPr="00ED0320" w:rsidRDefault="00403039" w:rsidP="00403039">
            <w:pPr>
              <w:pStyle w:val="15"/>
              <w:ind w:firstLine="567"/>
              <w:jc w:val="both"/>
              <w:rPr>
                <w:sz w:val="28"/>
                <w:szCs w:val="28"/>
              </w:rPr>
            </w:pPr>
          </w:p>
        </w:tc>
        <w:tc>
          <w:tcPr>
            <w:tcW w:w="5983" w:type="dxa"/>
            <w:tcMar>
              <w:top w:w="100" w:type="dxa"/>
              <w:left w:w="108" w:type="dxa"/>
              <w:bottom w:w="100" w:type="dxa"/>
              <w:right w:w="108" w:type="dxa"/>
            </w:tcMar>
          </w:tcPr>
          <w:p w:rsidR="0073605E" w:rsidRPr="00BD7394" w:rsidRDefault="0073605E" w:rsidP="0073605E">
            <w:pPr>
              <w:pStyle w:val="ab"/>
              <w:spacing w:line="24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403039" w:rsidRPr="00ED0320" w:rsidRDefault="00403039" w:rsidP="00403039">
            <w:pPr>
              <w:pStyle w:val="15"/>
              <w:ind w:firstLine="567"/>
              <w:jc w:val="both"/>
              <w:rPr>
                <w:sz w:val="28"/>
                <w:szCs w:val="28"/>
              </w:rPr>
            </w:pPr>
          </w:p>
        </w:tc>
      </w:tr>
      <w:tr w:rsidR="00403039" w:rsidRPr="00ED0320" w:rsidTr="00403039">
        <w:tc>
          <w:tcPr>
            <w:tcW w:w="3794" w:type="dxa"/>
            <w:tcMar>
              <w:top w:w="100" w:type="dxa"/>
              <w:left w:w="108" w:type="dxa"/>
              <w:bottom w:w="100" w:type="dxa"/>
              <w:right w:w="108" w:type="dxa"/>
            </w:tcMar>
          </w:tcPr>
          <w:p w:rsidR="00403039" w:rsidRPr="00ED0320" w:rsidRDefault="0073605E" w:rsidP="0073605E">
            <w:pPr>
              <w:pStyle w:val="15"/>
              <w:jc w:val="both"/>
              <w:rPr>
                <w:sz w:val="28"/>
                <w:szCs w:val="28"/>
              </w:rPr>
            </w:pPr>
            <w:r w:rsidRPr="00BD7394">
              <w:rPr>
                <w:color w:val="auto"/>
                <w:spacing w:val="2"/>
                <w:sz w:val="28"/>
                <w:szCs w:val="28"/>
              </w:rPr>
              <w:t>Социокультурное и медиакультурное воспитание</w:t>
            </w:r>
            <w:r w:rsidRPr="00ED0320">
              <w:rPr>
                <w:sz w:val="28"/>
                <w:szCs w:val="28"/>
              </w:rPr>
              <w:t xml:space="preserve"> </w:t>
            </w:r>
          </w:p>
        </w:tc>
        <w:tc>
          <w:tcPr>
            <w:tcW w:w="5983" w:type="dxa"/>
            <w:tcMar>
              <w:top w:w="100" w:type="dxa"/>
              <w:left w:w="108" w:type="dxa"/>
              <w:bottom w:w="100" w:type="dxa"/>
              <w:right w:w="108" w:type="dxa"/>
            </w:tcMar>
          </w:tcPr>
          <w:p w:rsidR="0073605E" w:rsidRPr="00BD7394" w:rsidRDefault="0073605E" w:rsidP="0073605E">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403039" w:rsidRPr="00ED0320" w:rsidRDefault="00403039" w:rsidP="00403039">
            <w:pPr>
              <w:pStyle w:val="15"/>
              <w:ind w:firstLine="567"/>
              <w:jc w:val="both"/>
              <w:rPr>
                <w:sz w:val="28"/>
                <w:szCs w:val="28"/>
              </w:rPr>
            </w:pPr>
          </w:p>
        </w:tc>
      </w:tr>
      <w:tr w:rsidR="0073605E" w:rsidRPr="00ED0320" w:rsidTr="00403039">
        <w:tc>
          <w:tcPr>
            <w:tcW w:w="3794" w:type="dxa"/>
            <w:tcMar>
              <w:top w:w="100" w:type="dxa"/>
              <w:left w:w="108" w:type="dxa"/>
              <w:bottom w:w="100" w:type="dxa"/>
              <w:right w:w="108" w:type="dxa"/>
            </w:tcMar>
          </w:tcPr>
          <w:p w:rsidR="0073605E" w:rsidRPr="00BD7394" w:rsidRDefault="0073605E" w:rsidP="0073605E">
            <w:pPr>
              <w:pStyle w:val="ab"/>
              <w:spacing w:line="240" w:lineRule="auto"/>
              <w:ind w:firstLine="0"/>
              <w:rPr>
                <w:rFonts w:ascii="Times New Roman" w:hAnsi="Times New Roman"/>
                <w:color w:val="auto"/>
                <w:spacing w:val="2"/>
                <w:sz w:val="28"/>
                <w:szCs w:val="28"/>
              </w:rPr>
            </w:pPr>
            <w:r w:rsidRPr="00BD7394">
              <w:rPr>
                <w:rFonts w:ascii="Times New Roman" w:hAnsi="Times New Roman"/>
                <w:color w:val="auto"/>
                <w:spacing w:val="2"/>
                <w:sz w:val="28"/>
                <w:szCs w:val="28"/>
              </w:rPr>
              <w:t>Культуротворческое и эстетическое воспитание</w:t>
            </w:r>
          </w:p>
          <w:p w:rsidR="0073605E" w:rsidRPr="00BD7394" w:rsidRDefault="0073605E" w:rsidP="00403039">
            <w:pPr>
              <w:pStyle w:val="15"/>
              <w:ind w:firstLine="567"/>
              <w:jc w:val="both"/>
              <w:rPr>
                <w:color w:val="auto"/>
                <w:spacing w:val="2"/>
                <w:sz w:val="28"/>
                <w:szCs w:val="28"/>
              </w:rPr>
            </w:pPr>
          </w:p>
        </w:tc>
        <w:tc>
          <w:tcPr>
            <w:tcW w:w="5983" w:type="dxa"/>
            <w:tcMar>
              <w:top w:w="100" w:type="dxa"/>
              <w:left w:w="108" w:type="dxa"/>
              <w:bottom w:w="100" w:type="dxa"/>
              <w:right w:w="108" w:type="dxa"/>
            </w:tcMar>
          </w:tcPr>
          <w:p w:rsidR="0073605E" w:rsidRPr="00BD7394" w:rsidRDefault="0073605E" w:rsidP="0073605E">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73605E" w:rsidRPr="00BD7394" w:rsidRDefault="0073605E" w:rsidP="0073605E">
            <w:pPr>
              <w:pStyle w:val="ab"/>
              <w:spacing w:line="240" w:lineRule="auto"/>
              <w:ind w:firstLine="709"/>
              <w:rPr>
                <w:rFonts w:ascii="Times New Roman" w:hAnsi="Times New Roman"/>
                <w:color w:val="auto"/>
                <w:sz w:val="28"/>
                <w:szCs w:val="28"/>
              </w:rPr>
            </w:pPr>
          </w:p>
        </w:tc>
      </w:tr>
      <w:tr w:rsidR="0073605E" w:rsidRPr="00ED0320" w:rsidTr="00403039">
        <w:tc>
          <w:tcPr>
            <w:tcW w:w="3794" w:type="dxa"/>
            <w:tcMar>
              <w:top w:w="100" w:type="dxa"/>
              <w:left w:w="108" w:type="dxa"/>
              <w:bottom w:w="100" w:type="dxa"/>
              <w:right w:w="108" w:type="dxa"/>
            </w:tcMar>
          </w:tcPr>
          <w:p w:rsidR="0073605E" w:rsidRPr="00BD7394" w:rsidRDefault="0073605E" w:rsidP="0073605E">
            <w:pPr>
              <w:pStyle w:val="ab"/>
              <w:spacing w:line="240" w:lineRule="auto"/>
              <w:ind w:firstLine="0"/>
              <w:rPr>
                <w:rFonts w:ascii="Times New Roman" w:hAnsi="Times New Roman"/>
                <w:color w:val="auto"/>
                <w:spacing w:val="2"/>
                <w:sz w:val="28"/>
                <w:szCs w:val="28"/>
              </w:rPr>
            </w:pPr>
            <w:r w:rsidRPr="00BD7394">
              <w:rPr>
                <w:rFonts w:ascii="Times New Roman" w:hAnsi="Times New Roman"/>
                <w:color w:val="auto"/>
                <w:spacing w:val="2"/>
                <w:sz w:val="28"/>
                <w:szCs w:val="28"/>
              </w:rPr>
              <w:t>Правовое воспитание и культура безопасности</w:t>
            </w:r>
          </w:p>
        </w:tc>
        <w:tc>
          <w:tcPr>
            <w:tcW w:w="5983" w:type="dxa"/>
            <w:tcMar>
              <w:top w:w="100" w:type="dxa"/>
              <w:left w:w="108" w:type="dxa"/>
              <w:bottom w:w="100" w:type="dxa"/>
              <w:right w:w="108" w:type="dxa"/>
            </w:tcMar>
          </w:tcPr>
          <w:p w:rsidR="0073605E" w:rsidRPr="00BD7394" w:rsidRDefault="0073605E" w:rsidP="0073605E">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3605E" w:rsidRPr="00BD7394" w:rsidRDefault="0073605E" w:rsidP="0073605E">
            <w:pPr>
              <w:pStyle w:val="a3"/>
              <w:spacing w:line="240" w:lineRule="auto"/>
              <w:ind w:firstLine="709"/>
              <w:rPr>
                <w:rFonts w:ascii="Times New Roman" w:hAnsi="Times New Roman"/>
                <w:color w:val="auto"/>
                <w:sz w:val="28"/>
                <w:szCs w:val="28"/>
              </w:rPr>
            </w:pPr>
          </w:p>
        </w:tc>
      </w:tr>
      <w:tr w:rsidR="0073605E" w:rsidRPr="00ED0320" w:rsidTr="00403039">
        <w:tc>
          <w:tcPr>
            <w:tcW w:w="3794" w:type="dxa"/>
            <w:tcMar>
              <w:top w:w="100" w:type="dxa"/>
              <w:left w:w="108" w:type="dxa"/>
              <w:bottom w:w="100" w:type="dxa"/>
              <w:right w:w="108" w:type="dxa"/>
            </w:tcMar>
          </w:tcPr>
          <w:p w:rsidR="0073605E" w:rsidRPr="00BD7394" w:rsidRDefault="0073605E" w:rsidP="0073605E">
            <w:pPr>
              <w:pStyle w:val="ab"/>
              <w:spacing w:line="240" w:lineRule="auto"/>
              <w:ind w:firstLine="0"/>
              <w:rPr>
                <w:rFonts w:ascii="Times New Roman" w:hAnsi="Times New Roman"/>
                <w:color w:val="auto"/>
                <w:spacing w:val="2"/>
                <w:sz w:val="28"/>
                <w:szCs w:val="28"/>
              </w:rPr>
            </w:pPr>
            <w:r w:rsidRPr="00BD7394">
              <w:rPr>
                <w:rFonts w:ascii="Times New Roman" w:hAnsi="Times New Roman"/>
                <w:color w:val="auto"/>
                <w:spacing w:val="2"/>
                <w:sz w:val="28"/>
                <w:szCs w:val="28"/>
              </w:rPr>
              <w:t>Воспитание семейных ценностей</w:t>
            </w:r>
          </w:p>
        </w:tc>
        <w:tc>
          <w:tcPr>
            <w:tcW w:w="5983" w:type="dxa"/>
            <w:tcMar>
              <w:top w:w="100" w:type="dxa"/>
              <w:left w:w="108" w:type="dxa"/>
              <w:bottom w:w="100" w:type="dxa"/>
              <w:right w:w="108" w:type="dxa"/>
            </w:tcMar>
          </w:tcPr>
          <w:p w:rsidR="0073605E" w:rsidRPr="00BD7394" w:rsidRDefault="0073605E" w:rsidP="0073605E">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73605E" w:rsidRPr="00BD7394" w:rsidRDefault="0073605E" w:rsidP="0073605E">
            <w:pPr>
              <w:pStyle w:val="ab"/>
              <w:spacing w:line="240" w:lineRule="auto"/>
              <w:ind w:firstLine="709"/>
              <w:rPr>
                <w:rFonts w:ascii="Times New Roman" w:hAnsi="Times New Roman"/>
                <w:color w:val="auto"/>
                <w:sz w:val="28"/>
                <w:szCs w:val="28"/>
              </w:rPr>
            </w:pPr>
          </w:p>
        </w:tc>
      </w:tr>
      <w:tr w:rsidR="0073605E" w:rsidRPr="00ED0320" w:rsidTr="00403039">
        <w:tc>
          <w:tcPr>
            <w:tcW w:w="3794" w:type="dxa"/>
            <w:tcMar>
              <w:top w:w="100" w:type="dxa"/>
              <w:left w:w="108" w:type="dxa"/>
              <w:bottom w:w="100" w:type="dxa"/>
              <w:right w:w="108" w:type="dxa"/>
            </w:tcMar>
          </w:tcPr>
          <w:p w:rsidR="0073605E" w:rsidRPr="00BD7394" w:rsidRDefault="0073605E" w:rsidP="0073605E">
            <w:pPr>
              <w:pStyle w:val="ab"/>
              <w:spacing w:line="240" w:lineRule="auto"/>
              <w:ind w:firstLine="0"/>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коммуникативной культуры</w:t>
            </w:r>
          </w:p>
          <w:p w:rsidR="0073605E" w:rsidRPr="00BD7394" w:rsidRDefault="0073605E" w:rsidP="0073605E">
            <w:pPr>
              <w:pStyle w:val="ab"/>
              <w:spacing w:line="240" w:lineRule="auto"/>
              <w:ind w:firstLine="0"/>
              <w:rPr>
                <w:rFonts w:ascii="Times New Roman" w:hAnsi="Times New Roman"/>
                <w:color w:val="auto"/>
                <w:spacing w:val="2"/>
                <w:sz w:val="28"/>
                <w:szCs w:val="28"/>
              </w:rPr>
            </w:pPr>
          </w:p>
        </w:tc>
        <w:tc>
          <w:tcPr>
            <w:tcW w:w="5983" w:type="dxa"/>
            <w:tcMar>
              <w:top w:w="100" w:type="dxa"/>
              <w:left w:w="108" w:type="dxa"/>
              <w:bottom w:w="100" w:type="dxa"/>
              <w:right w:w="108" w:type="dxa"/>
            </w:tcMar>
          </w:tcPr>
          <w:p w:rsidR="0073605E" w:rsidRPr="00BD7394" w:rsidRDefault="0073605E" w:rsidP="0073605E">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3605E" w:rsidRPr="00BD7394" w:rsidRDefault="0073605E" w:rsidP="0073605E">
            <w:pPr>
              <w:pStyle w:val="ab"/>
              <w:spacing w:line="240" w:lineRule="auto"/>
              <w:ind w:firstLine="709"/>
              <w:rPr>
                <w:rFonts w:ascii="Times New Roman" w:hAnsi="Times New Roman"/>
                <w:color w:val="auto"/>
                <w:sz w:val="28"/>
                <w:szCs w:val="28"/>
              </w:rPr>
            </w:pPr>
          </w:p>
        </w:tc>
      </w:tr>
      <w:tr w:rsidR="0073605E" w:rsidRPr="00ED0320" w:rsidTr="00403039">
        <w:tc>
          <w:tcPr>
            <w:tcW w:w="3794" w:type="dxa"/>
            <w:tcMar>
              <w:top w:w="100" w:type="dxa"/>
              <w:left w:w="108" w:type="dxa"/>
              <w:bottom w:w="100" w:type="dxa"/>
              <w:right w:w="108" w:type="dxa"/>
            </w:tcMar>
          </w:tcPr>
          <w:p w:rsidR="00200AC6" w:rsidRPr="00BD7394" w:rsidRDefault="00200AC6" w:rsidP="00200AC6">
            <w:pPr>
              <w:pStyle w:val="ab"/>
              <w:widowControl w:val="0"/>
              <w:spacing w:line="240" w:lineRule="auto"/>
              <w:ind w:firstLine="0"/>
              <w:rPr>
                <w:rFonts w:ascii="Times New Roman" w:hAnsi="Times New Roman"/>
                <w:color w:val="auto"/>
                <w:spacing w:val="2"/>
                <w:sz w:val="28"/>
                <w:szCs w:val="28"/>
              </w:rPr>
            </w:pPr>
            <w:r w:rsidRPr="00BD7394">
              <w:rPr>
                <w:rFonts w:ascii="Times New Roman" w:hAnsi="Times New Roman"/>
                <w:color w:val="auto"/>
                <w:spacing w:val="2"/>
                <w:sz w:val="28"/>
                <w:szCs w:val="28"/>
              </w:rPr>
              <w:t>Экологическое воспитание</w:t>
            </w:r>
          </w:p>
          <w:p w:rsidR="0073605E" w:rsidRPr="00BD7394" w:rsidRDefault="0073605E" w:rsidP="0073605E">
            <w:pPr>
              <w:pStyle w:val="ab"/>
              <w:spacing w:line="240" w:lineRule="auto"/>
              <w:ind w:firstLine="0"/>
              <w:rPr>
                <w:rFonts w:ascii="Times New Roman" w:hAnsi="Times New Roman"/>
                <w:color w:val="auto"/>
                <w:spacing w:val="2"/>
                <w:sz w:val="28"/>
                <w:szCs w:val="28"/>
              </w:rPr>
            </w:pPr>
          </w:p>
        </w:tc>
        <w:tc>
          <w:tcPr>
            <w:tcW w:w="5983" w:type="dxa"/>
            <w:tcMar>
              <w:top w:w="100" w:type="dxa"/>
              <w:left w:w="108" w:type="dxa"/>
              <w:bottom w:w="100" w:type="dxa"/>
              <w:right w:w="108" w:type="dxa"/>
            </w:tcMar>
          </w:tcPr>
          <w:p w:rsidR="00200AC6" w:rsidRPr="00BD7394" w:rsidRDefault="00200AC6" w:rsidP="00200AC6">
            <w:pPr>
              <w:pStyle w:val="ab"/>
              <w:widowControl w:val="0"/>
              <w:spacing w:line="24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73605E" w:rsidRPr="00BD7394" w:rsidRDefault="0073605E" w:rsidP="0073605E">
            <w:pPr>
              <w:pStyle w:val="ab"/>
              <w:spacing w:line="240" w:lineRule="auto"/>
              <w:ind w:firstLine="709"/>
              <w:rPr>
                <w:rFonts w:ascii="Times New Roman" w:hAnsi="Times New Roman"/>
                <w:color w:val="auto"/>
                <w:sz w:val="28"/>
                <w:szCs w:val="28"/>
              </w:rPr>
            </w:pPr>
          </w:p>
        </w:tc>
      </w:tr>
    </w:tbl>
    <w:p w:rsidR="000F42A9" w:rsidRPr="00BD7394" w:rsidRDefault="000F42A9" w:rsidP="008E47B9">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512ED" w:rsidRPr="003512ED" w:rsidRDefault="003512ED" w:rsidP="003512ED">
      <w:pPr>
        <w:pStyle w:val="aff"/>
        <w:spacing w:after="0"/>
        <w:jc w:val="both"/>
        <w:rPr>
          <w:color w:val="333333"/>
          <w:sz w:val="28"/>
          <w:szCs w:val="28"/>
        </w:rPr>
      </w:pPr>
      <w:r w:rsidRPr="003512ED">
        <w:rPr>
          <w:color w:val="333333"/>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3512ED" w:rsidRPr="003512ED" w:rsidRDefault="003512ED" w:rsidP="003512ED">
      <w:pPr>
        <w:pStyle w:val="aff"/>
        <w:spacing w:after="0"/>
        <w:jc w:val="both"/>
        <w:rPr>
          <w:rStyle w:val="afff"/>
          <w:color w:val="333333"/>
          <w:sz w:val="28"/>
          <w:szCs w:val="28"/>
          <w:lang w:val="tt-RU"/>
        </w:rPr>
      </w:pPr>
    </w:p>
    <w:p w:rsidR="00CA389F" w:rsidRDefault="00CA389F" w:rsidP="008E47B9">
      <w:pPr>
        <w:pStyle w:val="a3"/>
        <w:spacing w:line="240" w:lineRule="auto"/>
        <w:ind w:left="709" w:firstLine="0"/>
        <w:jc w:val="left"/>
        <w:rPr>
          <w:rFonts w:ascii="Times New Roman" w:hAnsi="Times New Roman"/>
          <w:b/>
          <w:color w:val="auto"/>
          <w:sz w:val="28"/>
          <w:szCs w:val="28"/>
        </w:rPr>
      </w:pPr>
    </w:p>
    <w:p w:rsidR="000F42A9" w:rsidRDefault="000F42A9" w:rsidP="00CA389F">
      <w:pPr>
        <w:pStyle w:val="a3"/>
        <w:spacing w:line="240" w:lineRule="auto"/>
        <w:ind w:left="709" w:firstLine="0"/>
        <w:jc w:val="center"/>
        <w:rPr>
          <w:rFonts w:ascii="Times New Roman" w:hAnsi="Times New Roman"/>
          <w:b/>
          <w:color w:val="auto"/>
          <w:sz w:val="28"/>
          <w:szCs w:val="28"/>
        </w:rPr>
      </w:pPr>
      <w:r w:rsidRPr="00BD7394">
        <w:rPr>
          <w:rFonts w:ascii="Times New Roman" w:hAnsi="Times New Roman"/>
          <w:b/>
          <w:color w:val="auto"/>
          <w:sz w:val="28"/>
          <w:szCs w:val="28"/>
        </w:rPr>
        <w:t>Основное содержание духовно­нравственного развития, воспитания и социализации обучающихся</w:t>
      </w:r>
    </w:p>
    <w:p w:rsidR="00870A7B" w:rsidRDefault="00BA740A" w:rsidP="00BA740A">
      <w:pPr>
        <w:autoSpaceDE w:val="0"/>
        <w:autoSpaceDN w:val="0"/>
        <w:adjustRightInd w:val="0"/>
        <w:jc w:val="both"/>
        <w:rPr>
          <w:sz w:val="28"/>
          <w:szCs w:val="28"/>
        </w:rPr>
      </w:pPr>
      <w:r w:rsidRPr="00BA740A">
        <w:rPr>
          <w:b/>
          <w:bCs/>
          <w:sz w:val="28"/>
          <w:szCs w:val="28"/>
        </w:rPr>
        <w:t xml:space="preserve">Содержание </w:t>
      </w:r>
      <w:r w:rsidRPr="00BA740A">
        <w:rPr>
          <w:sz w:val="28"/>
          <w:szCs w:val="28"/>
        </w:rPr>
        <w:t>духовно-нравственного развития и во</w:t>
      </w:r>
      <w:r>
        <w:rPr>
          <w:sz w:val="28"/>
          <w:szCs w:val="28"/>
        </w:rPr>
        <w:t xml:space="preserve">спитания учащихся отбирается на </w:t>
      </w:r>
      <w:r w:rsidRPr="00BA740A">
        <w:rPr>
          <w:sz w:val="28"/>
          <w:szCs w:val="28"/>
        </w:rPr>
        <w:t>основании базовых национальных ценностей в логике реализации основных направлений.</w:t>
      </w:r>
    </w:p>
    <w:p w:rsidR="00BA740A" w:rsidRPr="00BA740A" w:rsidRDefault="00BA740A" w:rsidP="00BA740A">
      <w:pPr>
        <w:autoSpaceDE w:val="0"/>
        <w:autoSpaceDN w:val="0"/>
        <w:adjustRightInd w:val="0"/>
        <w:jc w:val="both"/>
        <w:rPr>
          <w:sz w:val="28"/>
          <w:szCs w:val="28"/>
        </w:rPr>
      </w:pPr>
      <w:r w:rsidRPr="00BA740A">
        <w:rPr>
          <w:b/>
          <w:bCs/>
          <w:sz w:val="28"/>
          <w:szCs w:val="28"/>
        </w:rPr>
        <w:t>Направление 1</w:t>
      </w:r>
      <w:r w:rsidRPr="00BA740A">
        <w:rPr>
          <w:sz w:val="28"/>
          <w:szCs w:val="28"/>
        </w:rPr>
        <w:t>.</w:t>
      </w:r>
    </w:p>
    <w:p w:rsidR="00C225D6" w:rsidRPr="00C225D6" w:rsidRDefault="00C225D6" w:rsidP="00C225D6">
      <w:pPr>
        <w:pStyle w:val="ab"/>
        <w:spacing w:line="240" w:lineRule="auto"/>
        <w:ind w:firstLine="0"/>
        <w:rPr>
          <w:rFonts w:ascii="Times New Roman" w:hAnsi="Times New Roman"/>
          <w:b/>
          <w:i/>
          <w:color w:val="auto"/>
          <w:spacing w:val="2"/>
          <w:sz w:val="28"/>
          <w:szCs w:val="28"/>
        </w:rPr>
      </w:pPr>
      <w:r w:rsidRPr="00C225D6">
        <w:rPr>
          <w:rFonts w:ascii="Times New Roman" w:hAnsi="Times New Roman"/>
          <w:b/>
          <w:i/>
          <w:color w:val="auto"/>
          <w:spacing w:val="2"/>
          <w:sz w:val="28"/>
          <w:szCs w:val="28"/>
        </w:rPr>
        <w:t>Гражданско-патриотическое воспитание</w:t>
      </w:r>
    </w:p>
    <w:p w:rsidR="00BA740A" w:rsidRDefault="00BA740A" w:rsidP="00BA740A">
      <w:pPr>
        <w:autoSpaceDE w:val="0"/>
        <w:autoSpaceDN w:val="0"/>
        <w:adjustRightInd w:val="0"/>
        <w:rPr>
          <w:b/>
          <w:bCs/>
          <w:sz w:val="28"/>
          <w:szCs w:val="28"/>
        </w:rPr>
      </w:pPr>
      <w:r w:rsidRPr="00BA740A">
        <w:rPr>
          <w:b/>
          <w:bCs/>
          <w:sz w:val="28"/>
          <w:szCs w:val="28"/>
        </w:rPr>
        <w:t>Содержание:</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6D357E" w:rsidRPr="00BD7394" w:rsidRDefault="006D357E" w:rsidP="00441F8E">
      <w:pPr>
        <w:pStyle w:val="ab"/>
        <w:numPr>
          <w:ilvl w:val="0"/>
          <w:numId w:val="71"/>
        </w:numPr>
        <w:spacing w:line="240" w:lineRule="auto"/>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0438E" w:rsidRDefault="0000438E" w:rsidP="00BA740A">
      <w:pPr>
        <w:autoSpaceDE w:val="0"/>
        <w:autoSpaceDN w:val="0"/>
        <w:adjustRightInd w:val="0"/>
        <w:rPr>
          <w:b/>
          <w:bCs/>
          <w:sz w:val="28"/>
          <w:szCs w:val="28"/>
        </w:rPr>
      </w:pPr>
      <w:r>
        <w:rPr>
          <w:b/>
          <w:bCs/>
          <w:sz w:val="28"/>
          <w:szCs w:val="28"/>
        </w:rPr>
        <w:t>Виды деятельности:</w:t>
      </w:r>
    </w:p>
    <w:tbl>
      <w:tblPr>
        <w:tblStyle w:val="afff1"/>
        <w:tblW w:w="0" w:type="auto"/>
        <w:tblLook w:val="04A0" w:firstRow="1" w:lastRow="0" w:firstColumn="1" w:lastColumn="0" w:noHBand="0" w:noVBand="1"/>
      </w:tblPr>
      <w:tblGrid>
        <w:gridCol w:w="2093"/>
        <w:gridCol w:w="8188"/>
      </w:tblGrid>
      <w:tr w:rsidR="00BA740A" w:rsidTr="00BA740A">
        <w:tc>
          <w:tcPr>
            <w:tcW w:w="2093" w:type="dxa"/>
          </w:tcPr>
          <w:p w:rsidR="00BA740A" w:rsidRDefault="00BA740A" w:rsidP="00BA740A">
            <w:pPr>
              <w:autoSpaceDE w:val="0"/>
              <w:autoSpaceDN w:val="0"/>
              <w:adjustRightInd w:val="0"/>
              <w:rPr>
                <w:b/>
                <w:bCs/>
                <w:sz w:val="28"/>
                <w:szCs w:val="28"/>
              </w:rPr>
            </w:pPr>
            <w:r>
              <w:rPr>
                <w:b/>
                <w:bCs/>
                <w:sz w:val="28"/>
                <w:szCs w:val="28"/>
              </w:rPr>
              <w:t>Урочная</w:t>
            </w:r>
          </w:p>
        </w:tc>
        <w:tc>
          <w:tcPr>
            <w:tcW w:w="8188" w:type="dxa"/>
          </w:tcPr>
          <w:p w:rsidR="00BA740A" w:rsidRDefault="00BA740A" w:rsidP="00BA740A">
            <w:pPr>
              <w:autoSpaceDE w:val="0"/>
              <w:autoSpaceDN w:val="0"/>
              <w:adjustRightInd w:val="0"/>
            </w:pPr>
            <w:r>
              <w:t>Изучение материала и выполнение учебных заданий по нравственно-</w:t>
            </w:r>
          </w:p>
          <w:p w:rsidR="00BA740A" w:rsidRDefault="00BA740A" w:rsidP="00BA740A">
            <w:pPr>
              <w:autoSpaceDE w:val="0"/>
              <w:autoSpaceDN w:val="0"/>
              <w:adjustRightInd w:val="0"/>
            </w:pPr>
            <w:r>
              <w:t xml:space="preserve">оценочным линиям развития в разных предметах </w:t>
            </w:r>
            <w:r w:rsidRPr="0000438E">
              <w:rPr>
                <w:b/>
              </w:rPr>
              <w:t>(Слова).</w:t>
            </w:r>
          </w:p>
          <w:p w:rsidR="00BA740A" w:rsidRDefault="00BA740A" w:rsidP="00BA740A">
            <w:pPr>
              <w:autoSpaceDE w:val="0"/>
              <w:autoSpaceDN w:val="0"/>
              <w:adjustRightInd w:val="0"/>
              <w:rPr>
                <w:b/>
                <w:bCs/>
                <w:sz w:val="28"/>
                <w:szCs w:val="28"/>
              </w:rPr>
            </w:pPr>
            <w:r>
              <w:t xml:space="preserve">Реализация гражданских правил поведения в учебных взаимодействиях </w:t>
            </w:r>
            <w:r w:rsidRPr="0000438E">
              <w:rPr>
                <w:b/>
              </w:rPr>
              <w:t>(Дела)</w:t>
            </w:r>
          </w:p>
        </w:tc>
      </w:tr>
      <w:tr w:rsidR="00BA740A" w:rsidTr="00BA740A">
        <w:tc>
          <w:tcPr>
            <w:tcW w:w="2093" w:type="dxa"/>
          </w:tcPr>
          <w:p w:rsidR="00BA740A" w:rsidRDefault="00BA740A" w:rsidP="00BA740A">
            <w:pPr>
              <w:autoSpaceDE w:val="0"/>
              <w:autoSpaceDN w:val="0"/>
              <w:adjustRightInd w:val="0"/>
              <w:rPr>
                <w:b/>
                <w:bCs/>
                <w:sz w:val="28"/>
                <w:szCs w:val="28"/>
              </w:rPr>
            </w:pPr>
            <w:r>
              <w:rPr>
                <w:b/>
                <w:bCs/>
                <w:sz w:val="28"/>
                <w:szCs w:val="28"/>
              </w:rPr>
              <w:t>Внеурочная</w:t>
            </w:r>
          </w:p>
        </w:tc>
        <w:tc>
          <w:tcPr>
            <w:tcW w:w="8188" w:type="dxa"/>
          </w:tcPr>
          <w:p w:rsidR="00BA740A" w:rsidRDefault="00BA740A" w:rsidP="00BA740A">
            <w:pPr>
              <w:autoSpaceDE w:val="0"/>
              <w:autoSpaceDN w:val="0"/>
              <w:adjustRightInd w:val="0"/>
            </w:pPr>
            <w:r>
              <w:t>Знакомство с правилами, образцами гражданского поведения, обучение</w:t>
            </w:r>
          </w:p>
          <w:p w:rsidR="00BA740A" w:rsidRDefault="00BA740A" w:rsidP="00BA740A">
            <w:pPr>
              <w:autoSpaceDE w:val="0"/>
              <w:autoSpaceDN w:val="0"/>
              <w:adjustRightInd w:val="0"/>
            </w:pPr>
            <w:r>
              <w:t>распознаванию гражданских и антигражданских, антиобщественных поступко</w:t>
            </w:r>
            <w:r w:rsidR="006D357E">
              <w:t>в</w:t>
            </w:r>
            <w:r>
              <w:t xml:space="preserve"> в ходе различных добрых дел (мероприятий):</w:t>
            </w:r>
          </w:p>
          <w:p w:rsidR="00BA740A" w:rsidRDefault="00BA740A" w:rsidP="00BA740A">
            <w:pPr>
              <w:autoSpaceDE w:val="0"/>
              <w:autoSpaceDN w:val="0"/>
              <w:adjustRightInd w:val="0"/>
            </w:pPr>
            <w:r>
              <w:t xml:space="preserve">– беседы и классные часы </w:t>
            </w:r>
            <w:r w:rsidRPr="0000438E">
              <w:rPr>
                <w:b/>
              </w:rPr>
              <w:t>(Слова</w:t>
            </w:r>
            <w:r>
              <w:t>);</w:t>
            </w:r>
          </w:p>
          <w:p w:rsidR="00BA740A" w:rsidRDefault="00BA740A" w:rsidP="00BA740A">
            <w:pPr>
              <w:autoSpaceDE w:val="0"/>
              <w:autoSpaceDN w:val="0"/>
              <w:adjustRightInd w:val="0"/>
            </w:pPr>
            <w:r>
              <w:t>– просмотр и обсуждение видеофрагментов, фильмов, представляющих</w:t>
            </w:r>
          </w:p>
          <w:p w:rsidR="00BA740A" w:rsidRDefault="00BA740A" w:rsidP="00BA740A">
            <w:pPr>
              <w:autoSpaceDE w:val="0"/>
              <w:autoSpaceDN w:val="0"/>
              <w:adjustRightInd w:val="0"/>
            </w:pPr>
            <w:r>
              <w:t>образцы гражданского и примеры антигражданского поведения, в том числе</w:t>
            </w:r>
          </w:p>
          <w:p w:rsidR="00BA740A" w:rsidRDefault="00BA740A" w:rsidP="00BA740A">
            <w:pPr>
              <w:autoSpaceDE w:val="0"/>
              <w:autoSpaceDN w:val="0"/>
              <w:adjustRightInd w:val="0"/>
            </w:pPr>
            <w:r>
              <w:t>противоречивые ситуации;</w:t>
            </w:r>
          </w:p>
          <w:p w:rsidR="00BA740A" w:rsidRDefault="00BA740A" w:rsidP="00BA740A">
            <w:pPr>
              <w:autoSpaceDE w:val="0"/>
              <w:autoSpaceDN w:val="0"/>
              <w:adjustRightInd w:val="0"/>
            </w:pPr>
            <w:r>
              <w:t xml:space="preserve">– экскурсии и путешествия </w:t>
            </w:r>
            <w:r w:rsidRPr="0000438E">
              <w:rPr>
                <w:b/>
              </w:rPr>
              <w:t>(Слова);</w:t>
            </w:r>
          </w:p>
          <w:p w:rsidR="00BA740A" w:rsidRDefault="00BA740A" w:rsidP="00BA740A">
            <w:pPr>
              <w:autoSpaceDE w:val="0"/>
              <w:autoSpaceDN w:val="0"/>
              <w:adjustRightInd w:val="0"/>
            </w:pPr>
            <w:r>
              <w:t>– коллективно-творческие дела (театральные постановки, художественные</w:t>
            </w:r>
          </w:p>
          <w:p w:rsidR="00BA740A" w:rsidRDefault="00BA740A" w:rsidP="00BA740A">
            <w:pPr>
              <w:autoSpaceDE w:val="0"/>
              <w:autoSpaceDN w:val="0"/>
              <w:adjustRightInd w:val="0"/>
            </w:pPr>
            <w:r>
              <w:t xml:space="preserve">выставки и т.п.) </w:t>
            </w:r>
            <w:r w:rsidRPr="0000438E">
              <w:rPr>
                <w:b/>
              </w:rPr>
              <w:t>(Слова и Дела);</w:t>
            </w:r>
          </w:p>
          <w:p w:rsidR="00BA740A" w:rsidRDefault="00BA740A" w:rsidP="00BA740A">
            <w:pPr>
              <w:autoSpaceDE w:val="0"/>
              <w:autoSpaceDN w:val="0"/>
              <w:adjustRightInd w:val="0"/>
            </w:pPr>
            <w:r>
              <w:t>– встречи-беседы с ветеранами войны и труда, людьми, делами которых можно гордиться;</w:t>
            </w:r>
          </w:p>
          <w:p w:rsidR="00BA740A" w:rsidRDefault="00BA740A" w:rsidP="00BA740A">
            <w:pPr>
              <w:autoSpaceDE w:val="0"/>
              <w:autoSpaceDN w:val="0"/>
              <w:adjustRightInd w:val="0"/>
            </w:pPr>
            <w:r>
              <w:t>– ознакомление с деятельностью этнокультурных центров разных народов</w:t>
            </w:r>
          </w:p>
          <w:p w:rsidR="00BA740A" w:rsidRDefault="00BA740A" w:rsidP="00BA740A">
            <w:pPr>
              <w:autoSpaceDE w:val="0"/>
              <w:autoSpaceDN w:val="0"/>
              <w:adjustRightInd w:val="0"/>
            </w:pPr>
            <w:r>
              <w:t xml:space="preserve">России </w:t>
            </w:r>
            <w:r w:rsidRPr="0000438E">
              <w:rPr>
                <w:b/>
              </w:rPr>
              <w:t>(Слова</w:t>
            </w:r>
            <w:r>
              <w:t>);</w:t>
            </w:r>
          </w:p>
          <w:p w:rsidR="00BA740A" w:rsidRDefault="00BA740A" w:rsidP="00BA740A">
            <w:pPr>
              <w:autoSpaceDE w:val="0"/>
              <w:autoSpaceDN w:val="0"/>
              <w:adjustRightInd w:val="0"/>
            </w:pPr>
            <w:r>
              <w:t>– осуществление вместе с родителями творческих проектов национальной,</w:t>
            </w:r>
          </w:p>
          <w:p w:rsidR="00BA740A" w:rsidRDefault="00BA740A" w:rsidP="00BA740A">
            <w:pPr>
              <w:autoSpaceDE w:val="0"/>
              <w:autoSpaceDN w:val="0"/>
              <w:adjustRightInd w:val="0"/>
            </w:pPr>
            <w:r>
              <w:t>гражданской, социальной направленности;</w:t>
            </w:r>
          </w:p>
          <w:p w:rsidR="00BA740A" w:rsidRDefault="00BA740A" w:rsidP="00BA740A">
            <w:pPr>
              <w:autoSpaceDE w:val="0"/>
              <w:autoSpaceDN w:val="0"/>
              <w:adjustRightInd w:val="0"/>
            </w:pPr>
            <w:r>
              <w:t>– ролевые игры, моделирующие ситуации гражданского выбора, требующие</w:t>
            </w:r>
          </w:p>
          <w:p w:rsidR="00BA740A" w:rsidRDefault="00BA740A" w:rsidP="00BA740A">
            <w:pPr>
              <w:autoSpaceDE w:val="0"/>
              <w:autoSpaceDN w:val="0"/>
              <w:adjustRightInd w:val="0"/>
            </w:pPr>
            <w:r>
              <w:t xml:space="preserve">выхода из национальных, религиозных, общественных конфликтов </w:t>
            </w:r>
            <w:r w:rsidRPr="0000438E">
              <w:rPr>
                <w:b/>
              </w:rPr>
              <w:t>(Дела</w:t>
            </w:r>
            <w:r>
              <w:t>);</w:t>
            </w:r>
          </w:p>
          <w:p w:rsidR="00BA740A" w:rsidRDefault="00BA740A" w:rsidP="00BA740A">
            <w:pPr>
              <w:autoSpaceDE w:val="0"/>
              <w:autoSpaceDN w:val="0"/>
              <w:adjustRightInd w:val="0"/>
            </w:pPr>
            <w:r>
              <w:t>– завершение каждого (большинства) из этих событий рефлексией: «Какие</w:t>
            </w:r>
          </w:p>
          <w:p w:rsidR="00BA740A" w:rsidRDefault="00BA740A" w:rsidP="00BA740A">
            <w:pPr>
              <w:autoSpaceDE w:val="0"/>
              <w:autoSpaceDN w:val="0"/>
              <w:adjustRightInd w:val="0"/>
            </w:pPr>
            <w:r>
              <w:t>новые правила я узнал?», «Чем я могу руководствоваться при выборе своих</w:t>
            </w:r>
          </w:p>
          <w:p w:rsidR="00BA740A" w:rsidRDefault="00BA740A" w:rsidP="00BA740A">
            <w:pPr>
              <w:autoSpaceDE w:val="0"/>
              <w:autoSpaceDN w:val="0"/>
              <w:adjustRightInd w:val="0"/>
              <w:rPr>
                <w:b/>
                <w:bCs/>
                <w:sz w:val="28"/>
                <w:szCs w:val="28"/>
              </w:rPr>
            </w:pPr>
            <w:r>
              <w:t>поступков» и т.п.</w:t>
            </w:r>
          </w:p>
        </w:tc>
      </w:tr>
    </w:tbl>
    <w:p w:rsidR="00E525BD" w:rsidRPr="00B27324" w:rsidRDefault="00E525BD" w:rsidP="00E525BD">
      <w:pPr>
        <w:autoSpaceDE w:val="0"/>
        <w:autoSpaceDN w:val="0"/>
        <w:adjustRightInd w:val="0"/>
        <w:rPr>
          <w:b/>
          <w:bCs/>
          <w:sz w:val="28"/>
          <w:szCs w:val="28"/>
        </w:rPr>
      </w:pPr>
      <w:r w:rsidRPr="00B27324">
        <w:rPr>
          <w:b/>
          <w:bCs/>
          <w:sz w:val="28"/>
          <w:szCs w:val="28"/>
        </w:rPr>
        <w:t>Планируемые результаты:</w:t>
      </w:r>
    </w:p>
    <w:p w:rsidR="00E525BD" w:rsidRPr="00E417D8" w:rsidRDefault="00E525BD" w:rsidP="00441F8E">
      <w:pPr>
        <w:numPr>
          <w:ilvl w:val="0"/>
          <w:numId w:val="40"/>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525BD" w:rsidRPr="00A87A29" w:rsidRDefault="00E525BD" w:rsidP="00441F8E">
      <w:pPr>
        <w:numPr>
          <w:ilvl w:val="0"/>
          <w:numId w:val="40"/>
        </w:numPr>
        <w:tabs>
          <w:tab w:val="left" w:pos="993"/>
        </w:tabs>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525BD" w:rsidRPr="00821939" w:rsidRDefault="00E525BD" w:rsidP="00441F8E">
      <w:pPr>
        <w:numPr>
          <w:ilvl w:val="0"/>
          <w:numId w:val="40"/>
        </w:numPr>
        <w:tabs>
          <w:tab w:val="left" w:pos="993"/>
        </w:tabs>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E525BD" w:rsidRPr="00375003" w:rsidRDefault="00E525BD" w:rsidP="00441F8E">
      <w:pPr>
        <w:numPr>
          <w:ilvl w:val="0"/>
          <w:numId w:val="40"/>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E525BD" w:rsidRPr="00B630CB" w:rsidRDefault="00E525BD" w:rsidP="00441F8E">
      <w:pPr>
        <w:numPr>
          <w:ilvl w:val="0"/>
          <w:numId w:val="40"/>
        </w:numPr>
        <w:tabs>
          <w:tab w:val="left" w:pos="993"/>
        </w:tabs>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BA740A" w:rsidRPr="00BA740A" w:rsidRDefault="00BA740A" w:rsidP="00E525BD">
      <w:pPr>
        <w:autoSpaceDE w:val="0"/>
        <w:autoSpaceDN w:val="0"/>
        <w:adjustRightInd w:val="0"/>
        <w:rPr>
          <w:b/>
          <w:bCs/>
          <w:sz w:val="28"/>
          <w:szCs w:val="28"/>
        </w:rPr>
      </w:pPr>
    </w:p>
    <w:p w:rsidR="0000438E" w:rsidRDefault="0000438E" w:rsidP="0000438E">
      <w:pPr>
        <w:autoSpaceDE w:val="0"/>
        <w:autoSpaceDN w:val="0"/>
        <w:adjustRightInd w:val="0"/>
        <w:rPr>
          <w:b/>
          <w:bCs/>
          <w:sz w:val="28"/>
          <w:szCs w:val="28"/>
        </w:rPr>
      </w:pPr>
      <w:r w:rsidRPr="0000438E">
        <w:rPr>
          <w:b/>
          <w:bCs/>
          <w:sz w:val="28"/>
          <w:szCs w:val="28"/>
        </w:rPr>
        <w:t>Направление 2:</w:t>
      </w:r>
    </w:p>
    <w:p w:rsidR="006D357E" w:rsidRPr="006D357E" w:rsidRDefault="006D357E" w:rsidP="0000438E">
      <w:pPr>
        <w:autoSpaceDE w:val="0"/>
        <w:autoSpaceDN w:val="0"/>
        <w:adjustRightInd w:val="0"/>
        <w:rPr>
          <w:b/>
          <w:i/>
          <w:spacing w:val="2"/>
          <w:sz w:val="28"/>
          <w:szCs w:val="28"/>
        </w:rPr>
      </w:pPr>
      <w:r w:rsidRPr="006D357E">
        <w:rPr>
          <w:b/>
          <w:i/>
          <w:spacing w:val="2"/>
          <w:sz w:val="28"/>
          <w:szCs w:val="28"/>
        </w:rPr>
        <w:t>Нравственное и духовное воспитание</w:t>
      </w:r>
    </w:p>
    <w:p w:rsidR="006D357E" w:rsidRPr="0000438E" w:rsidRDefault="006D357E" w:rsidP="0000438E">
      <w:pPr>
        <w:autoSpaceDE w:val="0"/>
        <w:autoSpaceDN w:val="0"/>
        <w:adjustRightInd w:val="0"/>
        <w:rPr>
          <w:b/>
          <w:bCs/>
          <w:sz w:val="28"/>
          <w:szCs w:val="28"/>
        </w:rPr>
      </w:pPr>
    </w:p>
    <w:p w:rsidR="0000438E" w:rsidRPr="0000438E" w:rsidRDefault="0000438E" w:rsidP="0000438E">
      <w:pPr>
        <w:autoSpaceDE w:val="0"/>
        <w:autoSpaceDN w:val="0"/>
        <w:adjustRightInd w:val="0"/>
        <w:rPr>
          <w:b/>
          <w:bCs/>
          <w:sz w:val="28"/>
          <w:szCs w:val="28"/>
        </w:rPr>
      </w:pPr>
      <w:r w:rsidRPr="0000438E">
        <w:rPr>
          <w:b/>
          <w:bCs/>
          <w:sz w:val="28"/>
          <w:szCs w:val="28"/>
        </w:rPr>
        <w:t>Содержание:</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6D357E" w:rsidRPr="00BD7394" w:rsidRDefault="006D357E" w:rsidP="00441F8E">
      <w:pPr>
        <w:pStyle w:val="ab"/>
        <w:numPr>
          <w:ilvl w:val="0"/>
          <w:numId w:val="72"/>
        </w:numPr>
        <w:spacing w:line="240" w:lineRule="auto"/>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D357E" w:rsidRPr="00BD7394" w:rsidRDefault="006D357E" w:rsidP="00441F8E">
      <w:pPr>
        <w:pStyle w:val="ab"/>
        <w:numPr>
          <w:ilvl w:val="0"/>
          <w:numId w:val="72"/>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0438E" w:rsidRDefault="0000438E" w:rsidP="0000438E">
      <w:pPr>
        <w:autoSpaceDE w:val="0"/>
        <w:autoSpaceDN w:val="0"/>
        <w:adjustRightInd w:val="0"/>
        <w:rPr>
          <w:sz w:val="28"/>
          <w:szCs w:val="28"/>
        </w:rPr>
      </w:pPr>
    </w:p>
    <w:p w:rsidR="0000438E" w:rsidRDefault="0000438E" w:rsidP="0000438E">
      <w:pPr>
        <w:autoSpaceDE w:val="0"/>
        <w:autoSpaceDN w:val="0"/>
        <w:adjustRightInd w:val="0"/>
        <w:rPr>
          <w:b/>
          <w:bCs/>
          <w:sz w:val="28"/>
          <w:szCs w:val="28"/>
        </w:rPr>
      </w:pPr>
      <w:r>
        <w:rPr>
          <w:b/>
          <w:bCs/>
          <w:sz w:val="28"/>
          <w:szCs w:val="28"/>
        </w:rPr>
        <w:t>Виды деятельности:</w:t>
      </w:r>
    </w:p>
    <w:p w:rsidR="0000438E" w:rsidRDefault="0000438E" w:rsidP="0000438E">
      <w:pPr>
        <w:autoSpaceDE w:val="0"/>
        <w:autoSpaceDN w:val="0"/>
        <w:adjustRightInd w:val="0"/>
        <w:rPr>
          <w:b/>
          <w:bCs/>
          <w:sz w:val="28"/>
          <w:szCs w:val="28"/>
        </w:rPr>
      </w:pPr>
    </w:p>
    <w:tbl>
      <w:tblPr>
        <w:tblStyle w:val="afff1"/>
        <w:tblW w:w="0" w:type="auto"/>
        <w:tblLook w:val="04A0" w:firstRow="1" w:lastRow="0" w:firstColumn="1" w:lastColumn="0" w:noHBand="0" w:noVBand="1"/>
      </w:tblPr>
      <w:tblGrid>
        <w:gridCol w:w="2093"/>
        <w:gridCol w:w="8188"/>
      </w:tblGrid>
      <w:tr w:rsidR="0000438E" w:rsidTr="0000438E">
        <w:tc>
          <w:tcPr>
            <w:tcW w:w="2093" w:type="dxa"/>
          </w:tcPr>
          <w:p w:rsidR="0000438E" w:rsidRDefault="0000438E" w:rsidP="0000438E">
            <w:pPr>
              <w:autoSpaceDE w:val="0"/>
              <w:autoSpaceDN w:val="0"/>
              <w:adjustRightInd w:val="0"/>
              <w:rPr>
                <w:b/>
                <w:bCs/>
                <w:sz w:val="28"/>
                <w:szCs w:val="28"/>
              </w:rPr>
            </w:pPr>
            <w:r>
              <w:rPr>
                <w:b/>
                <w:bCs/>
                <w:sz w:val="28"/>
                <w:szCs w:val="28"/>
              </w:rPr>
              <w:t>Формы деятельности</w:t>
            </w:r>
          </w:p>
        </w:tc>
        <w:tc>
          <w:tcPr>
            <w:tcW w:w="8188" w:type="dxa"/>
          </w:tcPr>
          <w:p w:rsidR="0000438E" w:rsidRDefault="0000438E" w:rsidP="0000438E">
            <w:pPr>
              <w:autoSpaceDE w:val="0"/>
              <w:autoSpaceDN w:val="0"/>
              <w:adjustRightInd w:val="0"/>
              <w:rPr>
                <w:b/>
                <w:bCs/>
                <w:sz w:val="28"/>
                <w:szCs w:val="28"/>
              </w:rPr>
            </w:pPr>
            <w:r>
              <w:rPr>
                <w:b/>
                <w:bCs/>
                <w:sz w:val="28"/>
                <w:szCs w:val="28"/>
              </w:rPr>
              <w:t>Содержание  мероприятий</w:t>
            </w:r>
          </w:p>
        </w:tc>
      </w:tr>
      <w:tr w:rsidR="0000438E" w:rsidTr="0000438E">
        <w:tc>
          <w:tcPr>
            <w:tcW w:w="2093" w:type="dxa"/>
          </w:tcPr>
          <w:p w:rsidR="0000438E" w:rsidRPr="0000438E" w:rsidRDefault="0000438E" w:rsidP="0000438E">
            <w:pPr>
              <w:autoSpaceDE w:val="0"/>
              <w:autoSpaceDN w:val="0"/>
              <w:adjustRightInd w:val="0"/>
              <w:rPr>
                <w:bCs/>
                <w:sz w:val="28"/>
                <w:szCs w:val="28"/>
              </w:rPr>
            </w:pPr>
            <w:r w:rsidRPr="0000438E">
              <w:rPr>
                <w:bCs/>
                <w:sz w:val="28"/>
                <w:szCs w:val="28"/>
              </w:rPr>
              <w:t>Урочная</w:t>
            </w:r>
          </w:p>
        </w:tc>
        <w:tc>
          <w:tcPr>
            <w:tcW w:w="8188" w:type="dxa"/>
          </w:tcPr>
          <w:p w:rsidR="0000438E" w:rsidRPr="00CD35D8" w:rsidRDefault="0000438E" w:rsidP="0000438E">
            <w:pPr>
              <w:autoSpaceDE w:val="0"/>
              <w:autoSpaceDN w:val="0"/>
              <w:adjustRightInd w:val="0"/>
            </w:pPr>
            <w:r w:rsidRPr="00CD35D8">
              <w:t>Изучение материала и выполнение учебных заданий по нравственно-</w:t>
            </w:r>
          </w:p>
          <w:p w:rsidR="0000438E" w:rsidRPr="00CD35D8" w:rsidRDefault="0000438E" w:rsidP="0000438E">
            <w:pPr>
              <w:autoSpaceDE w:val="0"/>
              <w:autoSpaceDN w:val="0"/>
              <w:adjustRightInd w:val="0"/>
            </w:pPr>
            <w:r w:rsidRPr="00CD35D8">
              <w:t>оценочным линиям развития в разных предметах (</w:t>
            </w:r>
            <w:r w:rsidRPr="00CD35D8">
              <w:rPr>
                <w:b/>
                <w:bCs/>
              </w:rPr>
              <w:t>Слова</w:t>
            </w:r>
            <w:r w:rsidRPr="00CD35D8">
              <w:t>).</w:t>
            </w:r>
          </w:p>
          <w:p w:rsidR="0000438E" w:rsidRPr="00CD35D8" w:rsidRDefault="0000438E" w:rsidP="0000438E">
            <w:pPr>
              <w:autoSpaceDE w:val="0"/>
              <w:autoSpaceDN w:val="0"/>
              <w:adjustRightInd w:val="0"/>
            </w:pPr>
            <w:r w:rsidRPr="00CD35D8">
              <w:t>Литературное чтение (анализ и оценка поступков героев; развитие чувства</w:t>
            </w:r>
          </w:p>
          <w:p w:rsidR="0000438E" w:rsidRPr="00CD35D8" w:rsidRDefault="0000438E" w:rsidP="0000438E">
            <w:pPr>
              <w:autoSpaceDE w:val="0"/>
              <w:autoSpaceDN w:val="0"/>
              <w:adjustRightInd w:val="0"/>
            </w:pPr>
            <w:r w:rsidRPr="00CD35D8">
              <w:t>прекрасного; развитие эмоциональной сферы ребёнка и т.д.).</w:t>
            </w:r>
          </w:p>
          <w:p w:rsidR="0000438E" w:rsidRPr="00CD35D8" w:rsidRDefault="0000438E" w:rsidP="0000438E">
            <w:pPr>
              <w:autoSpaceDE w:val="0"/>
              <w:autoSpaceDN w:val="0"/>
              <w:adjustRightInd w:val="0"/>
            </w:pPr>
            <w:r w:rsidRPr="00CD35D8">
              <w:t>Русский язык – раскрытие воспитательного потенциала русского языка,</w:t>
            </w:r>
          </w:p>
          <w:p w:rsidR="0000438E" w:rsidRPr="00CD35D8" w:rsidRDefault="0000438E" w:rsidP="0000438E">
            <w:pPr>
              <w:autoSpaceDE w:val="0"/>
              <w:autoSpaceDN w:val="0"/>
              <w:adjustRightInd w:val="0"/>
            </w:pPr>
            <w:r w:rsidRPr="00CD35D8">
              <w:t>развитие внимания к слову и чувства ответственности за сказанное инаписанное и т.д.</w:t>
            </w:r>
          </w:p>
          <w:p w:rsidR="0000438E" w:rsidRPr="00CD35D8" w:rsidRDefault="0000438E" w:rsidP="0000438E">
            <w:pPr>
              <w:autoSpaceDE w:val="0"/>
              <w:autoSpaceDN w:val="0"/>
              <w:adjustRightInd w:val="0"/>
            </w:pPr>
            <w:r w:rsidRPr="00CD35D8">
              <w:t>Окружающий мир («связь человека и мира», правила поведения в</w:t>
            </w:r>
          </w:p>
          <w:p w:rsidR="0000438E" w:rsidRPr="00CD35D8" w:rsidRDefault="0000438E" w:rsidP="0000438E">
            <w:pPr>
              <w:autoSpaceDE w:val="0"/>
              <w:autoSpaceDN w:val="0"/>
              <w:adjustRightInd w:val="0"/>
            </w:pPr>
            <w:r w:rsidRPr="00CD35D8">
              <w:t>отношениях «человек –человек» и «человек – природа» и т.д.).</w:t>
            </w:r>
          </w:p>
          <w:p w:rsidR="0000438E" w:rsidRPr="00CD35D8" w:rsidRDefault="0000438E" w:rsidP="0000438E">
            <w:pPr>
              <w:autoSpaceDE w:val="0"/>
              <w:autoSpaceDN w:val="0"/>
              <w:adjustRightInd w:val="0"/>
            </w:pPr>
            <w:r w:rsidRPr="00CD35D8">
              <w:t>Духовно-нравственная культура народов России («добро и зло», «мораль и</w:t>
            </w:r>
          </w:p>
          <w:p w:rsidR="0000438E" w:rsidRPr="00CD35D8" w:rsidRDefault="0000438E" w:rsidP="0000438E">
            <w:pPr>
              <w:autoSpaceDE w:val="0"/>
              <w:autoSpaceDN w:val="0"/>
              <w:adjustRightInd w:val="0"/>
            </w:pPr>
            <w:r w:rsidRPr="00CD35D8">
              <w:t>нравственность», «долг и совесть», «милосердие и справедливость» и т.д.).</w:t>
            </w:r>
          </w:p>
          <w:p w:rsidR="0000438E" w:rsidRPr="00CD35D8" w:rsidRDefault="0000438E" w:rsidP="0000438E">
            <w:pPr>
              <w:autoSpaceDE w:val="0"/>
              <w:autoSpaceDN w:val="0"/>
              <w:adjustRightInd w:val="0"/>
            </w:pPr>
            <w:r w:rsidRPr="00CD35D8">
              <w:t>Риторика (нравственные нормы и правила общения в разных речевых</w:t>
            </w:r>
          </w:p>
          <w:p w:rsidR="0000438E" w:rsidRPr="00CD35D8" w:rsidRDefault="0000438E" w:rsidP="0000438E">
            <w:pPr>
              <w:autoSpaceDE w:val="0"/>
              <w:autoSpaceDN w:val="0"/>
              <w:adjustRightInd w:val="0"/>
            </w:pPr>
            <w:r w:rsidRPr="00CD35D8">
              <w:t>ситуациях, культура диалога, речевой этикет). Формирование жизненной</w:t>
            </w:r>
          </w:p>
          <w:p w:rsidR="0000438E" w:rsidRPr="00CD35D8" w:rsidRDefault="0000438E" w:rsidP="0000438E">
            <w:pPr>
              <w:autoSpaceDE w:val="0"/>
              <w:autoSpaceDN w:val="0"/>
              <w:adjustRightInd w:val="0"/>
            </w:pPr>
            <w:r w:rsidRPr="00CD35D8">
              <w:t>позиции личности – взаимосвязь слова и дела.</w:t>
            </w:r>
          </w:p>
          <w:p w:rsidR="0000438E" w:rsidRPr="00CD35D8" w:rsidRDefault="0000438E" w:rsidP="0000438E">
            <w:pPr>
              <w:autoSpaceDE w:val="0"/>
              <w:autoSpaceDN w:val="0"/>
              <w:adjustRightInd w:val="0"/>
            </w:pPr>
            <w:r w:rsidRPr="00CD35D8">
              <w:t>Реализация нравственных правил поведения в учебном взаимодействии</w:t>
            </w:r>
          </w:p>
          <w:p w:rsidR="0000438E" w:rsidRPr="00CD35D8" w:rsidRDefault="0000438E" w:rsidP="0000438E">
            <w:pPr>
              <w:autoSpaceDE w:val="0"/>
              <w:autoSpaceDN w:val="0"/>
              <w:adjustRightInd w:val="0"/>
              <w:rPr>
                <w:b/>
              </w:rPr>
            </w:pPr>
            <w:r w:rsidRPr="00CD35D8">
              <w:rPr>
                <w:b/>
              </w:rPr>
              <w:t>(</w:t>
            </w:r>
            <w:r w:rsidRPr="00CD35D8">
              <w:rPr>
                <w:b/>
                <w:bCs/>
              </w:rPr>
              <w:t>Дела</w:t>
            </w:r>
            <w:r w:rsidRPr="00CD35D8">
              <w:rPr>
                <w:b/>
              </w:rPr>
              <w:t>).</w:t>
            </w:r>
          </w:p>
          <w:p w:rsidR="0000438E" w:rsidRPr="00CD35D8" w:rsidRDefault="0000438E" w:rsidP="0000438E">
            <w:pPr>
              <w:autoSpaceDE w:val="0"/>
              <w:autoSpaceDN w:val="0"/>
              <w:adjustRightInd w:val="0"/>
            </w:pPr>
            <w:r w:rsidRPr="00CD35D8">
              <w:t>Проблемный диалог (образовательная технология) – это развитие культуры</w:t>
            </w:r>
          </w:p>
          <w:p w:rsidR="0000438E" w:rsidRPr="00CD35D8" w:rsidRDefault="0000438E" w:rsidP="0000438E">
            <w:pPr>
              <w:autoSpaceDE w:val="0"/>
              <w:autoSpaceDN w:val="0"/>
              <w:adjustRightInd w:val="0"/>
            </w:pPr>
            <w:r w:rsidRPr="00CD35D8">
              <w:t>общения.</w:t>
            </w:r>
          </w:p>
          <w:p w:rsidR="0000438E" w:rsidRPr="00CD35D8" w:rsidRDefault="0000438E" w:rsidP="0000438E">
            <w:pPr>
              <w:autoSpaceDE w:val="0"/>
              <w:autoSpaceDN w:val="0"/>
              <w:adjustRightInd w:val="0"/>
            </w:pPr>
            <w:r w:rsidRPr="00CD35D8">
              <w:t>Продуктивное чтение (образовательная технология) – интерпретация текста</w:t>
            </w:r>
          </w:p>
          <w:p w:rsidR="0000438E" w:rsidRPr="00CD35D8" w:rsidRDefault="0000438E" w:rsidP="0000438E">
            <w:pPr>
              <w:autoSpaceDE w:val="0"/>
              <w:autoSpaceDN w:val="0"/>
              <w:adjustRightInd w:val="0"/>
            </w:pPr>
            <w:r w:rsidRPr="00CD35D8">
              <w:t>порождает нравственную оценку, важно и то, в каком стиле проходит</w:t>
            </w:r>
          </w:p>
          <w:p w:rsidR="0000438E" w:rsidRPr="00CD35D8" w:rsidRDefault="0000438E" w:rsidP="0000438E">
            <w:pPr>
              <w:autoSpaceDE w:val="0"/>
              <w:autoSpaceDN w:val="0"/>
              <w:adjustRightInd w:val="0"/>
            </w:pPr>
            <w:r w:rsidRPr="00CD35D8">
              <w:t>обсуждение, насколько откровенно дети делятся своими взглядами,</w:t>
            </w:r>
          </w:p>
          <w:p w:rsidR="0000438E" w:rsidRPr="00CD35D8" w:rsidRDefault="0000438E" w:rsidP="0000438E">
            <w:pPr>
              <w:autoSpaceDE w:val="0"/>
              <w:autoSpaceDN w:val="0"/>
              <w:adjustRightInd w:val="0"/>
            </w:pPr>
            <w:r w:rsidRPr="00CD35D8">
              <w:t>суждениями.</w:t>
            </w:r>
          </w:p>
          <w:p w:rsidR="0000438E" w:rsidRDefault="0000438E" w:rsidP="0000438E">
            <w:pPr>
              <w:autoSpaceDE w:val="0"/>
              <w:autoSpaceDN w:val="0"/>
              <w:adjustRightInd w:val="0"/>
              <w:rPr>
                <w:b/>
                <w:bCs/>
                <w:sz w:val="28"/>
                <w:szCs w:val="28"/>
              </w:rPr>
            </w:pPr>
            <w:r w:rsidRPr="00CD35D8">
              <w:t>Групповая форма работы, требующая помощи и поддержки товарища.</w:t>
            </w:r>
          </w:p>
        </w:tc>
      </w:tr>
      <w:tr w:rsidR="0000438E" w:rsidTr="0000438E">
        <w:tc>
          <w:tcPr>
            <w:tcW w:w="2093" w:type="dxa"/>
          </w:tcPr>
          <w:p w:rsidR="0000438E" w:rsidRPr="0000438E" w:rsidRDefault="0000438E" w:rsidP="0000438E">
            <w:pPr>
              <w:autoSpaceDE w:val="0"/>
              <w:autoSpaceDN w:val="0"/>
              <w:adjustRightInd w:val="0"/>
              <w:rPr>
                <w:bCs/>
                <w:sz w:val="28"/>
                <w:szCs w:val="28"/>
              </w:rPr>
            </w:pPr>
            <w:r w:rsidRPr="0000438E">
              <w:rPr>
                <w:bCs/>
                <w:sz w:val="28"/>
                <w:szCs w:val="28"/>
              </w:rPr>
              <w:t>Внеурочная</w:t>
            </w:r>
          </w:p>
        </w:tc>
        <w:tc>
          <w:tcPr>
            <w:tcW w:w="8188" w:type="dxa"/>
          </w:tcPr>
          <w:p w:rsidR="0000438E" w:rsidRPr="00CD35D8" w:rsidRDefault="0000438E" w:rsidP="0000438E">
            <w:pPr>
              <w:autoSpaceDE w:val="0"/>
              <w:autoSpaceDN w:val="0"/>
              <w:adjustRightInd w:val="0"/>
            </w:pPr>
            <w:r w:rsidRPr="00CD35D8">
              <w:t>Знакомство с правилами нравственного поведения, обучение распознаванию</w:t>
            </w:r>
          </w:p>
          <w:p w:rsidR="0000438E" w:rsidRPr="00CD35D8" w:rsidRDefault="0000438E" w:rsidP="0000438E">
            <w:pPr>
              <w:autoSpaceDE w:val="0"/>
              <w:autoSpaceDN w:val="0"/>
              <w:adjustRightInd w:val="0"/>
            </w:pPr>
            <w:r w:rsidRPr="00CD35D8">
              <w:t>плохих и хороших поступков, черт характера в ходе различных добрых дел</w:t>
            </w:r>
          </w:p>
          <w:p w:rsidR="0000438E" w:rsidRPr="00CD35D8" w:rsidRDefault="0000438E" w:rsidP="0000438E">
            <w:pPr>
              <w:autoSpaceDE w:val="0"/>
              <w:autoSpaceDN w:val="0"/>
              <w:adjustRightInd w:val="0"/>
            </w:pPr>
            <w:r w:rsidRPr="00CD35D8">
              <w:t>(мероприятий):</w:t>
            </w:r>
          </w:p>
          <w:p w:rsidR="0000438E" w:rsidRPr="00CD35D8" w:rsidRDefault="0000438E" w:rsidP="0000438E">
            <w:pPr>
              <w:autoSpaceDE w:val="0"/>
              <w:autoSpaceDN w:val="0"/>
              <w:adjustRightInd w:val="0"/>
              <w:rPr>
                <w:b/>
                <w:bCs/>
              </w:rPr>
            </w:pPr>
            <w:r w:rsidRPr="00CD35D8">
              <w:t xml:space="preserve">– беседы и классные </w:t>
            </w:r>
            <w:r w:rsidRPr="00CD35D8">
              <w:rPr>
                <w:b/>
                <w:bCs/>
              </w:rPr>
              <w:t>(Слова);</w:t>
            </w:r>
          </w:p>
          <w:p w:rsidR="0000438E" w:rsidRPr="00CD35D8" w:rsidRDefault="0000438E" w:rsidP="0000438E">
            <w:pPr>
              <w:autoSpaceDE w:val="0"/>
              <w:autoSpaceDN w:val="0"/>
              <w:adjustRightInd w:val="0"/>
            </w:pPr>
            <w:r w:rsidRPr="00CD35D8">
              <w:t>– просмотр и обсуждение видеофрагментов, фильмов, представляющих</w:t>
            </w:r>
          </w:p>
          <w:p w:rsidR="0000438E" w:rsidRPr="00CD35D8" w:rsidRDefault="0000438E" w:rsidP="0000438E">
            <w:pPr>
              <w:autoSpaceDE w:val="0"/>
              <w:autoSpaceDN w:val="0"/>
              <w:adjustRightInd w:val="0"/>
            </w:pPr>
            <w:r w:rsidRPr="00CD35D8">
              <w:t>противоречивые ситуации нравственного поведения;</w:t>
            </w:r>
          </w:p>
          <w:p w:rsidR="0000438E" w:rsidRPr="00CD35D8" w:rsidRDefault="0000438E" w:rsidP="0000438E">
            <w:pPr>
              <w:autoSpaceDE w:val="0"/>
              <w:autoSpaceDN w:val="0"/>
              <w:adjustRightInd w:val="0"/>
            </w:pPr>
            <w:r w:rsidRPr="00CD35D8">
              <w:t xml:space="preserve">– экскурсии </w:t>
            </w:r>
            <w:r w:rsidRPr="00CD35D8">
              <w:rPr>
                <w:b/>
                <w:bCs/>
              </w:rPr>
              <w:t>(Слова)</w:t>
            </w:r>
            <w:r w:rsidRPr="00CD35D8">
              <w:t>;</w:t>
            </w:r>
          </w:p>
          <w:p w:rsidR="0000438E" w:rsidRPr="00CD35D8" w:rsidRDefault="0000438E" w:rsidP="0000438E">
            <w:pPr>
              <w:autoSpaceDE w:val="0"/>
              <w:autoSpaceDN w:val="0"/>
              <w:adjustRightInd w:val="0"/>
            </w:pPr>
            <w:r w:rsidRPr="00CD35D8">
              <w:t>– коллективно-творческие дела (театральные постановки, художественные</w:t>
            </w:r>
          </w:p>
          <w:p w:rsidR="0000438E" w:rsidRPr="00CD35D8" w:rsidRDefault="0000438E" w:rsidP="0000438E">
            <w:pPr>
              <w:autoSpaceDE w:val="0"/>
              <w:autoSpaceDN w:val="0"/>
              <w:adjustRightInd w:val="0"/>
            </w:pPr>
            <w:r w:rsidRPr="00CD35D8">
              <w:t xml:space="preserve">выставки и т.п.) </w:t>
            </w:r>
            <w:r w:rsidRPr="00CD35D8">
              <w:rPr>
                <w:b/>
                <w:bCs/>
              </w:rPr>
              <w:t>(Слова и Дела)</w:t>
            </w:r>
            <w:r w:rsidRPr="00CD35D8">
              <w:t>;</w:t>
            </w:r>
          </w:p>
          <w:p w:rsidR="0000438E" w:rsidRPr="00CD35D8" w:rsidRDefault="0000438E" w:rsidP="0000438E">
            <w:pPr>
              <w:autoSpaceDE w:val="0"/>
              <w:autoSpaceDN w:val="0"/>
              <w:adjustRightInd w:val="0"/>
            </w:pPr>
            <w:r w:rsidRPr="00CD35D8">
              <w:t>– ознакомление (по желанию детей и с согласия родителей) с деятельностью</w:t>
            </w:r>
          </w:p>
          <w:p w:rsidR="0000438E" w:rsidRPr="00CD35D8" w:rsidRDefault="0000438E" w:rsidP="0000438E">
            <w:pPr>
              <w:autoSpaceDE w:val="0"/>
              <w:autoSpaceDN w:val="0"/>
              <w:adjustRightInd w:val="0"/>
            </w:pPr>
            <w:r w:rsidRPr="00CD35D8">
              <w:t>традиционных религиозных организаций: экскурсии в места богослужения,</w:t>
            </w:r>
          </w:p>
          <w:p w:rsidR="0000438E" w:rsidRPr="00CD35D8" w:rsidRDefault="0000438E" w:rsidP="0000438E">
            <w:pPr>
              <w:autoSpaceDE w:val="0"/>
              <w:autoSpaceDN w:val="0"/>
              <w:adjustRightInd w:val="0"/>
            </w:pPr>
            <w:r w:rsidRPr="00CD35D8">
              <w:t>добровольное участие в подготовке и проведении религиозных праздников,</w:t>
            </w:r>
          </w:p>
          <w:p w:rsidR="0000438E" w:rsidRPr="00CD35D8" w:rsidRDefault="0000438E" w:rsidP="0000438E">
            <w:pPr>
              <w:autoSpaceDE w:val="0"/>
              <w:autoSpaceDN w:val="0"/>
              <w:adjustRightInd w:val="0"/>
              <w:rPr>
                <w:b/>
                <w:bCs/>
              </w:rPr>
            </w:pPr>
            <w:r w:rsidRPr="00CD35D8">
              <w:t xml:space="preserve">встречи с религиозными деятелями </w:t>
            </w:r>
            <w:r w:rsidRPr="00CD35D8">
              <w:rPr>
                <w:b/>
                <w:bCs/>
              </w:rPr>
              <w:t>(Слова);</w:t>
            </w:r>
          </w:p>
          <w:p w:rsidR="0000438E" w:rsidRPr="00CD35D8" w:rsidRDefault="0000438E" w:rsidP="0000438E">
            <w:pPr>
              <w:autoSpaceDE w:val="0"/>
              <w:autoSpaceDN w:val="0"/>
              <w:adjustRightInd w:val="0"/>
            </w:pPr>
            <w:r w:rsidRPr="00CD35D8">
              <w:t>– осуществление вместе с родителями творческих проектов и представление</w:t>
            </w:r>
          </w:p>
          <w:p w:rsidR="0000438E" w:rsidRPr="00CD35D8" w:rsidRDefault="0000438E" w:rsidP="0000438E">
            <w:pPr>
              <w:autoSpaceDE w:val="0"/>
              <w:autoSpaceDN w:val="0"/>
              <w:adjustRightInd w:val="0"/>
            </w:pPr>
            <w:r w:rsidRPr="00CD35D8">
              <w:t>их;</w:t>
            </w:r>
          </w:p>
          <w:p w:rsidR="0000438E" w:rsidRPr="00CD35D8" w:rsidRDefault="0000438E" w:rsidP="0000438E">
            <w:pPr>
              <w:autoSpaceDE w:val="0"/>
              <w:autoSpaceDN w:val="0"/>
              <w:adjustRightInd w:val="0"/>
              <w:rPr>
                <w:b/>
                <w:bCs/>
              </w:rPr>
            </w:pPr>
            <w:r w:rsidRPr="00CD35D8">
              <w:t xml:space="preserve">– ролевые игры, моделирующие ситуации нравственного выбора </w:t>
            </w:r>
            <w:r w:rsidRPr="00CD35D8">
              <w:rPr>
                <w:b/>
                <w:bCs/>
              </w:rPr>
              <w:t>(Дела);</w:t>
            </w:r>
          </w:p>
          <w:p w:rsidR="0000438E" w:rsidRPr="00CD35D8" w:rsidRDefault="0000438E" w:rsidP="0000438E">
            <w:pPr>
              <w:autoSpaceDE w:val="0"/>
              <w:autoSpaceDN w:val="0"/>
              <w:adjustRightInd w:val="0"/>
            </w:pPr>
            <w:r w:rsidRPr="00CD35D8">
              <w:t>– туристические походы и другие формы совместно деятельности (в т.ч.</w:t>
            </w:r>
          </w:p>
          <w:p w:rsidR="0000438E" w:rsidRPr="00CD35D8" w:rsidRDefault="0000438E" w:rsidP="0000438E">
            <w:pPr>
              <w:autoSpaceDE w:val="0"/>
              <w:autoSpaceDN w:val="0"/>
              <w:adjustRightInd w:val="0"/>
            </w:pPr>
            <w:r w:rsidRPr="00CD35D8">
              <w:t>вышеперечисленные), требующие выработки и следования правилам</w:t>
            </w:r>
          </w:p>
          <w:p w:rsidR="0000438E" w:rsidRPr="00CD35D8" w:rsidRDefault="0000438E" w:rsidP="0000438E">
            <w:pPr>
              <w:autoSpaceDE w:val="0"/>
              <w:autoSpaceDN w:val="0"/>
              <w:adjustRightInd w:val="0"/>
              <w:rPr>
                <w:b/>
                <w:bCs/>
              </w:rPr>
            </w:pPr>
            <w:r w:rsidRPr="00CD35D8">
              <w:t xml:space="preserve">нравственного поведения, решения моральных дилемм </w:t>
            </w:r>
            <w:r w:rsidRPr="00CD35D8">
              <w:rPr>
                <w:b/>
                <w:bCs/>
              </w:rPr>
              <w:t>(Дела).</w:t>
            </w:r>
          </w:p>
          <w:p w:rsidR="0000438E" w:rsidRPr="00CD35D8" w:rsidRDefault="0000438E" w:rsidP="0000438E">
            <w:pPr>
              <w:autoSpaceDE w:val="0"/>
              <w:autoSpaceDN w:val="0"/>
              <w:adjustRightInd w:val="0"/>
            </w:pPr>
            <w:r w:rsidRPr="00CD35D8">
              <w:t>Завершение каждого (большинства) из этих событий рефлексией: «Какие</w:t>
            </w:r>
          </w:p>
          <w:p w:rsidR="0000438E" w:rsidRPr="00CD35D8" w:rsidRDefault="0000438E" w:rsidP="0000438E">
            <w:pPr>
              <w:autoSpaceDE w:val="0"/>
              <w:autoSpaceDN w:val="0"/>
              <w:adjustRightInd w:val="0"/>
            </w:pPr>
            <w:r w:rsidRPr="00CD35D8">
              <w:t>новые правила я узнал?»; «Чем я могу руководствовать при выборе своих</w:t>
            </w:r>
          </w:p>
          <w:p w:rsidR="0000438E" w:rsidRPr="00CD35D8" w:rsidRDefault="0000438E" w:rsidP="0000438E">
            <w:pPr>
              <w:autoSpaceDE w:val="0"/>
              <w:autoSpaceDN w:val="0"/>
              <w:adjustRightInd w:val="0"/>
            </w:pPr>
            <w:r w:rsidRPr="00CD35D8">
              <w:t>поступков» и т.п.</w:t>
            </w:r>
          </w:p>
          <w:p w:rsidR="0000438E" w:rsidRDefault="0000438E" w:rsidP="0000438E">
            <w:pPr>
              <w:autoSpaceDE w:val="0"/>
              <w:autoSpaceDN w:val="0"/>
              <w:adjustRightInd w:val="0"/>
              <w:rPr>
                <w:b/>
                <w:bCs/>
                <w:sz w:val="28"/>
                <w:szCs w:val="28"/>
              </w:rPr>
            </w:pPr>
            <w:r w:rsidRPr="00CD35D8">
              <w:rPr>
                <w:i/>
                <w:iCs/>
              </w:rPr>
              <w:t>Общественные задачи (внешкольная деятельность)</w:t>
            </w:r>
          </w:p>
        </w:tc>
      </w:tr>
      <w:tr w:rsidR="00CD35D8" w:rsidTr="0000438E">
        <w:tc>
          <w:tcPr>
            <w:tcW w:w="2093" w:type="dxa"/>
          </w:tcPr>
          <w:p w:rsidR="00CD35D8" w:rsidRPr="0000438E" w:rsidRDefault="00CD35D8" w:rsidP="0000438E">
            <w:pPr>
              <w:autoSpaceDE w:val="0"/>
              <w:autoSpaceDN w:val="0"/>
              <w:adjustRightInd w:val="0"/>
              <w:rPr>
                <w:bCs/>
                <w:sz w:val="28"/>
                <w:szCs w:val="28"/>
              </w:rPr>
            </w:pPr>
            <w:r>
              <w:rPr>
                <w:bCs/>
                <w:sz w:val="28"/>
                <w:szCs w:val="28"/>
              </w:rPr>
              <w:t>Внешкольная</w:t>
            </w:r>
          </w:p>
        </w:tc>
        <w:tc>
          <w:tcPr>
            <w:tcW w:w="8188" w:type="dxa"/>
          </w:tcPr>
          <w:p w:rsidR="00CD35D8" w:rsidRDefault="00CD35D8" w:rsidP="00CD35D8">
            <w:pPr>
              <w:autoSpaceDE w:val="0"/>
              <w:autoSpaceDN w:val="0"/>
              <w:adjustRightInd w:val="0"/>
            </w:pPr>
            <w:r>
              <w:t>Посильное участие в оказании помощи другим людям:</w:t>
            </w:r>
          </w:p>
          <w:p w:rsidR="00CD35D8" w:rsidRDefault="00CD35D8" w:rsidP="00CD35D8">
            <w:pPr>
              <w:autoSpaceDE w:val="0"/>
              <w:autoSpaceDN w:val="0"/>
              <w:adjustRightInd w:val="0"/>
            </w:pPr>
            <w:r>
              <w:t>– подготовка праздников, концертов для людей с ограниченными</w:t>
            </w:r>
          </w:p>
          <w:p w:rsidR="00CD35D8" w:rsidRDefault="00CD35D8" w:rsidP="00CD35D8">
            <w:pPr>
              <w:autoSpaceDE w:val="0"/>
              <w:autoSpaceDN w:val="0"/>
              <w:adjustRightInd w:val="0"/>
            </w:pPr>
            <w:r>
              <w:t>возможностями;</w:t>
            </w:r>
          </w:p>
          <w:p w:rsidR="00CD35D8" w:rsidRDefault="00CD35D8" w:rsidP="00CD35D8">
            <w:pPr>
              <w:autoSpaceDE w:val="0"/>
              <w:autoSpaceDN w:val="0"/>
              <w:adjustRightInd w:val="0"/>
            </w:pPr>
            <w:r>
              <w:t>– строго добровольный и с согласия родителей сбор собственных небольших</w:t>
            </w:r>
          </w:p>
          <w:p w:rsidR="00CD35D8" w:rsidRDefault="00CD35D8" w:rsidP="00CD35D8">
            <w:pPr>
              <w:autoSpaceDE w:val="0"/>
              <w:autoSpaceDN w:val="0"/>
              <w:adjustRightInd w:val="0"/>
            </w:pPr>
            <w:r>
              <w:t>средств (например, игрушек) для помощи нуждающимся;</w:t>
            </w:r>
          </w:p>
          <w:p w:rsidR="00CD35D8" w:rsidRDefault="00CD35D8" w:rsidP="00CD35D8">
            <w:pPr>
              <w:autoSpaceDE w:val="0"/>
              <w:autoSpaceDN w:val="0"/>
              <w:adjustRightInd w:val="0"/>
            </w:pPr>
            <w:r>
              <w:t>– решение практических личных и коллективных задач по установлению</w:t>
            </w:r>
          </w:p>
          <w:p w:rsidR="00CD35D8" w:rsidRPr="00CD35D8" w:rsidRDefault="00CD35D8" w:rsidP="00CD35D8">
            <w:pPr>
              <w:autoSpaceDE w:val="0"/>
              <w:autoSpaceDN w:val="0"/>
              <w:adjustRightInd w:val="0"/>
            </w:pPr>
            <w:r>
              <w:t>добрых отношений в детских сообществах, разрешение споров, конфликтов.</w:t>
            </w:r>
          </w:p>
        </w:tc>
      </w:tr>
    </w:tbl>
    <w:p w:rsidR="00CD35D8" w:rsidRDefault="00CD35D8" w:rsidP="009A50DF">
      <w:pPr>
        <w:pStyle w:val="ab"/>
        <w:spacing w:line="240" w:lineRule="auto"/>
        <w:ind w:firstLine="0"/>
      </w:pPr>
    </w:p>
    <w:p w:rsidR="00E525BD" w:rsidRPr="00E525BD" w:rsidRDefault="00E525BD" w:rsidP="00E525BD">
      <w:pPr>
        <w:autoSpaceDE w:val="0"/>
        <w:autoSpaceDN w:val="0"/>
        <w:adjustRightInd w:val="0"/>
        <w:rPr>
          <w:b/>
          <w:bCs/>
          <w:sz w:val="28"/>
          <w:szCs w:val="28"/>
        </w:rPr>
      </w:pPr>
      <w:r w:rsidRPr="00E525BD">
        <w:rPr>
          <w:b/>
          <w:bCs/>
          <w:sz w:val="28"/>
          <w:szCs w:val="28"/>
        </w:rPr>
        <w:t>Планируемые результаты:</w:t>
      </w:r>
    </w:p>
    <w:p w:rsidR="00E525BD" w:rsidRPr="00BD7394" w:rsidRDefault="00E525BD" w:rsidP="00441F8E">
      <w:pPr>
        <w:numPr>
          <w:ilvl w:val="0"/>
          <w:numId w:val="40"/>
        </w:numPr>
        <w:tabs>
          <w:tab w:val="left" w:pos="993"/>
        </w:tabs>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525BD" w:rsidRPr="00BD7394" w:rsidRDefault="00E525BD" w:rsidP="00441F8E">
      <w:pPr>
        <w:numPr>
          <w:ilvl w:val="0"/>
          <w:numId w:val="40"/>
        </w:numPr>
        <w:tabs>
          <w:tab w:val="left" w:pos="993"/>
        </w:tabs>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525BD" w:rsidRPr="00BD7394" w:rsidRDefault="00E525BD" w:rsidP="00441F8E">
      <w:pPr>
        <w:numPr>
          <w:ilvl w:val="0"/>
          <w:numId w:val="40"/>
        </w:numPr>
        <w:tabs>
          <w:tab w:val="left" w:pos="993"/>
        </w:tabs>
        <w:jc w:val="both"/>
        <w:rPr>
          <w:sz w:val="28"/>
          <w:szCs w:val="28"/>
        </w:rPr>
      </w:pPr>
      <w:r w:rsidRPr="00BD7394">
        <w:rPr>
          <w:sz w:val="28"/>
          <w:szCs w:val="28"/>
        </w:rPr>
        <w:t>уважительное отношение к традиционным религиям народов России;</w:t>
      </w:r>
    </w:p>
    <w:p w:rsidR="00E525BD" w:rsidRPr="00BD7394" w:rsidRDefault="00E525BD" w:rsidP="00441F8E">
      <w:pPr>
        <w:numPr>
          <w:ilvl w:val="0"/>
          <w:numId w:val="40"/>
        </w:numPr>
        <w:tabs>
          <w:tab w:val="left" w:pos="993"/>
        </w:tabs>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E525BD" w:rsidRPr="00BD7394" w:rsidRDefault="00E525BD" w:rsidP="00441F8E">
      <w:pPr>
        <w:numPr>
          <w:ilvl w:val="0"/>
          <w:numId w:val="40"/>
        </w:numPr>
        <w:tabs>
          <w:tab w:val="left" w:pos="993"/>
        </w:tabs>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525BD" w:rsidRPr="00BD7394" w:rsidRDefault="00E525BD" w:rsidP="00441F8E">
      <w:pPr>
        <w:numPr>
          <w:ilvl w:val="0"/>
          <w:numId w:val="40"/>
        </w:numPr>
        <w:tabs>
          <w:tab w:val="left" w:pos="993"/>
        </w:tabs>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E525BD" w:rsidRPr="00BD7394" w:rsidRDefault="00E525BD" w:rsidP="00441F8E">
      <w:pPr>
        <w:numPr>
          <w:ilvl w:val="0"/>
          <w:numId w:val="40"/>
        </w:numPr>
        <w:tabs>
          <w:tab w:val="left" w:pos="993"/>
        </w:tabs>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CD35D8" w:rsidRDefault="00CD35D8" w:rsidP="0000438E">
      <w:pPr>
        <w:pStyle w:val="ab"/>
        <w:spacing w:line="240" w:lineRule="auto"/>
        <w:ind w:firstLine="709"/>
      </w:pPr>
    </w:p>
    <w:p w:rsidR="00CD35D8" w:rsidRPr="009A50DF" w:rsidRDefault="00CD35D8" w:rsidP="00C15D3C">
      <w:pPr>
        <w:autoSpaceDE w:val="0"/>
        <w:autoSpaceDN w:val="0"/>
        <w:adjustRightInd w:val="0"/>
        <w:jc w:val="both"/>
        <w:rPr>
          <w:b/>
          <w:bCs/>
          <w:sz w:val="28"/>
          <w:szCs w:val="28"/>
        </w:rPr>
      </w:pPr>
      <w:r w:rsidRPr="009A50DF">
        <w:rPr>
          <w:b/>
          <w:sz w:val="28"/>
          <w:szCs w:val="28"/>
        </w:rPr>
        <w:t>Н</w:t>
      </w:r>
      <w:r w:rsidRPr="009A50DF">
        <w:rPr>
          <w:b/>
          <w:bCs/>
          <w:sz w:val="28"/>
          <w:szCs w:val="28"/>
        </w:rPr>
        <w:t>аправление 3.</w:t>
      </w:r>
    </w:p>
    <w:p w:rsidR="006D357E" w:rsidRPr="006D357E" w:rsidRDefault="006D357E" w:rsidP="006D357E">
      <w:pPr>
        <w:pStyle w:val="ab"/>
        <w:spacing w:line="240" w:lineRule="auto"/>
        <w:ind w:firstLine="0"/>
        <w:rPr>
          <w:rFonts w:ascii="Times New Roman" w:hAnsi="Times New Roman"/>
          <w:b/>
          <w:i/>
          <w:color w:val="auto"/>
          <w:spacing w:val="2"/>
          <w:sz w:val="28"/>
          <w:szCs w:val="28"/>
        </w:rPr>
      </w:pPr>
      <w:r w:rsidRPr="006D357E">
        <w:rPr>
          <w:rFonts w:ascii="Times New Roman" w:hAnsi="Times New Roman"/>
          <w:b/>
          <w:i/>
          <w:color w:val="auto"/>
          <w:spacing w:val="2"/>
          <w:sz w:val="28"/>
          <w:szCs w:val="28"/>
        </w:rPr>
        <w:t>Воспитание положительного отношения к труду и творчеству</w:t>
      </w:r>
    </w:p>
    <w:p w:rsidR="00CD35D8" w:rsidRPr="009A50DF" w:rsidRDefault="006D357E" w:rsidP="00C15D3C">
      <w:pPr>
        <w:autoSpaceDE w:val="0"/>
        <w:autoSpaceDN w:val="0"/>
        <w:adjustRightInd w:val="0"/>
        <w:jc w:val="both"/>
        <w:rPr>
          <w:b/>
          <w:bCs/>
          <w:sz w:val="28"/>
          <w:szCs w:val="28"/>
        </w:rPr>
      </w:pPr>
      <w:r>
        <w:rPr>
          <w:b/>
          <w:bCs/>
          <w:sz w:val="28"/>
          <w:szCs w:val="28"/>
        </w:rPr>
        <w:t>С</w:t>
      </w:r>
      <w:r w:rsidR="00CD35D8" w:rsidRPr="009A50DF">
        <w:rPr>
          <w:b/>
          <w:bCs/>
          <w:sz w:val="28"/>
          <w:szCs w:val="28"/>
        </w:rPr>
        <w:t>одержание:</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6D357E" w:rsidRPr="00BD7394" w:rsidRDefault="006D357E" w:rsidP="00441F8E">
      <w:pPr>
        <w:pStyle w:val="ab"/>
        <w:numPr>
          <w:ilvl w:val="0"/>
          <w:numId w:val="73"/>
        </w:numPr>
        <w:spacing w:line="240" w:lineRule="auto"/>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9A50DF" w:rsidRDefault="009A50DF" w:rsidP="009A50DF">
      <w:pPr>
        <w:autoSpaceDE w:val="0"/>
        <w:autoSpaceDN w:val="0"/>
        <w:adjustRightInd w:val="0"/>
        <w:rPr>
          <w:b/>
          <w:bCs/>
          <w:sz w:val="28"/>
          <w:szCs w:val="28"/>
        </w:rPr>
      </w:pPr>
      <w:r>
        <w:rPr>
          <w:b/>
          <w:bCs/>
          <w:sz w:val="28"/>
          <w:szCs w:val="28"/>
        </w:rPr>
        <w:t>Виды деятельности:</w:t>
      </w:r>
    </w:p>
    <w:p w:rsidR="009A50DF" w:rsidRDefault="009A50DF" w:rsidP="009A50DF">
      <w:pPr>
        <w:autoSpaceDE w:val="0"/>
        <w:autoSpaceDN w:val="0"/>
        <w:adjustRightInd w:val="0"/>
        <w:rPr>
          <w:b/>
          <w:bCs/>
          <w:sz w:val="28"/>
          <w:szCs w:val="28"/>
        </w:rPr>
      </w:pPr>
    </w:p>
    <w:tbl>
      <w:tblPr>
        <w:tblStyle w:val="afff1"/>
        <w:tblW w:w="0" w:type="auto"/>
        <w:tblLook w:val="04A0" w:firstRow="1" w:lastRow="0" w:firstColumn="1" w:lastColumn="0" w:noHBand="0" w:noVBand="1"/>
      </w:tblPr>
      <w:tblGrid>
        <w:gridCol w:w="2093"/>
        <w:gridCol w:w="8188"/>
      </w:tblGrid>
      <w:tr w:rsidR="009A50DF" w:rsidTr="0025011F">
        <w:tc>
          <w:tcPr>
            <w:tcW w:w="2093" w:type="dxa"/>
          </w:tcPr>
          <w:p w:rsidR="009A50DF" w:rsidRDefault="009A50DF" w:rsidP="0025011F">
            <w:pPr>
              <w:autoSpaceDE w:val="0"/>
              <w:autoSpaceDN w:val="0"/>
              <w:adjustRightInd w:val="0"/>
              <w:rPr>
                <w:b/>
                <w:bCs/>
                <w:sz w:val="28"/>
                <w:szCs w:val="28"/>
              </w:rPr>
            </w:pPr>
            <w:r>
              <w:rPr>
                <w:b/>
                <w:bCs/>
                <w:sz w:val="28"/>
                <w:szCs w:val="28"/>
              </w:rPr>
              <w:t>Формы деятельности</w:t>
            </w:r>
          </w:p>
        </w:tc>
        <w:tc>
          <w:tcPr>
            <w:tcW w:w="8188" w:type="dxa"/>
          </w:tcPr>
          <w:p w:rsidR="009A50DF" w:rsidRDefault="009A50DF" w:rsidP="0025011F">
            <w:pPr>
              <w:autoSpaceDE w:val="0"/>
              <w:autoSpaceDN w:val="0"/>
              <w:adjustRightInd w:val="0"/>
              <w:rPr>
                <w:b/>
                <w:bCs/>
                <w:sz w:val="28"/>
                <w:szCs w:val="28"/>
              </w:rPr>
            </w:pPr>
            <w:r>
              <w:rPr>
                <w:b/>
                <w:bCs/>
                <w:sz w:val="28"/>
                <w:szCs w:val="28"/>
              </w:rPr>
              <w:t>Содержание  мероприятий</w:t>
            </w:r>
          </w:p>
        </w:tc>
      </w:tr>
      <w:tr w:rsidR="009A50DF" w:rsidTr="0025011F">
        <w:tc>
          <w:tcPr>
            <w:tcW w:w="2093" w:type="dxa"/>
          </w:tcPr>
          <w:p w:rsidR="009A50DF" w:rsidRPr="0000438E" w:rsidRDefault="009A50DF" w:rsidP="0025011F">
            <w:pPr>
              <w:autoSpaceDE w:val="0"/>
              <w:autoSpaceDN w:val="0"/>
              <w:adjustRightInd w:val="0"/>
              <w:rPr>
                <w:bCs/>
                <w:sz w:val="28"/>
                <w:szCs w:val="28"/>
              </w:rPr>
            </w:pPr>
            <w:r w:rsidRPr="0000438E">
              <w:rPr>
                <w:bCs/>
                <w:sz w:val="28"/>
                <w:szCs w:val="28"/>
              </w:rPr>
              <w:t>Урочная</w:t>
            </w:r>
          </w:p>
        </w:tc>
        <w:tc>
          <w:tcPr>
            <w:tcW w:w="8188" w:type="dxa"/>
          </w:tcPr>
          <w:p w:rsidR="00C15D3C" w:rsidRPr="00181CC6" w:rsidRDefault="00181CC6" w:rsidP="00C15D3C">
            <w:pPr>
              <w:autoSpaceDE w:val="0"/>
              <w:autoSpaceDN w:val="0"/>
              <w:adjustRightInd w:val="0"/>
            </w:pPr>
            <w:r w:rsidRPr="00181CC6">
              <w:rPr>
                <w:spacing w:val="2"/>
              </w:rPr>
              <w:t>Получают первоначальные представления о роли</w:t>
            </w:r>
            <w:r w:rsidRPr="00181CC6">
              <w:t xml:space="preserve"> труда и значении творчества в жизни человека и общества в процессе изучения учебных дисциплин </w:t>
            </w:r>
            <w:r w:rsidR="00C15D3C" w:rsidRPr="00181CC6">
              <w:t xml:space="preserve"> (</w:t>
            </w:r>
            <w:r w:rsidR="00C15D3C" w:rsidRPr="00181CC6">
              <w:rPr>
                <w:b/>
                <w:bCs/>
              </w:rPr>
              <w:t>Слова</w:t>
            </w:r>
            <w:r w:rsidR="00C15D3C" w:rsidRPr="00181CC6">
              <w:t>).</w:t>
            </w:r>
          </w:p>
          <w:p w:rsidR="00181CC6" w:rsidRPr="00181CC6" w:rsidRDefault="00181CC6" w:rsidP="00181CC6">
            <w:pPr>
              <w:pStyle w:val="ab"/>
              <w:spacing w:line="240" w:lineRule="auto"/>
              <w:ind w:firstLine="0"/>
              <w:rPr>
                <w:rFonts w:ascii="Times New Roman" w:hAnsi="Times New Roman"/>
                <w:color w:val="auto"/>
                <w:sz w:val="24"/>
                <w:szCs w:val="24"/>
              </w:rPr>
            </w:pPr>
            <w:r w:rsidRPr="00181CC6">
              <w:rPr>
                <w:rFonts w:ascii="Times New Roman" w:hAnsi="Times New Roman"/>
                <w:color w:val="auto"/>
                <w:spacing w:val="-2"/>
                <w:sz w:val="24"/>
                <w:szCs w:val="24"/>
              </w:rPr>
              <w:t>Технология-осваивают навыки творческого применения знаний, полу</w:t>
            </w:r>
            <w:r w:rsidRPr="00181CC6">
              <w:rPr>
                <w:rFonts w:ascii="Times New Roman" w:hAnsi="Times New Roman"/>
                <w:color w:val="auto"/>
                <w:sz w:val="24"/>
                <w:szCs w:val="24"/>
              </w:rPr>
              <w:t>ченных при изучении учебных предметов на практике;</w:t>
            </w:r>
          </w:p>
          <w:p w:rsidR="00181CC6" w:rsidRDefault="00C15D3C" w:rsidP="00C15D3C">
            <w:pPr>
              <w:autoSpaceDE w:val="0"/>
              <w:autoSpaceDN w:val="0"/>
              <w:adjustRightInd w:val="0"/>
              <w:rPr>
                <w:spacing w:val="-2"/>
                <w:sz w:val="28"/>
                <w:szCs w:val="28"/>
              </w:rPr>
            </w:pPr>
            <w:r w:rsidRPr="00181CC6">
              <w:t>Литературное чтение -</w:t>
            </w:r>
            <w:r w:rsidRPr="00181CC6">
              <w:rPr>
                <w:spacing w:val="-2"/>
              </w:rPr>
              <w:t xml:space="preserve"> получают первоначальные представления о </w:t>
            </w:r>
            <w:r w:rsidR="00181CC6" w:rsidRPr="00181CC6">
              <w:rPr>
                <w:spacing w:val="2"/>
              </w:rPr>
              <w:t>профессиях</w:t>
            </w:r>
            <w:r w:rsidR="00181CC6">
              <w:rPr>
                <w:spacing w:val="2"/>
              </w:rPr>
              <w:t xml:space="preserve"> </w:t>
            </w:r>
            <w:r w:rsidR="00181CC6" w:rsidRPr="00181CC6">
              <w:rPr>
                <w:spacing w:val="2"/>
              </w:rPr>
              <w:t xml:space="preserve">своих родителей (законных </w:t>
            </w:r>
            <w:r w:rsidR="00181CC6" w:rsidRPr="00181CC6">
              <w:rPr>
                <w:spacing w:val="-2"/>
              </w:rPr>
              <w:t>представителей) и прародителей</w:t>
            </w:r>
          </w:p>
          <w:p w:rsidR="00C15D3C" w:rsidRPr="00181CC6" w:rsidRDefault="00181CC6" w:rsidP="00C15D3C">
            <w:pPr>
              <w:autoSpaceDE w:val="0"/>
              <w:autoSpaceDN w:val="0"/>
              <w:adjustRightInd w:val="0"/>
            </w:pPr>
            <w:r w:rsidRPr="00181CC6">
              <w:t xml:space="preserve"> </w:t>
            </w:r>
            <w:r w:rsidR="00C15D3C" w:rsidRPr="00181CC6">
              <w:t>Русский язык – раскрытие воспитательного потенциала русского языка,</w:t>
            </w:r>
          </w:p>
          <w:p w:rsidR="00C15D3C" w:rsidRPr="00181CC6" w:rsidRDefault="00C15D3C" w:rsidP="00C15D3C">
            <w:pPr>
              <w:autoSpaceDE w:val="0"/>
              <w:autoSpaceDN w:val="0"/>
              <w:adjustRightInd w:val="0"/>
            </w:pPr>
            <w:r w:rsidRPr="00181CC6">
              <w:t>развитие внимания к слову и чувства ответственности за сказанное инаписанное и т.д.</w:t>
            </w:r>
          </w:p>
          <w:p w:rsidR="00181CC6" w:rsidRDefault="00C15D3C" w:rsidP="00C15D3C">
            <w:pPr>
              <w:autoSpaceDE w:val="0"/>
              <w:autoSpaceDN w:val="0"/>
              <w:adjustRightInd w:val="0"/>
              <w:rPr>
                <w:sz w:val="28"/>
                <w:szCs w:val="28"/>
              </w:rPr>
            </w:pPr>
            <w:r w:rsidRPr="00181CC6">
              <w:t xml:space="preserve">Окружающий мир </w:t>
            </w:r>
            <w:r w:rsidR="00B27324" w:rsidRPr="00181CC6">
              <w:t>–</w:t>
            </w:r>
            <w:r w:rsidR="00B27324" w:rsidRPr="00181CC6">
              <w:rPr>
                <w:spacing w:val="2"/>
              </w:rPr>
              <w:t xml:space="preserve"> </w:t>
            </w:r>
            <w:r w:rsidR="00181CC6" w:rsidRPr="00181CC6">
              <w:rPr>
                <w:spacing w:val="-2"/>
              </w:rPr>
              <w:t>участвуют в организации и про</w:t>
            </w:r>
            <w:r w:rsidR="00181CC6" w:rsidRPr="00181CC6">
              <w:t>ведении презентаций «Труд наших родных»;</w:t>
            </w:r>
          </w:p>
          <w:p w:rsidR="00C15D3C" w:rsidRPr="00181CC6" w:rsidRDefault="00C15D3C" w:rsidP="00C15D3C">
            <w:pPr>
              <w:autoSpaceDE w:val="0"/>
              <w:autoSpaceDN w:val="0"/>
              <w:adjustRightInd w:val="0"/>
            </w:pPr>
            <w:r w:rsidRPr="00181CC6">
              <w:t>Реализация нравственных правил поведения в учебном взаимодействии</w:t>
            </w:r>
          </w:p>
          <w:p w:rsidR="009A50DF" w:rsidRPr="00181CC6" w:rsidRDefault="00C15D3C" w:rsidP="00B27324">
            <w:pPr>
              <w:autoSpaceDE w:val="0"/>
              <w:autoSpaceDN w:val="0"/>
              <w:adjustRightInd w:val="0"/>
              <w:rPr>
                <w:b/>
              </w:rPr>
            </w:pPr>
            <w:r w:rsidRPr="00181CC6">
              <w:rPr>
                <w:b/>
              </w:rPr>
              <w:t>(</w:t>
            </w:r>
            <w:r w:rsidRPr="00181CC6">
              <w:rPr>
                <w:b/>
                <w:bCs/>
              </w:rPr>
              <w:t>Дела</w:t>
            </w:r>
            <w:r w:rsidR="00B27324" w:rsidRPr="00181CC6">
              <w:rPr>
                <w:b/>
              </w:rPr>
              <w:t>).</w:t>
            </w:r>
          </w:p>
        </w:tc>
      </w:tr>
      <w:tr w:rsidR="009A50DF" w:rsidTr="0025011F">
        <w:tc>
          <w:tcPr>
            <w:tcW w:w="2093" w:type="dxa"/>
          </w:tcPr>
          <w:p w:rsidR="009A50DF" w:rsidRPr="0000438E" w:rsidRDefault="009A50DF" w:rsidP="0025011F">
            <w:pPr>
              <w:autoSpaceDE w:val="0"/>
              <w:autoSpaceDN w:val="0"/>
              <w:adjustRightInd w:val="0"/>
              <w:rPr>
                <w:bCs/>
                <w:sz w:val="28"/>
                <w:szCs w:val="28"/>
              </w:rPr>
            </w:pPr>
            <w:r w:rsidRPr="0000438E">
              <w:rPr>
                <w:bCs/>
                <w:sz w:val="28"/>
                <w:szCs w:val="28"/>
              </w:rPr>
              <w:t>Внеурочная</w:t>
            </w:r>
          </w:p>
        </w:tc>
        <w:tc>
          <w:tcPr>
            <w:tcW w:w="8188" w:type="dxa"/>
          </w:tcPr>
          <w:p w:rsidR="009A50DF" w:rsidRPr="00CD35D8" w:rsidRDefault="00B27324" w:rsidP="0025011F">
            <w:pPr>
              <w:autoSpaceDE w:val="0"/>
              <w:autoSpaceDN w:val="0"/>
              <w:adjustRightInd w:val="0"/>
            </w:pPr>
            <w:r>
              <w:t>У</w:t>
            </w:r>
            <w:r w:rsidRPr="009A50DF">
              <w:t xml:space="preserve">сваивают первоначальный опыт </w:t>
            </w:r>
            <w:r w:rsidR="00181CC6" w:rsidRPr="00181CC6">
              <w:t>уважительного и творческого отно</w:t>
            </w:r>
            <w:r w:rsidR="00181CC6" w:rsidRPr="00181CC6">
              <w:rPr>
                <w:spacing w:val="2"/>
              </w:rPr>
              <w:t>шения к учебному труду</w:t>
            </w:r>
            <w:r w:rsidR="00181CC6" w:rsidRPr="00CD35D8">
              <w:t xml:space="preserve"> </w:t>
            </w:r>
            <w:r w:rsidR="009A50DF" w:rsidRPr="00CD35D8">
              <w:t>(мероприятий):</w:t>
            </w:r>
          </w:p>
          <w:p w:rsidR="009A50DF" w:rsidRPr="00F5108D" w:rsidRDefault="009A50DF" w:rsidP="00F5108D">
            <w:pPr>
              <w:pStyle w:val="ab"/>
              <w:spacing w:line="240" w:lineRule="auto"/>
              <w:ind w:firstLine="0"/>
              <w:rPr>
                <w:rFonts w:ascii="Times New Roman" w:hAnsi="Times New Roman"/>
                <w:color w:val="auto"/>
                <w:sz w:val="28"/>
                <w:szCs w:val="28"/>
              </w:rPr>
            </w:pPr>
            <w:r w:rsidRPr="00CD35D8">
              <w:t>– беседы и классные</w:t>
            </w:r>
            <w:r>
              <w:t xml:space="preserve"> часы </w:t>
            </w:r>
            <w:r w:rsidRPr="00CD35D8">
              <w:rPr>
                <w:b/>
                <w:bCs/>
              </w:rPr>
              <w:t>(Слова);</w:t>
            </w:r>
            <w:r w:rsidR="00F5108D" w:rsidRPr="00BD7394">
              <w:rPr>
                <w:rFonts w:ascii="Times New Roman" w:hAnsi="Times New Roman"/>
                <w:color w:val="auto"/>
                <w:sz w:val="28"/>
                <w:szCs w:val="28"/>
              </w:rPr>
              <w:t xml:space="preserve"> </w:t>
            </w:r>
          </w:p>
          <w:p w:rsidR="009A50DF" w:rsidRPr="00CD35D8" w:rsidRDefault="009A50DF" w:rsidP="0025011F">
            <w:pPr>
              <w:autoSpaceDE w:val="0"/>
              <w:autoSpaceDN w:val="0"/>
              <w:adjustRightInd w:val="0"/>
            </w:pPr>
            <w:r w:rsidRPr="00CD35D8">
              <w:t>– просмотр и обсуждение видеофрагментов, фильмов, представляющих</w:t>
            </w:r>
          </w:p>
          <w:p w:rsidR="009A50DF" w:rsidRPr="00CD35D8" w:rsidRDefault="00F5108D" w:rsidP="00F5108D">
            <w:pPr>
              <w:pStyle w:val="ab"/>
              <w:spacing w:line="240" w:lineRule="auto"/>
              <w:ind w:firstLine="0"/>
            </w:pPr>
            <w:r w:rsidRPr="00F5108D">
              <w:rPr>
                <w:rFonts w:ascii="Times New Roman" w:hAnsi="Times New Roman"/>
                <w:color w:val="auto"/>
                <w:sz w:val="24"/>
                <w:szCs w:val="24"/>
              </w:rPr>
              <w:t>уважение к труду и творчеству старших и сверстников</w:t>
            </w:r>
            <w:r w:rsidR="009A50DF" w:rsidRPr="00CD35D8">
              <w:t>;</w:t>
            </w:r>
            <w:r w:rsidR="00181CC6" w:rsidRPr="00BD7394">
              <w:rPr>
                <w:rFonts w:ascii="Times New Roman" w:hAnsi="Times New Roman"/>
                <w:color w:val="auto"/>
                <w:sz w:val="28"/>
                <w:szCs w:val="28"/>
              </w:rPr>
              <w:t xml:space="preserve"> </w:t>
            </w:r>
          </w:p>
          <w:p w:rsidR="009A50DF" w:rsidRPr="00CD35D8" w:rsidRDefault="009A50DF" w:rsidP="0025011F">
            <w:pPr>
              <w:autoSpaceDE w:val="0"/>
              <w:autoSpaceDN w:val="0"/>
              <w:adjustRightInd w:val="0"/>
            </w:pPr>
            <w:r w:rsidRPr="00CD35D8">
              <w:t xml:space="preserve">– экскурсии </w:t>
            </w:r>
            <w:r w:rsidR="00F5108D">
              <w:t xml:space="preserve">на производственные предприятия </w:t>
            </w:r>
            <w:r w:rsidRPr="00CD35D8">
              <w:rPr>
                <w:b/>
                <w:bCs/>
              </w:rPr>
              <w:t>(Слова)</w:t>
            </w:r>
            <w:r w:rsidRPr="00CD35D8">
              <w:t>;</w:t>
            </w:r>
          </w:p>
          <w:p w:rsidR="009A50DF" w:rsidRPr="00CD35D8" w:rsidRDefault="00F5108D" w:rsidP="0025011F">
            <w:pPr>
              <w:autoSpaceDE w:val="0"/>
              <w:autoSpaceDN w:val="0"/>
              <w:adjustRightInd w:val="0"/>
            </w:pPr>
            <w:r>
              <w:t xml:space="preserve">- </w:t>
            </w:r>
            <w:r w:rsidRPr="00F5108D">
              <w:t>проведения внеурочных мероприятий (праздники труда, ярмарки, конкурсы, города мастеров, организации детских фирм и</w:t>
            </w:r>
            <w:r w:rsidRPr="00F5108D">
              <w:t> </w:t>
            </w:r>
            <w:r w:rsidRPr="00F5108D">
              <w:t>т.</w:t>
            </w:r>
            <w:r w:rsidRPr="00F5108D">
              <w:t> </w:t>
            </w:r>
            <w:r w:rsidRPr="00F5108D">
              <w:t>д.)</w:t>
            </w:r>
            <w:r w:rsidRPr="00CD35D8">
              <w:rPr>
                <w:b/>
                <w:bCs/>
              </w:rPr>
              <w:t xml:space="preserve"> </w:t>
            </w:r>
            <w:r w:rsidR="009A50DF" w:rsidRPr="00CD35D8">
              <w:rPr>
                <w:b/>
                <w:bCs/>
              </w:rPr>
              <w:t>(Слова и Дела)</w:t>
            </w:r>
            <w:r w:rsidR="009A50DF" w:rsidRPr="00CD35D8">
              <w:t>;</w:t>
            </w:r>
          </w:p>
          <w:p w:rsidR="009A50DF" w:rsidRPr="00CD35D8" w:rsidRDefault="009A50DF" w:rsidP="0025011F">
            <w:pPr>
              <w:autoSpaceDE w:val="0"/>
              <w:autoSpaceDN w:val="0"/>
              <w:adjustRightInd w:val="0"/>
              <w:rPr>
                <w:b/>
                <w:bCs/>
              </w:rPr>
            </w:pPr>
            <w:r w:rsidRPr="00CD35D8">
              <w:t xml:space="preserve">– </w:t>
            </w:r>
            <w:r w:rsidR="00F5108D" w:rsidRPr="00F5108D">
              <w:t>встреч с представителями разных профессий</w:t>
            </w:r>
            <w:r w:rsidR="00F5108D" w:rsidRPr="00CD35D8">
              <w:rPr>
                <w:b/>
                <w:bCs/>
              </w:rPr>
              <w:t xml:space="preserve"> </w:t>
            </w:r>
            <w:r w:rsidRPr="00CD35D8">
              <w:rPr>
                <w:b/>
                <w:bCs/>
              </w:rPr>
              <w:t>(Слова);</w:t>
            </w:r>
          </w:p>
          <w:p w:rsidR="009A50DF" w:rsidRPr="00CD35D8" w:rsidRDefault="009A50DF" w:rsidP="0025011F">
            <w:pPr>
              <w:autoSpaceDE w:val="0"/>
              <w:autoSpaceDN w:val="0"/>
              <w:adjustRightInd w:val="0"/>
            </w:pPr>
            <w:r w:rsidRPr="00CD35D8">
              <w:t>– осуществление вместе с родителями творческих проектов и представление</w:t>
            </w:r>
          </w:p>
          <w:p w:rsidR="009A50DF" w:rsidRPr="00CD35D8" w:rsidRDefault="009A50DF" w:rsidP="0025011F">
            <w:pPr>
              <w:autoSpaceDE w:val="0"/>
              <w:autoSpaceDN w:val="0"/>
              <w:adjustRightInd w:val="0"/>
            </w:pPr>
            <w:r w:rsidRPr="00CD35D8">
              <w:t>их;</w:t>
            </w:r>
          </w:p>
          <w:p w:rsidR="009A50DF" w:rsidRPr="00B27324" w:rsidRDefault="009A50DF" w:rsidP="0025011F">
            <w:pPr>
              <w:autoSpaceDE w:val="0"/>
              <w:autoSpaceDN w:val="0"/>
              <w:adjustRightInd w:val="0"/>
              <w:rPr>
                <w:b/>
                <w:bCs/>
              </w:rPr>
            </w:pPr>
            <w:r w:rsidRPr="00CD35D8">
              <w:t>– ролевые игры</w:t>
            </w:r>
            <w:r w:rsidR="00F5108D" w:rsidRPr="00BD7394">
              <w:rPr>
                <w:sz w:val="28"/>
                <w:szCs w:val="28"/>
              </w:rPr>
              <w:t xml:space="preserve"> </w:t>
            </w:r>
            <w:r w:rsidR="00F5108D" w:rsidRPr="00F5108D">
              <w:t>посредством создания игровых ситуаций по мотивам различных профессий</w:t>
            </w:r>
            <w:r w:rsidR="00F5108D" w:rsidRPr="00F5108D">
              <w:rPr>
                <w:b/>
                <w:bCs/>
              </w:rPr>
              <w:t xml:space="preserve"> </w:t>
            </w:r>
            <w:r w:rsidR="00B27324" w:rsidRPr="00F5108D">
              <w:rPr>
                <w:b/>
                <w:bCs/>
              </w:rPr>
              <w:t>(Дела).</w:t>
            </w:r>
          </w:p>
        </w:tc>
      </w:tr>
      <w:tr w:rsidR="00B27324" w:rsidTr="0025011F">
        <w:tc>
          <w:tcPr>
            <w:tcW w:w="2093" w:type="dxa"/>
          </w:tcPr>
          <w:p w:rsidR="00B27324" w:rsidRPr="0000438E" w:rsidRDefault="00B27324" w:rsidP="0025011F">
            <w:pPr>
              <w:autoSpaceDE w:val="0"/>
              <w:autoSpaceDN w:val="0"/>
              <w:adjustRightInd w:val="0"/>
              <w:rPr>
                <w:bCs/>
                <w:sz w:val="28"/>
                <w:szCs w:val="28"/>
              </w:rPr>
            </w:pPr>
            <w:r>
              <w:rPr>
                <w:bCs/>
                <w:sz w:val="28"/>
                <w:szCs w:val="28"/>
              </w:rPr>
              <w:t>Внешкольная</w:t>
            </w:r>
          </w:p>
        </w:tc>
        <w:tc>
          <w:tcPr>
            <w:tcW w:w="8188" w:type="dxa"/>
          </w:tcPr>
          <w:p w:rsidR="00B27324" w:rsidRDefault="00B27324" w:rsidP="0025011F">
            <w:pPr>
              <w:autoSpaceDE w:val="0"/>
              <w:autoSpaceDN w:val="0"/>
              <w:adjustRightInd w:val="0"/>
            </w:pPr>
            <w:r>
              <w:t>Посильное участие в оказании помощи другим людям:</w:t>
            </w:r>
          </w:p>
          <w:p w:rsidR="00B27324" w:rsidRPr="00CD35D8" w:rsidRDefault="00B27324" w:rsidP="0025011F">
            <w:pPr>
              <w:autoSpaceDE w:val="0"/>
              <w:autoSpaceDN w:val="0"/>
              <w:adjustRightInd w:val="0"/>
            </w:pPr>
            <w:r>
              <w:t xml:space="preserve">– </w:t>
            </w:r>
            <w:r w:rsidRPr="009A50DF">
              <w:rPr>
                <w:spacing w:val="2"/>
              </w:rPr>
              <w:t>в делах благотворительности, мило</w:t>
            </w:r>
            <w:r w:rsidRPr="009A50DF">
              <w:t>сердия, в оказании помощи нуждающимся, заботе о животных, других живых существах, природе.</w:t>
            </w:r>
            <w:r>
              <w:t>.</w:t>
            </w:r>
          </w:p>
        </w:tc>
      </w:tr>
    </w:tbl>
    <w:p w:rsidR="009A50DF" w:rsidRDefault="009A50DF" w:rsidP="00CD35D8">
      <w:pPr>
        <w:pStyle w:val="ab"/>
        <w:spacing w:line="240" w:lineRule="auto"/>
        <w:ind w:firstLine="709"/>
        <w:rPr>
          <w:sz w:val="28"/>
          <w:szCs w:val="28"/>
        </w:rPr>
      </w:pPr>
    </w:p>
    <w:p w:rsidR="009A50DF" w:rsidRDefault="009A50DF" w:rsidP="00CD35D8">
      <w:pPr>
        <w:pStyle w:val="ab"/>
        <w:spacing w:line="240" w:lineRule="auto"/>
        <w:ind w:firstLine="709"/>
        <w:rPr>
          <w:sz w:val="28"/>
          <w:szCs w:val="28"/>
        </w:rPr>
      </w:pPr>
    </w:p>
    <w:p w:rsidR="00B27324" w:rsidRPr="00B27324" w:rsidRDefault="00B27324" w:rsidP="00B27324">
      <w:pPr>
        <w:autoSpaceDE w:val="0"/>
        <w:autoSpaceDN w:val="0"/>
        <w:adjustRightInd w:val="0"/>
        <w:rPr>
          <w:b/>
          <w:bCs/>
          <w:sz w:val="28"/>
          <w:szCs w:val="28"/>
        </w:rPr>
      </w:pPr>
      <w:r w:rsidRPr="00B27324">
        <w:rPr>
          <w:b/>
          <w:bCs/>
          <w:sz w:val="28"/>
          <w:szCs w:val="28"/>
        </w:rPr>
        <w:t>Планируемые результаты:</w:t>
      </w:r>
    </w:p>
    <w:p w:rsidR="00B27324" w:rsidRPr="00B27324" w:rsidRDefault="00B27324" w:rsidP="00E525BD">
      <w:pPr>
        <w:autoSpaceDE w:val="0"/>
        <w:autoSpaceDN w:val="0"/>
        <w:adjustRightInd w:val="0"/>
        <w:rPr>
          <w:sz w:val="28"/>
          <w:szCs w:val="28"/>
        </w:rPr>
      </w:pPr>
      <w:r w:rsidRPr="00B27324">
        <w:rPr>
          <w:rFonts w:ascii="Symbol" w:hAnsi="Symbol" w:cs="Symbol"/>
          <w:sz w:val="28"/>
          <w:szCs w:val="28"/>
        </w:rPr>
        <w:t></w:t>
      </w:r>
      <w:r w:rsidRPr="00B27324">
        <w:rPr>
          <w:rFonts w:ascii="Symbol" w:hAnsi="Symbol" w:cs="Symbol"/>
          <w:sz w:val="28"/>
          <w:szCs w:val="28"/>
        </w:rPr>
        <w:t></w:t>
      </w:r>
      <w:r w:rsidRPr="00B27324">
        <w:rPr>
          <w:sz w:val="28"/>
          <w:szCs w:val="28"/>
        </w:rPr>
        <w:t>ценностное отношение к труду и творчеству, человеку труда, трудовым достижениям</w:t>
      </w:r>
      <w:r>
        <w:rPr>
          <w:sz w:val="28"/>
          <w:szCs w:val="28"/>
        </w:rPr>
        <w:t xml:space="preserve"> Р</w:t>
      </w:r>
      <w:r w:rsidRPr="00B27324">
        <w:rPr>
          <w:sz w:val="28"/>
          <w:szCs w:val="28"/>
        </w:rPr>
        <w:t>оссии и человечества, трудолюбие;</w:t>
      </w:r>
    </w:p>
    <w:p w:rsidR="00B27324" w:rsidRPr="00B27324" w:rsidRDefault="00B27324" w:rsidP="00E525BD">
      <w:pPr>
        <w:autoSpaceDE w:val="0"/>
        <w:autoSpaceDN w:val="0"/>
        <w:adjustRightInd w:val="0"/>
        <w:jc w:val="both"/>
        <w:rPr>
          <w:sz w:val="28"/>
          <w:szCs w:val="28"/>
        </w:rPr>
      </w:pPr>
      <w:r w:rsidRPr="00B27324">
        <w:rPr>
          <w:rFonts w:ascii="Symbol" w:hAnsi="Symbol" w:cs="Symbol"/>
          <w:sz w:val="28"/>
          <w:szCs w:val="28"/>
        </w:rPr>
        <w:t></w:t>
      </w:r>
      <w:r w:rsidRPr="00B27324">
        <w:rPr>
          <w:rFonts w:ascii="Symbol" w:hAnsi="Symbol" w:cs="Symbol"/>
          <w:sz w:val="28"/>
          <w:szCs w:val="28"/>
        </w:rPr>
        <w:t></w:t>
      </w:r>
      <w:r w:rsidRPr="00B27324">
        <w:rPr>
          <w:sz w:val="28"/>
          <w:szCs w:val="28"/>
        </w:rPr>
        <w:t>ценностное и творческое отношение к учебному труду;</w:t>
      </w:r>
    </w:p>
    <w:p w:rsidR="00B27324" w:rsidRPr="00B27324" w:rsidRDefault="00B27324" w:rsidP="00E525BD">
      <w:pPr>
        <w:autoSpaceDE w:val="0"/>
        <w:autoSpaceDN w:val="0"/>
        <w:adjustRightInd w:val="0"/>
        <w:jc w:val="both"/>
        <w:rPr>
          <w:sz w:val="28"/>
          <w:szCs w:val="28"/>
        </w:rPr>
      </w:pPr>
      <w:r w:rsidRPr="00B27324">
        <w:rPr>
          <w:rFonts w:ascii="Symbol" w:hAnsi="Symbol" w:cs="Symbol"/>
          <w:sz w:val="28"/>
          <w:szCs w:val="28"/>
        </w:rPr>
        <w:t></w:t>
      </w:r>
      <w:r w:rsidRPr="00B27324">
        <w:rPr>
          <w:rFonts w:ascii="Symbol" w:hAnsi="Symbol" w:cs="Symbol"/>
          <w:sz w:val="28"/>
          <w:szCs w:val="28"/>
        </w:rPr>
        <w:t></w:t>
      </w:r>
      <w:r w:rsidRPr="00B27324">
        <w:rPr>
          <w:sz w:val="28"/>
          <w:szCs w:val="28"/>
        </w:rPr>
        <w:t>элементарные представления о различных профессиях;</w:t>
      </w:r>
    </w:p>
    <w:p w:rsidR="00B27324" w:rsidRPr="00B27324" w:rsidRDefault="00B27324" w:rsidP="00E525BD">
      <w:pPr>
        <w:autoSpaceDE w:val="0"/>
        <w:autoSpaceDN w:val="0"/>
        <w:adjustRightInd w:val="0"/>
        <w:jc w:val="both"/>
        <w:rPr>
          <w:sz w:val="28"/>
          <w:szCs w:val="28"/>
        </w:rPr>
      </w:pPr>
      <w:r w:rsidRPr="00B27324">
        <w:rPr>
          <w:rFonts w:ascii="Symbol" w:hAnsi="Symbol" w:cs="Symbol"/>
          <w:sz w:val="28"/>
          <w:szCs w:val="28"/>
        </w:rPr>
        <w:t></w:t>
      </w:r>
      <w:r w:rsidRPr="00B27324">
        <w:rPr>
          <w:rFonts w:ascii="Symbol" w:hAnsi="Symbol" w:cs="Symbol"/>
          <w:sz w:val="28"/>
          <w:szCs w:val="28"/>
        </w:rPr>
        <w:t></w:t>
      </w:r>
      <w:r w:rsidRPr="00B27324">
        <w:rPr>
          <w:sz w:val="28"/>
          <w:szCs w:val="28"/>
        </w:rPr>
        <w:t>первоначальные навыки трудового творческого сотрудничества со сверстниками,</w:t>
      </w:r>
    </w:p>
    <w:p w:rsidR="00B27324" w:rsidRPr="00B27324" w:rsidRDefault="00B27324" w:rsidP="00E525BD">
      <w:pPr>
        <w:autoSpaceDE w:val="0"/>
        <w:autoSpaceDN w:val="0"/>
        <w:adjustRightInd w:val="0"/>
        <w:jc w:val="both"/>
        <w:rPr>
          <w:sz w:val="28"/>
          <w:szCs w:val="28"/>
        </w:rPr>
      </w:pPr>
      <w:r w:rsidRPr="00B27324">
        <w:rPr>
          <w:sz w:val="28"/>
          <w:szCs w:val="28"/>
        </w:rPr>
        <w:t>старшими детьми и взрослыми;</w:t>
      </w:r>
    </w:p>
    <w:p w:rsidR="00B27324" w:rsidRPr="00B27324" w:rsidRDefault="00B27324" w:rsidP="00E525BD">
      <w:pPr>
        <w:autoSpaceDE w:val="0"/>
        <w:autoSpaceDN w:val="0"/>
        <w:adjustRightInd w:val="0"/>
        <w:jc w:val="both"/>
        <w:rPr>
          <w:sz w:val="28"/>
          <w:szCs w:val="28"/>
        </w:rPr>
      </w:pPr>
      <w:r w:rsidRPr="00B27324">
        <w:rPr>
          <w:rFonts w:ascii="Symbol" w:hAnsi="Symbol" w:cs="Symbol"/>
          <w:sz w:val="28"/>
          <w:szCs w:val="28"/>
        </w:rPr>
        <w:t></w:t>
      </w:r>
      <w:r w:rsidRPr="00B27324">
        <w:rPr>
          <w:rFonts w:ascii="Symbol" w:hAnsi="Symbol" w:cs="Symbol"/>
          <w:sz w:val="28"/>
          <w:szCs w:val="28"/>
        </w:rPr>
        <w:t></w:t>
      </w:r>
      <w:r w:rsidRPr="00B27324">
        <w:rPr>
          <w:sz w:val="28"/>
          <w:szCs w:val="28"/>
        </w:rPr>
        <w:t>осознание приоритета нравственных основ труда, творчества, создания нового;</w:t>
      </w:r>
    </w:p>
    <w:p w:rsidR="00B27324" w:rsidRPr="00B27324" w:rsidRDefault="00B27324" w:rsidP="00E525BD">
      <w:pPr>
        <w:autoSpaceDE w:val="0"/>
        <w:autoSpaceDN w:val="0"/>
        <w:adjustRightInd w:val="0"/>
        <w:jc w:val="both"/>
        <w:rPr>
          <w:sz w:val="28"/>
          <w:szCs w:val="28"/>
        </w:rPr>
      </w:pPr>
      <w:r w:rsidRPr="00B27324">
        <w:rPr>
          <w:rFonts w:ascii="Symbol" w:hAnsi="Symbol" w:cs="Symbol"/>
          <w:sz w:val="28"/>
          <w:szCs w:val="28"/>
        </w:rPr>
        <w:t></w:t>
      </w:r>
      <w:r w:rsidRPr="00B27324">
        <w:rPr>
          <w:rFonts w:ascii="Symbol" w:hAnsi="Symbol" w:cs="Symbol"/>
          <w:sz w:val="28"/>
          <w:szCs w:val="28"/>
        </w:rPr>
        <w:t></w:t>
      </w:r>
      <w:r w:rsidRPr="00B27324">
        <w:rPr>
          <w:sz w:val="28"/>
          <w:szCs w:val="28"/>
        </w:rPr>
        <w:t>первоначальный опыт участия в различных видах общественно полезной и личностно</w:t>
      </w:r>
      <w:r>
        <w:rPr>
          <w:sz w:val="28"/>
          <w:szCs w:val="28"/>
        </w:rPr>
        <w:t xml:space="preserve"> </w:t>
      </w:r>
      <w:r w:rsidRPr="00B27324">
        <w:rPr>
          <w:sz w:val="28"/>
          <w:szCs w:val="28"/>
        </w:rPr>
        <w:t>значимой деятельности;</w:t>
      </w:r>
    </w:p>
    <w:p w:rsidR="00B27324" w:rsidRPr="00B27324" w:rsidRDefault="00B27324" w:rsidP="00E525BD">
      <w:pPr>
        <w:autoSpaceDE w:val="0"/>
        <w:autoSpaceDN w:val="0"/>
        <w:adjustRightInd w:val="0"/>
        <w:jc w:val="both"/>
        <w:rPr>
          <w:sz w:val="28"/>
          <w:szCs w:val="28"/>
        </w:rPr>
      </w:pPr>
      <w:r w:rsidRPr="00B27324">
        <w:rPr>
          <w:rFonts w:ascii="Symbol" w:hAnsi="Symbol" w:cs="Symbol"/>
          <w:sz w:val="28"/>
          <w:szCs w:val="28"/>
        </w:rPr>
        <w:t></w:t>
      </w:r>
      <w:r w:rsidRPr="00B27324">
        <w:rPr>
          <w:sz w:val="28"/>
          <w:szCs w:val="28"/>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w:t>
      </w:r>
    </w:p>
    <w:p w:rsidR="00B27324" w:rsidRPr="00B27324" w:rsidRDefault="00B27324" w:rsidP="00E525BD">
      <w:pPr>
        <w:autoSpaceDE w:val="0"/>
        <w:autoSpaceDN w:val="0"/>
        <w:adjustRightInd w:val="0"/>
        <w:jc w:val="both"/>
        <w:rPr>
          <w:sz w:val="28"/>
          <w:szCs w:val="28"/>
        </w:rPr>
      </w:pPr>
      <w:r w:rsidRPr="00B27324">
        <w:rPr>
          <w:rFonts w:ascii="Symbol" w:hAnsi="Symbol" w:cs="Symbol"/>
          <w:sz w:val="28"/>
          <w:szCs w:val="28"/>
        </w:rPr>
        <w:t></w:t>
      </w:r>
      <w:r w:rsidRPr="00B27324">
        <w:rPr>
          <w:rFonts w:ascii="Symbol" w:hAnsi="Symbol" w:cs="Symbol"/>
          <w:sz w:val="28"/>
          <w:szCs w:val="28"/>
        </w:rPr>
        <w:t></w:t>
      </w:r>
      <w:r w:rsidRPr="00B27324">
        <w:rPr>
          <w:sz w:val="28"/>
          <w:szCs w:val="28"/>
        </w:rPr>
        <w:t>мотивация к самореализации в социальном творчестве, познавательной и</w:t>
      </w:r>
    </w:p>
    <w:p w:rsidR="009A50DF" w:rsidRPr="00B27324" w:rsidRDefault="00B27324" w:rsidP="00E525BD">
      <w:pPr>
        <w:pStyle w:val="ab"/>
        <w:spacing w:line="240" w:lineRule="auto"/>
        <w:ind w:firstLine="0"/>
        <w:rPr>
          <w:sz w:val="28"/>
          <w:szCs w:val="28"/>
        </w:rPr>
      </w:pPr>
      <w:r w:rsidRPr="00B27324">
        <w:rPr>
          <w:sz w:val="28"/>
          <w:szCs w:val="28"/>
        </w:rPr>
        <w:t>практической, общественно полезной деятельности.</w:t>
      </w:r>
    </w:p>
    <w:p w:rsidR="009A50DF" w:rsidRDefault="009A50DF" w:rsidP="00B27324">
      <w:pPr>
        <w:pStyle w:val="ab"/>
        <w:spacing w:line="240" w:lineRule="auto"/>
        <w:ind w:firstLine="709"/>
        <w:jc w:val="left"/>
        <w:rPr>
          <w:sz w:val="28"/>
          <w:szCs w:val="28"/>
        </w:rPr>
      </w:pPr>
    </w:p>
    <w:p w:rsidR="009A50DF" w:rsidRDefault="009A50DF" w:rsidP="00CD35D8">
      <w:pPr>
        <w:pStyle w:val="ab"/>
        <w:spacing w:line="240" w:lineRule="auto"/>
        <w:ind w:firstLine="709"/>
        <w:rPr>
          <w:sz w:val="28"/>
          <w:szCs w:val="28"/>
        </w:rPr>
      </w:pPr>
    </w:p>
    <w:p w:rsidR="006D357E" w:rsidRDefault="00B27324" w:rsidP="006D357E">
      <w:pPr>
        <w:autoSpaceDE w:val="0"/>
        <w:autoSpaceDN w:val="0"/>
        <w:adjustRightInd w:val="0"/>
        <w:rPr>
          <w:b/>
          <w:i/>
          <w:spacing w:val="2"/>
          <w:sz w:val="28"/>
          <w:szCs w:val="28"/>
        </w:rPr>
      </w:pPr>
      <w:r w:rsidRPr="00B27324">
        <w:rPr>
          <w:b/>
          <w:bCs/>
          <w:sz w:val="28"/>
          <w:szCs w:val="28"/>
        </w:rPr>
        <w:t>Направление 4.</w:t>
      </w:r>
      <w:r w:rsidR="006D357E" w:rsidRPr="006D357E">
        <w:rPr>
          <w:b/>
          <w:i/>
          <w:spacing w:val="2"/>
          <w:sz w:val="28"/>
          <w:szCs w:val="28"/>
        </w:rPr>
        <w:t xml:space="preserve"> </w:t>
      </w:r>
    </w:p>
    <w:p w:rsidR="006D357E" w:rsidRPr="00870A7B" w:rsidRDefault="006D357E" w:rsidP="006D357E">
      <w:pPr>
        <w:autoSpaceDE w:val="0"/>
        <w:autoSpaceDN w:val="0"/>
        <w:adjustRightInd w:val="0"/>
        <w:rPr>
          <w:b/>
          <w:bCs/>
          <w:i/>
          <w:sz w:val="28"/>
          <w:szCs w:val="28"/>
        </w:rPr>
      </w:pPr>
      <w:r w:rsidRPr="00870A7B">
        <w:rPr>
          <w:b/>
          <w:i/>
          <w:spacing w:val="2"/>
          <w:sz w:val="28"/>
          <w:szCs w:val="28"/>
        </w:rPr>
        <w:t>Интеллектуальное воспитание</w:t>
      </w:r>
      <w:r w:rsidRPr="00870A7B">
        <w:rPr>
          <w:b/>
          <w:bCs/>
          <w:i/>
          <w:sz w:val="28"/>
          <w:szCs w:val="28"/>
        </w:rPr>
        <w:t xml:space="preserve"> </w:t>
      </w:r>
    </w:p>
    <w:p w:rsidR="006D357E" w:rsidRPr="00870A7B" w:rsidRDefault="006D357E" w:rsidP="006D357E">
      <w:pPr>
        <w:autoSpaceDE w:val="0"/>
        <w:autoSpaceDN w:val="0"/>
        <w:adjustRightInd w:val="0"/>
        <w:rPr>
          <w:b/>
          <w:bCs/>
          <w:sz w:val="28"/>
          <w:szCs w:val="28"/>
        </w:rPr>
      </w:pPr>
      <w:r>
        <w:rPr>
          <w:b/>
          <w:bCs/>
          <w:sz w:val="28"/>
          <w:szCs w:val="28"/>
        </w:rPr>
        <w:t>С</w:t>
      </w:r>
      <w:r w:rsidRPr="00870A7B">
        <w:rPr>
          <w:b/>
          <w:bCs/>
          <w:sz w:val="28"/>
          <w:szCs w:val="28"/>
        </w:rPr>
        <w:t>одержание:</w:t>
      </w:r>
    </w:p>
    <w:p w:rsidR="006D357E" w:rsidRPr="00BD7394" w:rsidRDefault="006D357E" w:rsidP="00441F8E">
      <w:pPr>
        <w:pStyle w:val="ab"/>
        <w:numPr>
          <w:ilvl w:val="0"/>
          <w:numId w:val="6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6D357E" w:rsidRPr="00BD7394" w:rsidRDefault="006D357E" w:rsidP="00441F8E">
      <w:pPr>
        <w:pStyle w:val="ab"/>
        <w:numPr>
          <w:ilvl w:val="0"/>
          <w:numId w:val="6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6D357E" w:rsidRPr="00BD7394" w:rsidRDefault="006D357E" w:rsidP="00441F8E">
      <w:pPr>
        <w:pStyle w:val="ab"/>
        <w:numPr>
          <w:ilvl w:val="0"/>
          <w:numId w:val="69"/>
        </w:numPr>
        <w:spacing w:line="240" w:lineRule="auto"/>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D357E" w:rsidRPr="00BD7394" w:rsidRDefault="006D357E" w:rsidP="00441F8E">
      <w:pPr>
        <w:pStyle w:val="ab"/>
        <w:numPr>
          <w:ilvl w:val="0"/>
          <w:numId w:val="69"/>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6D357E" w:rsidRPr="00BD7394" w:rsidRDefault="006D357E" w:rsidP="00441F8E">
      <w:pPr>
        <w:pStyle w:val="ab"/>
        <w:numPr>
          <w:ilvl w:val="0"/>
          <w:numId w:val="69"/>
        </w:numPr>
        <w:spacing w:line="240" w:lineRule="auto"/>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6D357E" w:rsidRPr="00BD7394" w:rsidRDefault="006D357E" w:rsidP="00441F8E">
      <w:pPr>
        <w:pStyle w:val="ab"/>
        <w:numPr>
          <w:ilvl w:val="0"/>
          <w:numId w:val="69"/>
        </w:numPr>
        <w:spacing w:line="240" w:lineRule="auto"/>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6D357E" w:rsidRPr="00BD7394" w:rsidRDefault="006D357E" w:rsidP="00441F8E">
      <w:pPr>
        <w:pStyle w:val="ab"/>
        <w:numPr>
          <w:ilvl w:val="0"/>
          <w:numId w:val="69"/>
        </w:numPr>
        <w:spacing w:line="240" w:lineRule="auto"/>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6D357E" w:rsidRPr="00BD7394" w:rsidRDefault="006D357E" w:rsidP="00441F8E">
      <w:pPr>
        <w:pStyle w:val="ab"/>
        <w:numPr>
          <w:ilvl w:val="0"/>
          <w:numId w:val="69"/>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6D357E" w:rsidRDefault="006D357E" w:rsidP="00441F8E">
      <w:pPr>
        <w:pStyle w:val="ab"/>
        <w:numPr>
          <w:ilvl w:val="0"/>
          <w:numId w:val="69"/>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6D357E" w:rsidRDefault="006D357E" w:rsidP="006D357E">
      <w:pPr>
        <w:pStyle w:val="ab"/>
        <w:spacing w:line="240" w:lineRule="auto"/>
        <w:ind w:left="360" w:firstLine="0"/>
        <w:jc w:val="left"/>
        <w:rPr>
          <w:rFonts w:ascii="Times New Roman" w:hAnsi="Times New Roman"/>
          <w:b/>
          <w:bCs/>
          <w:sz w:val="28"/>
          <w:szCs w:val="28"/>
        </w:rPr>
      </w:pPr>
    </w:p>
    <w:p w:rsidR="006D357E" w:rsidRDefault="006D357E" w:rsidP="006D357E">
      <w:pPr>
        <w:pStyle w:val="ab"/>
        <w:spacing w:line="240" w:lineRule="auto"/>
        <w:ind w:left="360" w:firstLine="0"/>
        <w:jc w:val="left"/>
        <w:rPr>
          <w:rFonts w:ascii="Times New Roman" w:hAnsi="Times New Roman"/>
          <w:b/>
          <w:bCs/>
          <w:sz w:val="28"/>
          <w:szCs w:val="28"/>
        </w:rPr>
      </w:pPr>
      <w:r w:rsidRPr="0025011F">
        <w:rPr>
          <w:rFonts w:ascii="Times New Roman" w:hAnsi="Times New Roman"/>
          <w:b/>
          <w:bCs/>
          <w:sz w:val="28"/>
          <w:szCs w:val="28"/>
        </w:rPr>
        <w:t>Виды деятельности:</w:t>
      </w:r>
    </w:p>
    <w:p w:rsidR="006D357E" w:rsidRPr="0025011F" w:rsidRDefault="006D357E" w:rsidP="006D357E">
      <w:pPr>
        <w:pStyle w:val="ab"/>
        <w:spacing w:line="240" w:lineRule="auto"/>
        <w:ind w:left="360" w:firstLine="0"/>
        <w:jc w:val="left"/>
        <w:rPr>
          <w:rFonts w:ascii="Times New Roman" w:hAnsi="Times New Roman"/>
          <w:sz w:val="28"/>
          <w:szCs w:val="28"/>
        </w:rPr>
      </w:pPr>
    </w:p>
    <w:tbl>
      <w:tblPr>
        <w:tblStyle w:val="afff1"/>
        <w:tblW w:w="0" w:type="auto"/>
        <w:tblLook w:val="04A0" w:firstRow="1" w:lastRow="0" w:firstColumn="1" w:lastColumn="0" w:noHBand="0" w:noVBand="1"/>
      </w:tblPr>
      <w:tblGrid>
        <w:gridCol w:w="2093"/>
        <w:gridCol w:w="8188"/>
      </w:tblGrid>
      <w:tr w:rsidR="006D357E" w:rsidTr="00495029">
        <w:tc>
          <w:tcPr>
            <w:tcW w:w="2093" w:type="dxa"/>
          </w:tcPr>
          <w:p w:rsidR="006D357E" w:rsidRDefault="006D357E" w:rsidP="00495029">
            <w:pPr>
              <w:autoSpaceDE w:val="0"/>
              <w:autoSpaceDN w:val="0"/>
              <w:adjustRightInd w:val="0"/>
              <w:rPr>
                <w:b/>
                <w:bCs/>
                <w:sz w:val="28"/>
                <w:szCs w:val="28"/>
              </w:rPr>
            </w:pPr>
            <w:r>
              <w:rPr>
                <w:b/>
                <w:bCs/>
                <w:sz w:val="28"/>
                <w:szCs w:val="28"/>
              </w:rPr>
              <w:t>Формы деятельности</w:t>
            </w:r>
          </w:p>
        </w:tc>
        <w:tc>
          <w:tcPr>
            <w:tcW w:w="8188" w:type="dxa"/>
          </w:tcPr>
          <w:p w:rsidR="006D357E" w:rsidRDefault="006D357E" w:rsidP="00495029">
            <w:pPr>
              <w:autoSpaceDE w:val="0"/>
              <w:autoSpaceDN w:val="0"/>
              <w:adjustRightInd w:val="0"/>
              <w:rPr>
                <w:b/>
                <w:bCs/>
                <w:sz w:val="28"/>
                <w:szCs w:val="28"/>
              </w:rPr>
            </w:pPr>
            <w:r>
              <w:rPr>
                <w:b/>
                <w:bCs/>
                <w:sz w:val="28"/>
                <w:szCs w:val="28"/>
              </w:rPr>
              <w:t>Содержание  мероприятий</w:t>
            </w:r>
          </w:p>
        </w:tc>
      </w:tr>
      <w:tr w:rsidR="006D357E" w:rsidRPr="00B27324" w:rsidTr="00495029">
        <w:tc>
          <w:tcPr>
            <w:tcW w:w="2093" w:type="dxa"/>
          </w:tcPr>
          <w:p w:rsidR="006D357E" w:rsidRPr="0000438E" w:rsidRDefault="006D357E" w:rsidP="00495029">
            <w:pPr>
              <w:autoSpaceDE w:val="0"/>
              <w:autoSpaceDN w:val="0"/>
              <w:adjustRightInd w:val="0"/>
              <w:rPr>
                <w:bCs/>
                <w:sz w:val="28"/>
                <w:szCs w:val="28"/>
              </w:rPr>
            </w:pPr>
            <w:r w:rsidRPr="0000438E">
              <w:rPr>
                <w:bCs/>
                <w:sz w:val="28"/>
                <w:szCs w:val="28"/>
              </w:rPr>
              <w:t>Урочная</w:t>
            </w:r>
          </w:p>
        </w:tc>
        <w:tc>
          <w:tcPr>
            <w:tcW w:w="8188" w:type="dxa"/>
          </w:tcPr>
          <w:p w:rsidR="006D357E" w:rsidRPr="00EC4FF4" w:rsidRDefault="006D357E" w:rsidP="00495029">
            <w:pPr>
              <w:autoSpaceDE w:val="0"/>
              <w:autoSpaceDN w:val="0"/>
              <w:adjustRightInd w:val="0"/>
            </w:pPr>
            <w:r w:rsidRPr="00EC4FF4">
              <w:t>Изучение материала и выполнение учебных заданий, направленных на</w:t>
            </w:r>
          </w:p>
          <w:p w:rsidR="006D357E" w:rsidRPr="00EC4FF4" w:rsidRDefault="006D357E" w:rsidP="00495029">
            <w:pPr>
              <w:autoSpaceDE w:val="0"/>
              <w:autoSpaceDN w:val="0"/>
              <w:adjustRightInd w:val="0"/>
            </w:pPr>
            <w:r w:rsidRPr="00795C1B">
              <w:rPr>
                <w:spacing w:val="2"/>
              </w:rPr>
              <w:t>представления о роли зна</w:t>
            </w:r>
            <w:r w:rsidRPr="00795C1B">
              <w:t>ний, интеллектуального труда и творчества в жизни человека и общества в процессе изучения учебных дисциплин</w:t>
            </w:r>
            <w:r w:rsidRPr="00EC4FF4">
              <w:rPr>
                <w:b/>
                <w:bCs/>
              </w:rPr>
              <w:t>(Слова)</w:t>
            </w:r>
            <w:r w:rsidRPr="00EC4FF4">
              <w:t>.</w:t>
            </w:r>
          </w:p>
          <w:p w:rsidR="006D357E" w:rsidRDefault="006D357E" w:rsidP="00495029">
            <w:pPr>
              <w:autoSpaceDE w:val="0"/>
              <w:autoSpaceDN w:val="0"/>
              <w:adjustRightInd w:val="0"/>
            </w:pPr>
            <w:r w:rsidRPr="00EC4FF4">
              <w:t xml:space="preserve">Получение </w:t>
            </w:r>
            <w:r w:rsidRPr="00795C1B">
              <w:t>представления о возможностях интеллектуальной деятельности</w:t>
            </w:r>
            <w:r w:rsidRPr="00EC4FF4">
              <w:rPr>
                <w:b/>
                <w:bCs/>
              </w:rPr>
              <w:t xml:space="preserve"> (Дела)</w:t>
            </w:r>
            <w:r w:rsidRPr="00EC4FF4">
              <w:t>:</w:t>
            </w:r>
          </w:p>
          <w:p w:rsidR="006D357E" w:rsidRDefault="006D357E" w:rsidP="00495029">
            <w:pPr>
              <w:autoSpaceDE w:val="0"/>
              <w:autoSpaceDN w:val="0"/>
              <w:adjustRightInd w:val="0"/>
            </w:pPr>
            <w:r w:rsidRPr="00795C1B">
              <w:t>- в ходе проведения интеллектуальных игр</w:t>
            </w:r>
            <w:r>
              <w:t>,</w:t>
            </w:r>
          </w:p>
          <w:p w:rsidR="006D357E" w:rsidRDefault="006D357E" w:rsidP="00495029">
            <w:pPr>
              <w:autoSpaceDE w:val="0"/>
              <w:autoSpaceDN w:val="0"/>
              <w:adjustRightInd w:val="0"/>
            </w:pPr>
            <w:r>
              <w:t>-</w:t>
            </w:r>
            <w:r w:rsidRPr="00BD7394">
              <w:rPr>
                <w:sz w:val="28"/>
                <w:szCs w:val="28"/>
              </w:rPr>
              <w:t xml:space="preserve"> </w:t>
            </w:r>
            <w:r w:rsidRPr="00795C1B">
              <w:t>творческих лабораториях</w:t>
            </w:r>
            <w:r>
              <w:t>,</w:t>
            </w:r>
          </w:p>
          <w:p w:rsidR="006D357E" w:rsidRPr="00795C1B" w:rsidRDefault="006D357E" w:rsidP="00495029">
            <w:pPr>
              <w:autoSpaceDE w:val="0"/>
              <w:autoSpaceDN w:val="0"/>
              <w:adjustRightInd w:val="0"/>
            </w:pPr>
            <w:r>
              <w:t>-</w:t>
            </w:r>
            <w:r w:rsidRPr="00BD7394">
              <w:rPr>
                <w:sz w:val="28"/>
                <w:szCs w:val="28"/>
              </w:rPr>
              <w:t xml:space="preserve"> </w:t>
            </w:r>
            <w:r w:rsidRPr="00795C1B">
              <w:t>научно-исследовательской работы в ходе реализации учебно-исследовательских проектов</w:t>
            </w:r>
          </w:p>
          <w:p w:rsidR="006D357E" w:rsidRPr="00B27324" w:rsidRDefault="006D357E" w:rsidP="00495029">
            <w:pPr>
              <w:autoSpaceDE w:val="0"/>
              <w:autoSpaceDN w:val="0"/>
              <w:adjustRightInd w:val="0"/>
              <w:rPr>
                <w:b/>
              </w:rPr>
            </w:pPr>
          </w:p>
        </w:tc>
      </w:tr>
      <w:tr w:rsidR="006D357E" w:rsidRPr="00B27324" w:rsidTr="00495029">
        <w:tc>
          <w:tcPr>
            <w:tcW w:w="2093" w:type="dxa"/>
          </w:tcPr>
          <w:p w:rsidR="006D357E" w:rsidRPr="0000438E" w:rsidRDefault="006D357E" w:rsidP="00495029">
            <w:pPr>
              <w:autoSpaceDE w:val="0"/>
              <w:autoSpaceDN w:val="0"/>
              <w:adjustRightInd w:val="0"/>
              <w:rPr>
                <w:bCs/>
                <w:sz w:val="28"/>
                <w:szCs w:val="28"/>
              </w:rPr>
            </w:pPr>
            <w:r w:rsidRPr="0000438E">
              <w:rPr>
                <w:bCs/>
                <w:sz w:val="28"/>
                <w:szCs w:val="28"/>
              </w:rPr>
              <w:t>Вне</w:t>
            </w:r>
            <w:r>
              <w:rPr>
                <w:bCs/>
                <w:sz w:val="28"/>
                <w:szCs w:val="28"/>
              </w:rPr>
              <w:t>урочная</w:t>
            </w:r>
          </w:p>
        </w:tc>
        <w:tc>
          <w:tcPr>
            <w:tcW w:w="8188" w:type="dxa"/>
          </w:tcPr>
          <w:p w:rsidR="006D357E" w:rsidRPr="00795C1B" w:rsidRDefault="006D357E" w:rsidP="00495029">
            <w:pPr>
              <w:autoSpaceDE w:val="0"/>
              <w:autoSpaceDN w:val="0"/>
              <w:adjustRightInd w:val="0"/>
            </w:pPr>
            <w:r w:rsidRPr="00795C1B">
              <w:t>Получают первоначальные представления об образовании и интеллектуальном развитии как общечеловеческой ценности в процессе внеурочной деятельности (мероприятий):</w:t>
            </w:r>
          </w:p>
          <w:p w:rsidR="006D357E" w:rsidRPr="00795C1B" w:rsidRDefault="006D357E" w:rsidP="00495029">
            <w:pPr>
              <w:autoSpaceDE w:val="0"/>
              <w:autoSpaceDN w:val="0"/>
              <w:adjustRightInd w:val="0"/>
            </w:pPr>
            <w:r w:rsidRPr="00795C1B">
              <w:t xml:space="preserve">- участвуют в олимпиадах, конкурсах, </w:t>
            </w:r>
          </w:p>
          <w:p w:rsidR="006D357E" w:rsidRPr="00795C1B" w:rsidRDefault="006D357E" w:rsidP="00495029">
            <w:pPr>
              <w:autoSpaceDE w:val="0"/>
              <w:autoSpaceDN w:val="0"/>
              <w:adjustRightInd w:val="0"/>
            </w:pPr>
            <w:r w:rsidRPr="00795C1B">
              <w:t xml:space="preserve">-творческих лабораториях, </w:t>
            </w:r>
          </w:p>
          <w:p w:rsidR="006D357E" w:rsidRPr="00795C1B" w:rsidRDefault="006D357E" w:rsidP="00495029">
            <w:pPr>
              <w:autoSpaceDE w:val="0"/>
              <w:autoSpaceDN w:val="0"/>
              <w:adjustRightInd w:val="0"/>
            </w:pPr>
            <w:r w:rsidRPr="00795C1B">
              <w:t xml:space="preserve">-интеллектуальных играх, </w:t>
            </w:r>
          </w:p>
          <w:p w:rsidR="006D357E" w:rsidRPr="00795C1B" w:rsidRDefault="006D357E" w:rsidP="00495029">
            <w:pPr>
              <w:autoSpaceDE w:val="0"/>
              <w:autoSpaceDN w:val="0"/>
              <w:adjustRightInd w:val="0"/>
            </w:pPr>
            <w:r w:rsidRPr="00795C1B">
              <w:t>-деятельности детских научных сообществ, кружков и центров интеллектуальной направленности</w:t>
            </w:r>
          </w:p>
          <w:p w:rsidR="006D357E" w:rsidRPr="00795C1B" w:rsidRDefault="006D357E" w:rsidP="00495029">
            <w:pPr>
              <w:autoSpaceDE w:val="0"/>
              <w:autoSpaceDN w:val="0"/>
              <w:adjustRightInd w:val="0"/>
            </w:pPr>
            <w:r w:rsidRPr="00795C1B">
              <w:t>– сюжетно­ролевых игры, посредством создания игровых ситуаций по мотивам различных интеллектуальных профессий ;</w:t>
            </w:r>
          </w:p>
          <w:p w:rsidR="006D357E" w:rsidRPr="00795C1B" w:rsidRDefault="006D357E" w:rsidP="00495029">
            <w:pPr>
              <w:autoSpaceDE w:val="0"/>
              <w:autoSpaceDN w:val="0"/>
              <w:adjustRightInd w:val="0"/>
              <w:rPr>
                <w:b/>
                <w:bCs/>
              </w:rPr>
            </w:pPr>
            <w:r>
              <w:t>П</w:t>
            </w:r>
            <w:r w:rsidRPr="00795C1B">
              <w:t>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внеурочной деятельности, выполнения учебно-исследовательских проектов</w:t>
            </w:r>
            <w:r>
              <w:t>.</w:t>
            </w:r>
          </w:p>
        </w:tc>
      </w:tr>
    </w:tbl>
    <w:p w:rsidR="006D357E" w:rsidRPr="00BD7394" w:rsidRDefault="006D357E" w:rsidP="006D357E">
      <w:pPr>
        <w:pStyle w:val="ab"/>
        <w:spacing w:line="240" w:lineRule="auto"/>
        <w:ind w:left="360" w:firstLine="0"/>
        <w:rPr>
          <w:rFonts w:ascii="Times New Roman" w:hAnsi="Times New Roman"/>
          <w:color w:val="auto"/>
          <w:sz w:val="28"/>
          <w:szCs w:val="28"/>
        </w:rPr>
      </w:pPr>
    </w:p>
    <w:p w:rsidR="006D357E" w:rsidRPr="005C4621" w:rsidRDefault="006D357E" w:rsidP="006D357E">
      <w:pPr>
        <w:autoSpaceDE w:val="0"/>
        <w:autoSpaceDN w:val="0"/>
        <w:adjustRightInd w:val="0"/>
        <w:rPr>
          <w:b/>
          <w:bCs/>
          <w:sz w:val="28"/>
          <w:szCs w:val="28"/>
        </w:rPr>
      </w:pPr>
      <w:r w:rsidRPr="005C4621">
        <w:rPr>
          <w:b/>
          <w:bCs/>
          <w:sz w:val="28"/>
          <w:szCs w:val="28"/>
        </w:rPr>
        <w:t>Планируемые результаты:</w:t>
      </w:r>
    </w:p>
    <w:p w:rsidR="006D357E" w:rsidRPr="00BD7394" w:rsidRDefault="006D357E" w:rsidP="00441F8E">
      <w:pPr>
        <w:numPr>
          <w:ilvl w:val="0"/>
          <w:numId w:val="70"/>
        </w:numPr>
        <w:tabs>
          <w:tab w:val="left" w:pos="993"/>
        </w:tabs>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D357E" w:rsidRPr="00BD7394" w:rsidRDefault="006D357E" w:rsidP="00441F8E">
      <w:pPr>
        <w:numPr>
          <w:ilvl w:val="0"/>
          <w:numId w:val="70"/>
        </w:numPr>
        <w:tabs>
          <w:tab w:val="left" w:pos="993"/>
        </w:tabs>
        <w:jc w:val="both"/>
        <w:rPr>
          <w:sz w:val="28"/>
          <w:szCs w:val="28"/>
        </w:rPr>
      </w:pPr>
      <w:r w:rsidRPr="00BD7394">
        <w:rPr>
          <w:sz w:val="28"/>
          <w:szCs w:val="28"/>
        </w:rPr>
        <w:t>элементарные навыки учебно-исследовательской работы;</w:t>
      </w:r>
    </w:p>
    <w:p w:rsidR="006D357E" w:rsidRPr="00BD7394" w:rsidRDefault="006D357E" w:rsidP="00441F8E">
      <w:pPr>
        <w:numPr>
          <w:ilvl w:val="0"/>
          <w:numId w:val="70"/>
        </w:numPr>
        <w:tabs>
          <w:tab w:val="left" w:pos="993"/>
        </w:tabs>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D357E" w:rsidRPr="00BD7394" w:rsidRDefault="006D357E" w:rsidP="00441F8E">
      <w:pPr>
        <w:numPr>
          <w:ilvl w:val="0"/>
          <w:numId w:val="70"/>
        </w:numPr>
        <w:tabs>
          <w:tab w:val="left" w:pos="993"/>
        </w:tabs>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6D357E" w:rsidRPr="00EC4FF4" w:rsidRDefault="006D357E" w:rsidP="006D357E">
      <w:pPr>
        <w:pStyle w:val="ab"/>
        <w:spacing w:line="240" w:lineRule="auto"/>
        <w:ind w:firstLine="709"/>
        <w:rPr>
          <w:rFonts w:ascii="Times New Roman" w:hAnsi="Times New Roman"/>
          <w:b/>
          <w:color w:val="auto"/>
          <w:spacing w:val="2"/>
          <w:sz w:val="28"/>
          <w:szCs w:val="28"/>
        </w:rPr>
      </w:pPr>
    </w:p>
    <w:p w:rsidR="00B27324" w:rsidRPr="00B27324" w:rsidRDefault="00B27324" w:rsidP="00B27324">
      <w:pPr>
        <w:autoSpaceDE w:val="0"/>
        <w:autoSpaceDN w:val="0"/>
        <w:adjustRightInd w:val="0"/>
        <w:rPr>
          <w:b/>
          <w:bCs/>
          <w:sz w:val="28"/>
          <w:szCs w:val="28"/>
        </w:rPr>
      </w:pPr>
    </w:p>
    <w:p w:rsidR="006D357E" w:rsidRDefault="006D357E" w:rsidP="006D357E">
      <w:pPr>
        <w:autoSpaceDE w:val="0"/>
        <w:autoSpaceDN w:val="0"/>
        <w:adjustRightInd w:val="0"/>
        <w:rPr>
          <w:b/>
          <w:bCs/>
          <w:sz w:val="28"/>
          <w:szCs w:val="28"/>
        </w:rPr>
      </w:pPr>
    </w:p>
    <w:p w:rsidR="006D357E" w:rsidRDefault="006D357E" w:rsidP="006D357E">
      <w:pPr>
        <w:autoSpaceDE w:val="0"/>
        <w:autoSpaceDN w:val="0"/>
        <w:adjustRightInd w:val="0"/>
        <w:rPr>
          <w:b/>
          <w:bCs/>
          <w:sz w:val="28"/>
          <w:szCs w:val="28"/>
        </w:rPr>
      </w:pPr>
    </w:p>
    <w:p w:rsidR="006D357E" w:rsidRPr="00EC4FF4" w:rsidRDefault="006D357E" w:rsidP="006D357E">
      <w:pPr>
        <w:autoSpaceDE w:val="0"/>
        <w:autoSpaceDN w:val="0"/>
        <w:adjustRightInd w:val="0"/>
        <w:rPr>
          <w:sz w:val="28"/>
          <w:szCs w:val="28"/>
        </w:rPr>
      </w:pPr>
      <w:r w:rsidRPr="00EC4FF4">
        <w:rPr>
          <w:b/>
          <w:bCs/>
          <w:sz w:val="28"/>
          <w:szCs w:val="28"/>
        </w:rPr>
        <w:t>Направление 5</w:t>
      </w:r>
      <w:r w:rsidRPr="00EC4FF4">
        <w:rPr>
          <w:sz w:val="28"/>
          <w:szCs w:val="28"/>
        </w:rPr>
        <w:t>.</w:t>
      </w:r>
    </w:p>
    <w:p w:rsidR="006D357E" w:rsidRPr="00A433B6" w:rsidRDefault="006D357E" w:rsidP="006D357E">
      <w:pPr>
        <w:pStyle w:val="15"/>
        <w:jc w:val="both"/>
        <w:rPr>
          <w:b/>
          <w:i/>
          <w:sz w:val="28"/>
          <w:szCs w:val="28"/>
        </w:rPr>
      </w:pPr>
      <w:r w:rsidRPr="00A433B6">
        <w:rPr>
          <w:b/>
          <w:i/>
          <w:color w:val="auto"/>
          <w:spacing w:val="2"/>
          <w:sz w:val="28"/>
          <w:szCs w:val="28"/>
        </w:rPr>
        <w:t>Здоровьесберегающее воспитание</w:t>
      </w:r>
    </w:p>
    <w:p w:rsidR="00B27324" w:rsidRDefault="00B27324" w:rsidP="0025011F">
      <w:pPr>
        <w:autoSpaceDE w:val="0"/>
        <w:autoSpaceDN w:val="0"/>
        <w:adjustRightInd w:val="0"/>
        <w:jc w:val="both"/>
        <w:rPr>
          <w:sz w:val="28"/>
          <w:szCs w:val="28"/>
        </w:rPr>
      </w:pPr>
      <w:r w:rsidRPr="00B27324">
        <w:rPr>
          <w:b/>
          <w:bCs/>
          <w:i/>
          <w:iCs/>
          <w:sz w:val="28"/>
          <w:szCs w:val="28"/>
        </w:rPr>
        <w:t>Цель:</w:t>
      </w:r>
      <w:r>
        <w:rPr>
          <w:rFonts w:ascii="Times New Roman,BoldItalic" w:hAnsi="Times New Roman,BoldItalic" w:cs="Times New Roman,BoldItalic"/>
          <w:b/>
          <w:bCs/>
          <w:i/>
          <w:iCs/>
        </w:rPr>
        <w:t xml:space="preserve"> </w:t>
      </w:r>
      <w:r w:rsidRPr="00B27324">
        <w:rPr>
          <w:sz w:val="28"/>
          <w:szCs w:val="28"/>
        </w:rPr>
        <w:t>Формирование у детей и их родителей ответственного отношения к здоровому образу</w:t>
      </w:r>
      <w:r w:rsidR="0025011F">
        <w:rPr>
          <w:sz w:val="28"/>
          <w:szCs w:val="28"/>
        </w:rPr>
        <w:t xml:space="preserve"> </w:t>
      </w:r>
      <w:r w:rsidRPr="00B27324">
        <w:rPr>
          <w:sz w:val="28"/>
          <w:szCs w:val="28"/>
        </w:rPr>
        <w:t>жизни, сохранение и укрепление здоровья детей младшего школьного возраста, пропаганда</w:t>
      </w:r>
      <w:r w:rsidR="0025011F">
        <w:rPr>
          <w:sz w:val="28"/>
          <w:szCs w:val="28"/>
        </w:rPr>
        <w:t xml:space="preserve"> </w:t>
      </w:r>
      <w:r w:rsidRPr="00B27324">
        <w:rPr>
          <w:sz w:val="28"/>
          <w:szCs w:val="28"/>
        </w:rPr>
        <w:t>физической культуры, спорта, туризма в семье.</w:t>
      </w:r>
    </w:p>
    <w:p w:rsidR="0025011F" w:rsidRPr="00B27324" w:rsidRDefault="0025011F" w:rsidP="0025011F">
      <w:pPr>
        <w:autoSpaceDE w:val="0"/>
        <w:autoSpaceDN w:val="0"/>
        <w:adjustRightInd w:val="0"/>
        <w:jc w:val="both"/>
        <w:rPr>
          <w:sz w:val="28"/>
          <w:szCs w:val="28"/>
        </w:rPr>
      </w:pPr>
    </w:p>
    <w:p w:rsidR="00B27324" w:rsidRPr="0025011F" w:rsidRDefault="00A433B6" w:rsidP="00B27324">
      <w:pPr>
        <w:autoSpaceDE w:val="0"/>
        <w:autoSpaceDN w:val="0"/>
        <w:adjustRightInd w:val="0"/>
        <w:rPr>
          <w:b/>
          <w:bCs/>
          <w:sz w:val="28"/>
          <w:szCs w:val="28"/>
        </w:rPr>
      </w:pPr>
      <w:r>
        <w:rPr>
          <w:b/>
          <w:bCs/>
          <w:sz w:val="28"/>
          <w:szCs w:val="28"/>
        </w:rPr>
        <w:t>С</w:t>
      </w:r>
      <w:r w:rsidR="00B27324" w:rsidRPr="0025011F">
        <w:rPr>
          <w:b/>
          <w:bCs/>
          <w:sz w:val="28"/>
          <w:szCs w:val="28"/>
        </w:rPr>
        <w:t>одержание:</w:t>
      </w:r>
    </w:p>
    <w:p w:rsidR="00A433B6" w:rsidRPr="00BD7394" w:rsidRDefault="00A433B6" w:rsidP="00441F8E">
      <w:pPr>
        <w:pStyle w:val="ab"/>
        <w:numPr>
          <w:ilvl w:val="0"/>
          <w:numId w:val="74"/>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433B6" w:rsidRPr="00BD7394" w:rsidRDefault="00A433B6" w:rsidP="00441F8E">
      <w:pPr>
        <w:pStyle w:val="ab"/>
        <w:numPr>
          <w:ilvl w:val="0"/>
          <w:numId w:val="74"/>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A433B6" w:rsidRPr="00BD7394" w:rsidRDefault="00A433B6" w:rsidP="00441F8E">
      <w:pPr>
        <w:pStyle w:val="ab"/>
        <w:numPr>
          <w:ilvl w:val="0"/>
          <w:numId w:val="74"/>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433B6" w:rsidRPr="00BD7394" w:rsidRDefault="00A433B6" w:rsidP="00441F8E">
      <w:pPr>
        <w:pStyle w:val="ab"/>
        <w:numPr>
          <w:ilvl w:val="0"/>
          <w:numId w:val="74"/>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433B6" w:rsidRPr="00BD7394" w:rsidRDefault="00A433B6" w:rsidP="00441F8E">
      <w:pPr>
        <w:pStyle w:val="ab"/>
        <w:numPr>
          <w:ilvl w:val="0"/>
          <w:numId w:val="74"/>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A433B6" w:rsidRPr="00BD7394" w:rsidRDefault="00A433B6" w:rsidP="00441F8E">
      <w:pPr>
        <w:pStyle w:val="ab"/>
        <w:numPr>
          <w:ilvl w:val="0"/>
          <w:numId w:val="74"/>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A433B6" w:rsidRPr="00BD7394" w:rsidRDefault="00A433B6" w:rsidP="00441F8E">
      <w:pPr>
        <w:pStyle w:val="ab"/>
        <w:numPr>
          <w:ilvl w:val="0"/>
          <w:numId w:val="74"/>
        </w:numPr>
        <w:spacing w:line="240" w:lineRule="auto"/>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A50DF" w:rsidRDefault="0025011F" w:rsidP="0025011F">
      <w:pPr>
        <w:pStyle w:val="ab"/>
        <w:spacing w:line="240" w:lineRule="auto"/>
        <w:ind w:firstLine="0"/>
        <w:jc w:val="left"/>
        <w:rPr>
          <w:rFonts w:ascii="Times New Roman" w:hAnsi="Times New Roman"/>
          <w:b/>
          <w:bCs/>
          <w:sz w:val="28"/>
          <w:szCs w:val="28"/>
        </w:rPr>
      </w:pPr>
      <w:r w:rsidRPr="0025011F">
        <w:rPr>
          <w:rFonts w:ascii="Times New Roman" w:hAnsi="Times New Roman"/>
          <w:b/>
          <w:bCs/>
          <w:sz w:val="28"/>
          <w:szCs w:val="28"/>
        </w:rPr>
        <w:t>Виды деятельности:</w:t>
      </w:r>
    </w:p>
    <w:p w:rsidR="0025011F" w:rsidRPr="0025011F" w:rsidRDefault="0025011F" w:rsidP="0025011F">
      <w:pPr>
        <w:pStyle w:val="ab"/>
        <w:spacing w:line="240" w:lineRule="auto"/>
        <w:ind w:firstLine="0"/>
        <w:jc w:val="left"/>
        <w:rPr>
          <w:rFonts w:ascii="Times New Roman" w:hAnsi="Times New Roman"/>
          <w:sz w:val="28"/>
          <w:szCs w:val="28"/>
        </w:rPr>
      </w:pPr>
    </w:p>
    <w:tbl>
      <w:tblPr>
        <w:tblStyle w:val="afff1"/>
        <w:tblW w:w="0" w:type="auto"/>
        <w:tblLook w:val="04A0" w:firstRow="1" w:lastRow="0" w:firstColumn="1" w:lastColumn="0" w:noHBand="0" w:noVBand="1"/>
      </w:tblPr>
      <w:tblGrid>
        <w:gridCol w:w="2093"/>
        <w:gridCol w:w="8188"/>
      </w:tblGrid>
      <w:tr w:rsidR="0025011F" w:rsidTr="0025011F">
        <w:tc>
          <w:tcPr>
            <w:tcW w:w="2093" w:type="dxa"/>
          </w:tcPr>
          <w:p w:rsidR="0025011F" w:rsidRDefault="0025011F" w:rsidP="0025011F">
            <w:pPr>
              <w:autoSpaceDE w:val="0"/>
              <w:autoSpaceDN w:val="0"/>
              <w:adjustRightInd w:val="0"/>
              <w:rPr>
                <w:b/>
                <w:bCs/>
                <w:sz w:val="28"/>
                <w:szCs w:val="28"/>
              </w:rPr>
            </w:pPr>
            <w:r>
              <w:rPr>
                <w:b/>
                <w:bCs/>
                <w:sz w:val="28"/>
                <w:szCs w:val="28"/>
              </w:rPr>
              <w:t>Формы деятельности</w:t>
            </w:r>
          </w:p>
        </w:tc>
        <w:tc>
          <w:tcPr>
            <w:tcW w:w="8188" w:type="dxa"/>
          </w:tcPr>
          <w:p w:rsidR="0025011F" w:rsidRDefault="0025011F" w:rsidP="0025011F">
            <w:pPr>
              <w:autoSpaceDE w:val="0"/>
              <w:autoSpaceDN w:val="0"/>
              <w:adjustRightInd w:val="0"/>
              <w:rPr>
                <w:b/>
                <w:bCs/>
                <w:sz w:val="28"/>
                <w:szCs w:val="28"/>
              </w:rPr>
            </w:pPr>
            <w:r>
              <w:rPr>
                <w:b/>
                <w:bCs/>
                <w:sz w:val="28"/>
                <w:szCs w:val="28"/>
              </w:rPr>
              <w:t>Содержание  мероприятий</w:t>
            </w:r>
          </w:p>
        </w:tc>
      </w:tr>
      <w:tr w:rsidR="0025011F" w:rsidRPr="00B27324" w:rsidTr="0025011F">
        <w:tc>
          <w:tcPr>
            <w:tcW w:w="2093" w:type="dxa"/>
          </w:tcPr>
          <w:p w:rsidR="0025011F" w:rsidRPr="0000438E" w:rsidRDefault="0025011F" w:rsidP="0025011F">
            <w:pPr>
              <w:autoSpaceDE w:val="0"/>
              <w:autoSpaceDN w:val="0"/>
              <w:adjustRightInd w:val="0"/>
              <w:rPr>
                <w:bCs/>
                <w:sz w:val="28"/>
                <w:szCs w:val="28"/>
              </w:rPr>
            </w:pPr>
            <w:r w:rsidRPr="0000438E">
              <w:rPr>
                <w:bCs/>
                <w:sz w:val="28"/>
                <w:szCs w:val="28"/>
              </w:rPr>
              <w:t>Урочная</w:t>
            </w:r>
          </w:p>
        </w:tc>
        <w:tc>
          <w:tcPr>
            <w:tcW w:w="8188" w:type="dxa"/>
          </w:tcPr>
          <w:p w:rsidR="0025011F" w:rsidRPr="0025011F" w:rsidRDefault="0025011F" w:rsidP="0025011F">
            <w:pPr>
              <w:autoSpaceDE w:val="0"/>
              <w:autoSpaceDN w:val="0"/>
              <w:adjustRightInd w:val="0"/>
            </w:pPr>
            <w:r w:rsidRPr="0025011F">
              <w:t>Изучение материала и выполнение учебных заданий по</w:t>
            </w:r>
          </w:p>
          <w:p w:rsidR="0025011F" w:rsidRPr="0025011F" w:rsidRDefault="0025011F" w:rsidP="0025011F">
            <w:pPr>
              <w:autoSpaceDE w:val="0"/>
              <w:autoSpaceDN w:val="0"/>
              <w:adjustRightInd w:val="0"/>
            </w:pPr>
            <w:r w:rsidRPr="0025011F">
              <w:t>знакомству со здоровым образом жизни и опасностями,</w:t>
            </w:r>
          </w:p>
          <w:p w:rsidR="0025011F" w:rsidRPr="0025011F" w:rsidRDefault="0025011F" w:rsidP="0025011F">
            <w:pPr>
              <w:autoSpaceDE w:val="0"/>
              <w:autoSpaceDN w:val="0"/>
              <w:adjustRightInd w:val="0"/>
            </w:pPr>
            <w:r w:rsidRPr="0025011F">
              <w:t xml:space="preserve">угрожающими здоровью людей </w:t>
            </w:r>
            <w:r w:rsidRPr="0025011F">
              <w:rPr>
                <w:b/>
                <w:bCs/>
              </w:rPr>
              <w:t>(Слова)</w:t>
            </w:r>
            <w:r w:rsidRPr="0025011F">
              <w:t>.</w:t>
            </w:r>
          </w:p>
          <w:p w:rsidR="0025011F" w:rsidRPr="0025011F" w:rsidRDefault="0025011F" w:rsidP="0025011F">
            <w:pPr>
              <w:autoSpaceDE w:val="0"/>
              <w:autoSpaceDN w:val="0"/>
              <w:adjustRightInd w:val="0"/>
            </w:pPr>
            <w:r w:rsidRPr="0025011F">
              <w:t>Получение опыта укрепления и сбережения здоровья в</w:t>
            </w:r>
          </w:p>
          <w:p w:rsidR="0025011F" w:rsidRPr="0025011F" w:rsidRDefault="0025011F" w:rsidP="0025011F">
            <w:pPr>
              <w:autoSpaceDE w:val="0"/>
              <w:autoSpaceDN w:val="0"/>
              <w:adjustRightInd w:val="0"/>
            </w:pPr>
            <w:r w:rsidRPr="0025011F">
              <w:t xml:space="preserve">процессе учебной работы </w:t>
            </w:r>
            <w:r w:rsidRPr="0025011F">
              <w:rPr>
                <w:b/>
                <w:bCs/>
              </w:rPr>
              <w:t>(Дела)</w:t>
            </w:r>
            <w:r w:rsidRPr="0025011F">
              <w:t>:</w:t>
            </w:r>
          </w:p>
          <w:p w:rsidR="0025011F" w:rsidRPr="0025011F" w:rsidRDefault="0025011F" w:rsidP="0025011F">
            <w:pPr>
              <w:autoSpaceDE w:val="0"/>
              <w:autoSpaceDN w:val="0"/>
              <w:adjustRightInd w:val="0"/>
            </w:pPr>
            <w:r w:rsidRPr="0025011F">
              <w:t>– осмысленное чередование умственной и физической</w:t>
            </w:r>
          </w:p>
          <w:p w:rsidR="0025011F" w:rsidRPr="0025011F" w:rsidRDefault="0025011F" w:rsidP="0025011F">
            <w:pPr>
              <w:autoSpaceDE w:val="0"/>
              <w:autoSpaceDN w:val="0"/>
              <w:adjustRightInd w:val="0"/>
            </w:pPr>
            <w:r w:rsidRPr="0025011F">
              <w:t>активности в процессе учёбы;</w:t>
            </w:r>
          </w:p>
          <w:p w:rsidR="0025011F" w:rsidRPr="0025011F" w:rsidRDefault="0025011F" w:rsidP="0025011F">
            <w:pPr>
              <w:autoSpaceDE w:val="0"/>
              <w:autoSpaceDN w:val="0"/>
              <w:adjustRightInd w:val="0"/>
            </w:pPr>
            <w:r w:rsidRPr="0025011F">
              <w:t>– регулярность безопасных физических упражнений, игр на</w:t>
            </w:r>
          </w:p>
          <w:p w:rsidR="0025011F" w:rsidRPr="0025011F" w:rsidRDefault="0025011F" w:rsidP="0025011F">
            <w:pPr>
              <w:autoSpaceDE w:val="0"/>
              <w:autoSpaceDN w:val="0"/>
              <w:adjustRightInd w:val="0"/>
            </w:pPr>
            <w:r w:rsidRPr="0025011F">
              <w:t>уроках физкультуры, на переменах и т.п.</w:t>
            </w:r>
          </w:p>
          <w:p w:rsidR="0025011F" w:rsidRPr="0025011F" w:rsidRDefault="0025011F" w:rsidP="0025011F">
            <w:pPr>
              <w:autoSpaceDE w:val="0"/>
              <w:autoSpaceDN w:val="0"/>
              <w:adjustRightInd w:val="0"/>
            </w:pPr>
            <w:r w:rsidRPr="0025011F">
              <w:t>– образовательные технологии, построенные на личностно</w:t>
            </w:r>
          </w:p>
          <w:p w:rsidR="0025011F" w:rsidRPr="0025011F" w:rsidRDefault="0025011F" w:rsidP="0025011F">
            <w:pPr>
              <w:autoSpaceDE w:val="0"/>
              <w:autoSpaceDN w:val="0"/>
              <w:adjustRightInd w:val="0"/>
            </w:pPr>
            <w:r w:rsidRPr="0025011F">
              <w:t>ориентированных подходах, партнёрстве ученика и учителя</w:t>
            </w:r>
          </w:p>
          <w:p w:rsidR="0025011F" w:rsidRPr="0025011F" w:rsidRDefault="0025011F" w:rsidP="0025011F">
            <w:pPr>
              <w:autoSpaceDE w:val="0"/>
              <w:autoSpaceDN w:val="0"/>
              <w:adjustRightInd w:val="0"/>
            </w:pPr>
            <w:r w:rsidRPr="0025011F">
              <w:t>(проблемный диалог, продуктивное чтение, технология</w:t>
            </w:r>
          </w:p>
          <w:p w:rsidR="0025011F" w:rsidRPr="0025011F" w:rsidRDefault="0025011F" w:rsidP="0025011F">
            <w:pPr>
              <w:autoSpaceDE w:val="0"/>
              <w:autoSpaceDN w:val="0"/>
              <w:adjustRightInd w:val="0"/>
            </w:pPr>
            <w:r w:rsidRPr="0025011F">
              <w:t>оценивания учебных успехов – правила «самооценка», «право</w:t>
            </w:r>
          </w:p>
          <w:p w:rsidR="0025011F" w:rsidRPr="0025011F" w:rsidRDefault="0025011F" w:rsidP="0025011F">
            <w:pPr>
              <w:autoSpaceDE w:val="0"/>
              <w:autoSpaceDN w:val="0"/>
              <w:adjustRightInd w:val="0"/>
            </w:pPr>
            <w:r w:rsidRPr="0025011F">
              <w:t>отказа от текущей отметки, право пересдачи контрольных</w:t>
            </w:r>
          </w:p>
          <w:p w:rsidR="0025011F" w:rsidRPr="0025011F" w:rsidRDefault="0025011F" w:rsidP="0025011F">
            <w:pPr>
              <w:autoSpaceDE w:val="0"/>
              <w:autoSpaceDN w:val="0"/>
              <w:adjustRightInd w:val="0"/>
            </w:pPr>
            <w:r w:rsidRPr="0025011F">
              <w:t>работ» и т.п.), – обучение в психологически комфортной, не</w:t>
            </w:r>
          </w:p>
          <w:p w:rsidR="0025011F" w:rsidRDefault="0025011F" w:rsidP="0025011F">
            <w:pPr>
              <w:autoSpaceDE w:val="0"/>
              <w:autoSpaceDN w:val="0"/>
              <w:adjustRightInd w:val="0"/>
            </w:pPr>
            <w:r w:rsidRPr="0025011F">
              <w:t>агрессивной, не стрессовой среде.</w:t>
            </w:r>
          </w:p>
          <w:p w:rsidR="0025011F" w:rsidRDefault="0025011F" w:rsidP="0025011F">
            <w:pPr>
              <w:autoSpaceDE w:val="0"/>
              <w:autoSpaceDN w:val="0"/>
              <w:adjustRightInd w:val="0"/>
            </w:pPr>
            <w:r>
              <w:t>Изучение материала и выполнение учебных заданий по изучению правил</w:t>
            </w:r>
          </w:p>
          <w:p w:rsidR="0025011F" w:rsidRDefault="0025011F" w:rsidP="0025011F">
            <w:pPr>
              <w:autoSpaceDE w:val="0"/>
              <w:autoSpaceDN w:val="0"/>
              <w:adjustRightInd w:val="0"/>
            </w:pPr>
            <w:r>
              <w:t>взаимоотношений человека и природы, экологических правил (</w:t>
            </w:r>
            <w:r w:rsidRPr="00A433B6">
              <w:rPr>
                <w:b/>
              </w:rPr>
              <w:t>Слова</w:t>
            </w:r>
            <w:r>
              <w:t>).</w:t>
            </w:r>
          </w:p>
          <w:p w:rsidR="0025011F" w:rsidRDefault="0025011F" w:rsidP="0025011F">
            <w:pPr>
              <w:autoSpaceDE w:val="0"/>
              <w:autoSpaceDN w:val="0"/>
              <w:adjustRightInd w:val="0"/>
            </w:pPr>
            <w:r>
              <w:t>Получение опыта бережного отношения к природе в процессе учебной</w:t>
            </w:r>
          </w:p>
          <w:p w:rsidR="0025011F" w:rsidRDefault="0025011F" w:rsidP="0025011F">
            <w:pPr>
              <w:autoSpaceDE w:val="0"/>
              <w:autoSpaceDN w:val="0"/>
              <w:adjustRightInd w:val="0"/>
            </w:pPr>
            <w:r>
              <w:t>работы (</w:t>
            </w:r>
            <w:r w:rsidRPr="00A433B6">
              <w:rPr>
                <w:b/>
              </w:rPr>
              <w:t>Дела</w:t>
            </w:r>
            <w:r>
              <w:t>):</w:t>
            </w:r>
          </w:p>
          <w:p w:rsidR="0025011F" w:rsidRDefault="0025011F" w:rsidP="0025011F">
            <w:pPr>
              <w:autoSpaceDE w:val="0"/>
              <w:autoSpaceDN w:val="0"/>
              <w:adjustRightInd w:val="0"/>
            </w:pPr>
            <w:r>
              <w:t>– сбережение природных ресурсов в ходе учебного процесса: выключение</w:t>
            </w:r>
          </w:p>
          <w:p w:rsidR="0025011F" w:rsidRDefault="0025011F" w:rsidP="0025011F">
            <w:pPr>
              <w:autoSpaceDE w:val="0"/>
              <w:autoSpaceDN w:val="0"/>
              <w:adjustRightInd w:val="0"/>
            </w:pPr>
            <w:r>
              <w:t>ненужного электроосвещения, экономное расходование воды, упаковочных</w:t>
            </w:r>
          </w:p>
          <w:p w:rsidR="0025011F" w:rsidRPr="00B27324" w:rsidRDefault="0025011F" w:rsidP="0025011F">
            <w:pPr>
              <w:autoSpaceDE w:val="0"/>
              <w:autoSpaceDN w:val="0"/>
              <w:adjustRightInd w:val="0"/>
              <w:rPr>
                <w:b/>
              </w:rPr>
            </w:pPr>
            <w:r>
              <w:t>материалов, бумаги и т.п.</w:t>
            </w:r>
          </w:p>
        </w:tc>
      </w:tr>
      <w:tr w:rsidR="0025011F" w:rsidRPr="00B27324" w:rsidTr="0025011F">
        <w:tc>
          <w:tcPr>
            <w:tcW w:w="2093" w:type="dxa"/>
          </w:tcPr>
          <w:p w:rsidR="0025011F" w:rsidRPr="0000438E" w:rsidRDefault="0025011F" w:rsidP="0025011F">
            <w:pPr>
              <w:autoSpaceDE w:val="0"/>
              <w:autoSpaceDN w:val="0"/>
              <w:adjustRightInd w:val="0"/>
              <w:rPr>
                <w:bCs/>
                <w:sz w:val="28"/>
                <w:szCs w:val="28"/>
              </w:rPr>
            </w:pPr>
            <w:r w:rsidRPr="0000438E">
              <w:rPr>
                <w:bCs/>
                <w:sz w:val="28"/>
                <w:szCs w:val="28"/>
              </w:rPr>
              <w:t>Внеурочная</w:t>
            </w:r>
          </w:p>
        </w:tc>
        <w:tc>
          <w:tcPr>
            <w:tcW w:w="8188" w:type="dxa"/>
          </w:tcPr>
          <w:p w:rsidR="0025011F" w:rsidRDefault="0025011F" w:rsidP="0025011F">
            <w:pPr>
              <w:autoSpaceDE w:val="0"/>
              <w:autoSpaceDN w:val="0"/>
              <w:adjustRightInd w:val="0"/>
            </w:pPr>
            <w:r>
              <w:t>Знакомство с правилами здорового образа жизни, укрепления</w:t>
            </w:r>
          </w:p>
          <w:p w:rsidR="0025011F" w:rsidRDefault="0025011F" w:rsidP="0025011F">
            <w:pPr>
              <w:autoSpaceDE w:val="0"/>
              <w:autoSpaceDN w:val="0"/>
              <w:adjustRightInd w:val="0"/>
            </w:pPr>
            <w:r>
              <w:t>здоровья, взаимосвязи здоровья физического, психического и</w:t>
            </w:r>
          </w:p>
          <w:p w:rsidR="0025011F" w:rsidRDefault="0025011F" w:rsidP="0025011F">
            <w:pPr>
              <w:autoSpaceDE w:val="0"/>
              <w:autoSpaceDN w:val="0"/>
              <w:adjustRightInd w:val="0"/>
            </w:pPr>
            <w:r>
              <w:t>здоровья общества, семьи в ходе различных добрых дел</w:t>
            </w:r>
          </w:p>
          <w:p w:rsidR="0025011F" w:rsidRDefault="0025011F" w:rsidP="0025011F">
            <w:pPr>
              <w:autoSpaceDE w:val="0"/>
              <w:autoSpaceDN w:val="0"/>
              <w:adjustRightInd w:val="0"/>
            </w:pPr>
            <w:r>
              <w:t>(мероприятий):</w:t>
            </w:r>
          </w:p>
          <w:p w:rsidR="0025011F" w:rsidRDefault="0025011F" w:rsidP="0025011F">
            <w:pPr>
              <w:autoSpaceDE w:val="0"/>
              <w:autoSpaceDN w:val="0"/>
              <w:adjustRightInd w:val="0"/>
            </w:pPr>
            <w:r>
              <w:t>– спортивные праздники, подвижные игры (в т.ч. с</w:t>
            </w:r>
          </w:p>
          <w:p w:rsidR="0025011F" w:rsidRDefault="0025011F" w:rsidP="0025011F">
            <w:pPr>
              <w:autoSpaceDE w:val="0"/>
              <w:autoSpaceDN w:val="0"/>
              <w:adjustRightInd w:val="0"/>
            </w:pPr>
            <w:r>
              <w:t>родителями);</w:t>
            </w:r>
          </w:p>
          <w:p w:rsidR="0025011F" w:rsidRDefault="0025011F" w:rsidP="0025011F">
            <w:pPr>
              <w:autoSpaceDE w:val="0"/>
              <w:autoSpaceDN w:val="0"/>
              <w:adjustRightInd w:val="0"/>
            </w:pPr>
            <w:r>
              <w:t>– занятия в спортивных секциях;</w:t>
            </w:r>
          </w:p>
          <w:p w:rsidR="0025011F" w:rsidRDefault="0025011F" w:rsidP="0025011F">
            <w:pPr>
              <w:autoSpaceDE w:val="0"/>
              <w:autoSpaceDN w:val="0"/>
              <w:adjustRightInd w:val="0"/>
            </w:pPr>
            <w:r>
              <w:t>– туристические походы (развитие выносливости, интерес к</w:t>
            </w:r>
          </w:p>
          <w:p w:rsidR="0025011F" w:rsidRDefault="0025011F" w:rsidP="0025011F">
            <w:pPr>
              <w:autoSpaceDE w:val="0"/>
              <w:autoSpaceDN w:val="0"/>
              <w:adjustRightInd w:val="0"/>
            </w:pPr>
            <w:r>
              <w:t>физической активности);</w:t>
            </w:r>
          </w:p>
          <w:p w:rsidR="0025011F" w:rsidRPr="00B27324" w:rsidRDefault="0025011F" w:rsidP="0025011F">
            <w:pPr>
              <w:autoSpaceDE w:val="0"/>
              <w:autoSpaceDN w:val="0"/>
              <w:adjustRightInd w:val="0"/>
              <w:rPr>
                <w:b/>
                <w:bCs/>
              </w:rPr>
            </w:pPr>
            <w:r>
              <w:t>– классные часы, беседы, коллективно-творческие дела</w:t>
            </w:r>
          </w:p>
        </w:tc>
      </w:tr>
      <w:tr w:rsidR="0025011F" w:rsidRPr="00B27324" w:rsidTr="0025011F">
        <w:tc>
          <w:tcPr>
            <w:tcW w:w="2093" w:type="dxa"/>
          </w:tcPr>
          <w:p w:rsidR="0025011F" w:rsidRPr="0025011F" w:rsidRDefault="0025011F" w:rsidP="0025011F">
            <w:pPr>
              <w:autoSpaceDE w:val="0"/>
              <w:autoSpaceDN w:val="0"/>
              <w:adjustRightInd w:val="0"/>
              <w:rPr>
                <w:sz w:val="28"/>
                <w:szCs w:val="28"/>
              </w:rPr>
            </w:pPr>
            <w:r w:rsidRPr="0025011F">
              <w:rPr>
                <w:sz w:val="28"/>
                <w:szCs w:val="28"/>
              </w:rPr>
              <w:t>Работа с родителями</w:t>
            </w:r>
          </w:p>
          <w:p w:rsidR="0025011F" w:rsidRPr="0000438E" w:rsidRDefault="0025011F" w:rsidP="0025011F">
            <w:pPr>
              <w:autoSpaceDE w:val="0"/>
              <w:autoSpaceDN w:val="0"/>
              <w:adjustRightInd w:val="0"/>
              <w:rPr>
                <w:bCs/>
                <w:sz w:val="28"/>
                <w:szCs w:val="28"/>
              </w:rPr>
            </w:pPr>
            <w:r w:rsidRPr="0025011F">
              <w:rPr>
                <w:sz w:val="28"/>
                <w:szCs w:val="28"/>
              </w:rPr>
              <w:t>Работа с партнерами</w:t>
            </w:r>
          </w:p>
        </w:tc>
        <w:tc>
          <w:tcPr>
            <w:tcW w:w="8188" w:type="dxa"/>
          </w:tcPr>
          <w:p w:rsidR="0025011F" w:rsidRDefault="0025011F" w:rsidP="0025011F">
            <w:pPr>
              <w:autoSpaceDE w:val="0"/>
              <w:autoSpaceDN w:val="0"/>
              <w:adjustRightInd w:val="0"/>
            </w:pPr>
            <w:r>
              <w:t>– встречи-беседы с интересными людьми, ведущими</w:t>
            </w:r>
          </w:p>
          <w:p w:rsidR="0025011F" w:rsidRDefault="0025011F" w:rsidP="0025011F">
            <w:pPr>
              <w:autoSpaceDE w:val="0"/>
              <w:autoSpaceDN w:val="0"/>
              <w:adjustRightInd w:val="0"/>
            </w:pPr>
            <w:r>
              <w:t>активный образ жизни (путешественники, любители</w:t>
            </w:r>
          </w:p>
          <w:p w:rsidR="0025011F" w:rsidRDefault="0025011F" w:rsidP="0025011F">
            <w:pPr>
              <w:autoSpaceDE w:val="0"/>
              <w:autoSpaceDN w:val="0"/>
              <w:adjustRightInd w:val="0"/>
            </w:pPr>
            <w:r>
              <w:t>активного отдыха), сумевшими сохранить хорошее здоровье в</w:t>
            </w:r>
          </w:p>
          <w:p w:rsidR="0025011F" w:rsidRDefault="0025011F" w:rsidP="0025011F">
            <w:pPr>
              <w:autoSpaceDE w:val="0"/>
              <w:autoSpaceDN w:val="0"/>
              <w:adjustRightInd w:val="0"/>
            </w:pPr>
            <w:r>
              <w:t>сложной ситуации (преклонный возраст, травма и т.п.), с</w:t>
            </w:r>
          </w:p>
          <w:p w:rsidR="0025011F" w:rsidRDefault="0025011F" w:rsidP="0025011F">
            <w:pPr>
              <w:autoSpaceDE w:val="0"/>
              <w:autoSpaceDN w:val="0"/>
              <w:adjustRightInd w:val="0"/>
            </w:pPr>
            <w:r>
              <w:t>представителями профессий, предъявляющих высокие</w:t>
            </w:r>
          </w:p>
          <w:p w:rsidR="0025011F" w:rsidRDefault="0025011F" w:rsidP="0025011F">
            <w:pPr>
              <w:autoSpaceDE w:val="0"/>
              <w:autoSpaceDN w:val="0"/>
              <w:adjustRightInd w:val="0"/>
            </w:pPr>
            <w:r>
              <w:t>требования к здоровью, со спортсменами–любителями и</w:t>
            </w:r>
          </w:p>
          <w:p w:rsidR="0025011F" w:rsidRDefault="0025011F" w:rsidP="0025011F">
            <w:pPr>
              <w:autoSpaceDE w:val="0"/>
              <w:autoSpaceDN w:val="0"/>
              <w:adjustRightInd w:val="0"/>
            </w:pPr>
            <w:r>
              <w:t>профессионалами</w:t>
            </w:r>
          </w:p>
        </w:tc>
      </w:tr>
    </w:tbl>
    <w:p w:rsidR="009A50DF" w:rsidRDefault="009A50DF" w:rsidP="0025011F">
      <w:pPr>
        <w:pStyle w:val="ab"/>
        <w:spacing w:line="240" w:lineRule="auto"/>
        <w:ind w:firstLine="0"/>
        <w:rPr>
          <w:sz w:val="28"/>
          <w:szCs w:val="28"/>
        </w:rPr>
      </w:pPr>
    </w:p>
    <w:p w:rsidR="0025011F" w:rsidRPr="0025011F" w:rsidRDefault="0025011F" w:rsidP="0025011F">
      <w:pPr>
        <w:autoSpaceDE w:val="0"/>
        <w:autoSpaceDN w:val="0"/>
        <w:adjustRightInd w:val="0"/>
        <w:rPr>
          <w:b/>
          <w:bCs/>
          <w:sz w:val="28"/>
          <w:szCs w:val="28"/>
        </w:rPr>
      </w:pPr>
      <w:r w:rsidRPr="0025011F">
        <w:rPr>
          <w:b/>
          <w:bCs/>
          <w:sz w:val="28"/>
          <w:szCs w:val="28"/>
        </w:rPr>
        <w:t>Планируемые результаты:</w:t>
      </w:r>
    </w:p>
    <w:p w:rsidR="0025011F" w:rsidRDefault="0025011F" w:rsidP="0025011F">
      <w:pPr>
        <w:autoSpaceDE w:val="0"/>
        <w:autoSpaceDN w:val="0"/>
        <w:adjustRightInd w:val="0"/>
        <w:jc w:val="both"/>
      </w:pPr>
      <w:r w:rsidRPr="0025011F">
        <w:rPr>
          <w:sz w:val="28"/>
          <w:szCs w:val="28"/>
        </w:rPr>
        <w:t xml:space="preserve">В школе создана предметно – развивающая среда, </w:t>
      </w:r>
      <w:r>
        <w:rPr>
          <w:sz w:val="28"/>
          <w:szCs w:val="28"/>
        </w:rPr>
        <w:t xml:space="preserve">способствующая повышению уровня </w:t>
      </w:r>
      <w:r w:rsidRPr="0025011F">
        <w:rPr>
          <w:sz w:val="28"/>
          <w:szCs w:val="28"/>
        </w:rPr>
        <w:t>физического, психического и социального здоровья обучающихся и воспитанников;</w:t>
      </w:r>
      <w:r>
        <w:rPr>
          <w:sz w:val="28"/>
          <w:szCs w:val="28"/>
        </w:rPr>
        <w:t xml:space="preserve"> </w:t>
      </w:r>
      <w:r w:rsidRPr="0025011F">
        <w:rPr>
          <w:sz w:val="28"/>
          <w:szCs w:val="28"/>
        </w:rPr>
        <w:t>соблюдается оптимальный режим учебного труда и активн</w:t>
      </w:r>
      <w:r>
        <w:rPr>
          <w:sz w:val="28"/>
          <w:szCs w:val="28"/>
        </w:rPr>
        <w:t xml:space="preserve">ого отдыха детей, дети, родители </w:t>
      </w:r>
      <w:r w:rsidRPr="0025011F">
        <w:rPr>
          <w:sz w:val="28"/>
          <w:szCs w:val="28"/>
        </w:rPr>
        <w:t>и педагоги осознанно относятся к своему здоровью как основному фактору успеха на</w:t>
      </w:r>
      <w:r>
        <w:rPr>
          <w:sz w:val="28"/>
          <w:szCs w:val="28"/>
        </w:rPr>
        <w:t xml:space="preserve"> </w:t>
      </w:r>
      <w:r w:rsidRPr="0025011F">
        <w:rPr>
          <w:sz w:val="28"/>
          <w:szCs w:val="28"/>
        </w:rPr>
        <w:t>последующих этапах жизни в современном гражданском обществе</w:t>
      </w:r>
      <w:r>
        <w:t>.</w:t>
      </w:r>
    </w:p>
    <w:p w:rsidR="0025011F" w:rsidRPr="0025011F" w:rsidRDefault="0025011F" w:rsidP="0025011F">
      <w:pPr>
        <w:autoSpaceDE w:val="0"/>
        <w:autoSpaceDN w:val="0"/>
        <w:adjustRightInd w:val="0"/>
        <w:rPr>
          <w:sz w:val="28"/>
          <w:szCs w:val="28"/>
        </w:rPr>
      </w:pPr>
      <w:r w:rsidRPr="0025011F">
        <w:rPr>
          <w:sz w:val="28"/>
          <w:szCs w:val="28"/>
        </w:rPr>
        <w:t>Формируемые компетенции:</w:t>
      </w:r>
    </w:p>
    <w:p w:rsidR="0025011F" w:rsidRPr="0025011F" w:rsidRDefault="0025011F" w:rsidP="0025011F">
      <w:pPr>
        <w:autoSpaceDE w:val="0"/>
        <w:autoSpaceDN w:val="0"/>
        <w:adjustRightInd w:val="0"/>
        <w:rPr>
          <w:sz w:val="28"/>
          <w:szCs w:val="28"/>
        </w:rPr>
      </w:pPr>
      <w:r w:rsidRPr="0025011F">
        <w:rPr>
          <w:rFonts w:ascii="Symbol" w:hAnsi="Symbol" w:cs="Symbol"/>
          <w:sz w:val="28"/>
          <w:szCs w:val="28"/>
        </w:rPr>
        <w:t></w:t>
      </w:r>
      <w:r w:rsidRPr="0025011F">
        <w:rPr>
          <w:rFonts w:ascii="Symbol" w:hAnsi="Symbol" w:cs="Symbol"/>
          <w:sz w:val="28"/>
          <w:szCs w:val="28"/>
        </w:rPr>
        <w:t></w:t>
      </w:r>
      <w:r w:rsidRPr="0025011F">
        <w:rPr>
          <w:sz w:val="28"/>
          <w:szCs w:val="28"/>
        </w:rPr>
        <w:t>ценностное отношение к своему здоровью, здоровью близких и окружающих людей;</w:t>
      </w:r>
    </w:p>
    <w:p w:rsidR="0025011F" w:rsidRPr="0025011F" w:rsidRDefault="0025011F" w:rsidP="0025011F">
      <w:pPr>
        <w:autoSpaceDE w:val="0"/>
        <w:autoSpaceDN w:val="0"/>
        <w:adjustRightInd w:val="0"/>
        <w:rPr>
          <w:sz w:val="28"/>
          <w:szCs w:val="28"/>
        </w:rPr>
      </w:pPr>
      <w:r w:rsidRPr="0025011F">
        <w:rPr>
          <w:rFonts w:ascii="Symbol" w:hAnsi="Symbol" w:cs="Symbol"/>
          <w:sz w:val="28"/>
          <w:szCs w:val="28"/>
        </w:rPr>
        <w:t></w:t>
      </w:r>
      <w:r w:rsidRPr="0025011F">
        <w:rPr>
          <w:rFonts w:ascii="Symbol" w:hAnsi="Symbol" w:cs="Symbol"/>
          <w:sz w:val="28"/>
          <w:szCs w:val="28"/>
        </w:rPr>
        <w:t></w:t>
      </w:r>
      <w:r w:rsidRPr="0025011F">
        <w:rPr>
          <w:sz w:val="28"/>
          <w:szCs w:val="28"/>
        </w:rPr>
        <w:t>элементарные представления о взаимной обусловленности физического,</w:t>
      </w:r>
    </w:p>
    <w:p w:rsidR="0025011F" w:rsidRPr="0025011F" w:rsidRDefault="0025011F" w:rsidP="0025011F">
      <w:pPr>
        <w:autoSpaceDE w:val="0"/>
        <w:autoSpaceDN w:val="0"/>
        <w:adjustRightInd w:val="0"/>
        <w:rPr>
          <w:sz w:val="28"/>
          <w:szCs w:val="28"/>
        </w:rPr>
      </w:pPr>
      <w:r w:rsidRPr="0025011F">
        <w:rPr>
          <w:sz w:val="28"/>
          <w:szCs w:val="28"/>
        </w:rPr>
        <w:t>нравственного, психологического, психического и социально-психологического</w:t>
      </w:r>
    </w:p>
    <w:p w:rsidR="0025011F" w:rsidRPr="0025011F" w:rsidRDefault="0025011F" w:rsidP="0025011F">
      <w:pPr>
        <w:autoSpaceDE w:val="0"/>
        <w:autoSpaceDN w:val="0"/>
        <w:adjustRightInd w:val="0"/>
        <w:rPr>
          <w:sz w:val="28"/>
          <w:szCs w:val="28"/>
        </w:rPr>
      </w:pPr>
      <w:r w:rsidRPr="0025011F">
        <w:rPr>
          <w:sz w:val="28"/>
          <w:szCs w:val="28"/>
        </w:rPr>
        <w:t>здоровья человека, о важности морали и нравственности в сохранении здоровья</w:t>
      </w:r>
    </w:p>
    <w:p w:rsidR="0025011F" w:rsidRPr="0025011F" w:rsidRDefault="0025011F" w:rsidP="0025011F">
      <w:pPr>
        <w:autoSpaceDE w:val="0"/>
        <w:autoSpaceDN w:val="0"/>
        <w:adjustRightInd w:val="0"/>
        <w:rPr>
          <w:sz w:val="28"/>
          <w:szCs w:val="28"/>
        </w:rPr>
      </w:pPr>
      <w:r w:rsidRPr="0025011F">
        <w:rPr>
          <w:sz w:val="28"/>
          <w:szCs w:val="28"/>
        </w:rPr>
        <w:t>человека;</w:t>
      </w:r>
    </w:p>
    <w:p w:rsidR="0025011F" w:rsidRPr="0025011F" w:rsidRDefault="0025011F" w:rsidP="0025011F">
      <w:pPr>
        <w:autoSpaceDE w:val="0"/>
        <w:autoSpaceDN w:val="0"/>
        <w:adjustRightInd w:val="0"/>
        <w:rPr>
          <w:sz w:val="28"/>
          <w:szCs w:val="28"/>
        </w:rPr>
      </w:pPr>
      <w:r w:rsidRPr="0025011F">
        <w:rPr>
          <w:rFonts w:ascii="Symbol" w:hAnsi="Symbol" w:cs="Symbol"/>
          <w:sz w:val="28"/>
          <w:szCs w:val="28"/>
        </w:rPr>
        <w:t></w:t>
      </w:r>
      <w:r w:rsidRPr="0025011F">
        <w:rPr>
          <w:rFonts w:ascii="Symbol" w:hAnsi="Symbol" w:cs="Symbol"/>
          <w:sz w:val="28"/>
          <w:szCs w:val="28"/>
        </w:rPr>
        <w:t></w:t>
      </w:r>
      <w:r w:rsidRPr="0025011F">
        <w:rPr>
          <w:sz w:val="28"/>
          <w:szCs w:val="28"/>
        </w:rPr>
        <w:t>первоначальный личный опыт здоровьесберегающей деятельности;</w:t>
      </w:r>
    </w:p>
    <w:p w:rsidR="0025011F" w:rsidRPr="0025011F" w:rsidRDefault="0025011F" w:rsidP="0025011F">
      <w:pPr>
        <w:autoSpaceDE w:val="0"/>
        <w:autoSpaceDN w:val="0"/>
        <w:adjustRightInd w:val="0"/>
        <w:rPr>
          <w:sz w:val="28"/>
          <w:szCs w:val="28"/>
        </w:rPr>
      </w:pPr>
      <w:r w:rsidRPr="0025011F">
        <w:rPr>
          <w:rFonts w:ascii="Symbol" w:hAnsi="Symbol" w:cs="Symbol"/>
          <w:sz w:val="28"/>
          <w:szCs w:val="28"/>
        </w:rPr>
        <w:t></w:t>
      </w:r>
      <w:r w:rsidRPr="0025011F">
        <w:rPr>
          <w:rFonts w:ascii="Symbol" w:hAnsi="Symbol" w:cs="Symbol"/>
          <w:sz w:val="28"/>
          <w:szCs w:val="28"/>
        </w:rPr>
        <w:t></w:t>
      </w:r>
      <w:r w:rsidRPr="0025011F">
        <w:rPr>
          <w:sz w:val="28"/>
          <w:szCs w:val="28"/>
        </w:rPr>
        <w:t>первоначальные представления о роли физической</w:t>
      </w:r>
      <w:r w:rsidR="00A4714C">
        <w:rPr>
          <w:sz w:val="28"/>
          <w:szCs w:val="28"/>
        </w:rPr>
        <w:t xml:space="preserve"> культуры и спорта для здоровья </w:t>
      </w:r>
      <w:r w:rsidRPr="0025011F">
        <w:rPr>
          <w:sz w:val="28"/>
          <w:szCs w:val="28"/>
        </w:rPr>
        <w:t>человека, его образования, труда и творчества;</w:t>
      </w:r>
    </w:p>
    <w:p w:rsidR="0025011F" w:rsidRPr="0025011F" w:rsidRDefault="0025011F" w:rsidP="00A4714C">
      <w:pPr>
        <w:autoSpaceDE w:val="0"/>
        <w:autoSpaceDN w:val="0"/>
        <w:adjustRightInd w:val="0"/>
        <w:rPr>
          <w:sz w:val="28"/>
          <w:szCs w:val="28"/>
        </w:rPr>
      </w:pPr>
      <w:r w:rsidRPr="0025011F">
        <w:rPr>
          <w:rFonts w:ascii="Symbol" w:hAnsi="Symbol" w:cs="Symbol"/>
          <w:sz w:val="28"/>
          <w:szCs w:val="28"/>
        </w:rPr>
        <w:t></w:t>
      </w:r>
      <w:r w:rsidRPr="0025011F">
        <w:rPr>
          <w:rFonts w:ascii="Symbol" w:hAnsi="Symbol" w:cs="Symbol"/>
          <w:sz w:val="28"/>
          <w:szCs w:val="28"/>
        </w:rPr>
        <w:t></w:t>
      </w:r>
      <w:r w:rsidRPr="0025011F">
        <w:rPr>
          <w:sz w:val="28"/>
          <w:szCs w:val="28"/>
        </w:rPr>
        <w:t>знания о возможном негативном влиянии компьют</w:t>
      </w:r>
      <w:r w:rsidR="00A4714C">
        <w:rPr>
          <w:sz w:val="28"/>
          <w:szCs w:val="28"/>
        </w:rPr>
        <w:t xml:space="preserve">ерных игр, телевидения, рекламы </w:t>
      </w:r>
      <w:r w:rsidRPr="0025011F">
        <w:rPr>
          <w:sz w:val="28"/>
          <w:szCs w:val="28"/>
        </w:rPr>
        <w:t>на здоровье человека.</w:t>
      </w:r>
    </w:p>
    <w:p w:rsidR="0025011F" w:rsidRDefault="0025011F" w:rsidP="0025011F">
      <w:pPr>
        <w:pStyle w:val="ab"/>
        <w:spacing w:line="240" w:lineRule="auto"/>
        <w:ind w:firstLine="709"/>
        <w:rPr>
          <w:rFonts w:ascii="Times New Roman" w:hAnsi="Times New Roman"/>
          <w:b/>
          <w:color w:val="auto"/>
          <w:spacing w:val="2"/>
          <w:sz w:val="28"/>
          <w:szCs w:val="28"/>
        </w:rPr>
      </w:pPr>
    </w:p>
    <w:p w:rsidR="00A433B6" w:rsidRDefault="00A433B6" w:rsidP="00EC4FF4">
      <w:pPr>
        <w:autoSpaceDE w:val="0"/>
        <w:autoSpaceDN w:val="0"/>
        <w:adjustRightInd w:val="0"/>
        <w:rPr>
          <w:b/>
          <w:bCs/>
          <w:sz w:val="28"/>
          <w:szCs w:val="28"/>
        </w:rPr>
      </w:pPr>
    </w:p>
    <w:p w:rsidR="00A433B6" w:rsidRDefault="00A433B6" w:rsidP="00EC4FF4">
      <w:pPr>
        <w:autoSpaceDE w:val="0"/>
        <w:autoSpaceDN w:val="0"/>
        <w:adjustRightInd w:val="0"/>
        <w:rPr>
          <w:b/>
          <w:bCs/>
          <w:sz w:val="28"/>
          <w:szCs w:val="28"/>
        </w:rPr>
      </w:pPr>
    </w:p>
    <w:p w:rsidR="00EC4FF4" w:rsidRDefault="00EC4FF4" w:rsidP="00EC4FF4">
      <w:pPr>
        <w:autoSpaceDE w:val="0"/>
        <w:autoSpaceDN w:val="0"/>
        <w:adjustRightInd w:val="0"/>
        <w:rPr>
          <w:sz w:val="28"/>
          <w:szCs w:val="28"/>
        </w:rPr>
      </w:pPr>
      <w:r w:rsidRPr="00EC4FF4">
        <w:rPr>
          <w:b/>
          <w:bCs/>
          <w:sz w:val="28"/>
          <w:szCs w:val="28"/>
        </w:rPr>
        <w:t xml:space="preserve">Направление </w:t>
      </w:r>
      <w:r w:rsidR="00A433B6">
        <w:rPr>
          <w:b/>
          <w:bCs/>
          <w:sz w:val="28"/>
          <w:szCs w:val="28"/>
        </w:rPr>
        <w:t>6</w:t>
      </w:r>
      <w:r w:rsidRPr="00EC4FF4">
        <w:rPr>
          <w:sz w:val="28"/>
          <w:szCs w:val="28"/>
        </w:rPr>
        <w:t>.</w:t>
      </w:r>
    </w:p>
    <w:p w:rsidR="00A433B6" w:rsidRDefault="00A433B6" w:rsidP="00EC4FF4">
      <w:pPr>
        <w:autoSpaceDE w:val="0"/>
        <w:autoSpaceDN w:val="0"/>
        <w:adjustRightInd w:val="0"/>
        <w:rPr>
          <w:b/>
          <w:i/>
          <w:spacing w:val="2"/>
          <w:sz w:val="28"/>
          <w:szCs w:val="28"/>
        </w:rPr>
      </w:pPr>
      <w:r w:rsidRPr="00A433B6">
        <w:rPr>
          <w:b/>
          <w:i/>
          <w:spacing w:val="2"/>
          <w:sz w:val="28"/>
          <w:szCs w:val="28"/>
        </w:rPr>
        <w:t>Социокультурное и медиакультурное воспитание</w:t>
      </w:r>
    </w:p>
    <w:p w:rsidR="00A433B6" w:rsidRDefault="00A433B6" w:rsidP="00EC4FF4">
      <w:pPr>
        <w:autoSpaceDE w:val="0"/>
        <w:autoSpaceDN w:val="0"/>
        <w:adjustRightInd w:val="0"/>
        <w:rPr>
          <w:b/>
          <w:spacing w:val="2"/>
          <w:sz w:val="28"/>
          <w:szCs w:val="28"/>
        </w:rPr>
      </w:pPr>
      <w:r>
        <w:rPr>
          <w:b/>
          <w:spacing w:val="2"/>
          <w:sz w:val="28"/>
          <w:szCs w:val="28"/>
        </w:rPr>
        <w:t>Содержание:</w:t>
      </w:r>
    </w:p>
    <w:p w:rsidR="00A433B6" w:rsidRPr="00BD7394" w:rsidRDefault="00A433B6" w:rsidP="00441F8E">
      <w:pPr>
        <w:pStyle w:val="ab"/>
        <w:numPr>
          <w:ilvl w:val="0"/>
          <w:numId w:val="75"/>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433B6" w:rsidRPr="00BD7394" w:rsidRDefault="00A433B6" w:rsidP="00441F8E">
      <w:pPr>
        <w:pStyle w:val="ab"/>
        <w:numPr>
          <w:ilvl w:val="0"/>
          <w:numId w:val="75"/>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433B6" w:rsidRPr="00BD7394" w:rsidRDefault="00A433B6" w:rsidP="00441F8E">
      <w:pPr>
        <w:pStyle w:val="ab"/>
        <w:numPr>
          <w:ilvl w:val="0"/>
          <w:numId w:val="75"/>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A433B6" w:rsidRPr="00BD7394" w:rsidRDefault="00A433B6" w:rsidP="00441F8E">
      <w:pPr>
        <w:pStyle w:val="ab"/>
        <w:numPr>
          <w:ilvl w:val="0"/>
          <w:numId w:val="75"/>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A433B6" w:rsidRPr="00BD7394" w:rsidRDefault="00A433B6" w:rsidP="00441F8E">
      <w:pPr>
        <w:pStyle w:val="ab"/>
        <w:numPr>
          <w:ilvl w:val="0"/>
          <w:numId w:val="75"/>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433B6" w:rsidRPr="00A433B6" w:rsidRDefault="00A433B6" w:rsidP="00EC4FF4">
      <w:pPr>
        <w:autoSpaceDE w:val="0"/>
        <w:autoSpaceDN w:val="0"/>
        <w:adjustRightInd w:val="0"/>
        <w:rPr>
          <w:b/>
          <w:spacing w:val="2"/>
          <w:sz w:val="28"/>
          <w:szCs w:val="28"/>
        </w:rPr>
      </w:pPr>
    </w:p>
    <w:p w:rsidR="00A433B6" w:rsidRDefault="00A433B6" w:rsidP="00A433B6">
      <w:pPr>
        <w:pStyle w:val="ab"/>
        <w:spacing w:line="240" w:lineRule="auto"/>
        <w:ind w:firstLine="0"/>
        <w:jc w:val="left"/>
        <w:rPr>
          <w:rFonts w:ascii="Times New Roman" w:hAnsi="Times New Roman"/>
          <w:b/>
          <w:bCs/>
          <w:sz w:val="28"/>
          <w:szCs w:val="28"/>
        </w:rPr>
      </w:pPr>
      <w:r w:rsidRPr="0025011F">
        <w:rPr>
          <w:rFonts w:ascii="Times New Roman" w:hAnsi="Times New Roman"/>
          <w:b/>
          <w:bCs/>
          <w:sz w:val="28"/>
          <w:szCs w:val="28"/>
        </w:rPr>
        <w:t>Виды деятельности:</w:t>
      </w:r>
    </w:p>
    <w:p w:rsidR="00A433B6" w:rsidRPr="0025011F" w:rsidRDefault="00A433B6" w:rsidP="00A433B6">
      <w:pPr>
        <w:pStyle w:val="ab"/>
        <w:spacing w:line="240" w:lineRule="auto"/>
        <w:ind w:firstLine="0"/>
        <w:jc w:val="left"/>
        <w:rPr>
          <w:rFonts w:ascii="Times New Roman" w:hAnsi="Times New Roman"/>
          <w:sz w:val="28"/>
          <w:szCs w:val="28"/>
        </w:rPr>
      </w:pPr>
    </w:p>
    <w:tbl>
      <w:tblPr>
        <w:tblStyle w:val="afff1"/>
        <w:tblW w:w="0" w:type="auto"/>
        <w:tblLook w:val="04A0" w:firstRow="1" w:lastRow="0" w:firstColumn="1" w:lastColumn="0" w:noHBand="0" w:noVBand="1"/>
      </w:tblPr>
      <w:tblGrid>
        <w:gridCol w:w="2093"/>
        <w:gridCol w:w="8188"/>
      </w:tblGrid>
      <w:tr w:rsidR="00A433B6" w:rsidTr="00495029">
        <w:tc>
          <w:tcPr>
            <w:tcW w:w="2093" w:type="dxa"/>
          </w:tcPr>
          <w:p w:rsidR="00A433B6" w:rsidRDefault="00A433B6" w:rsidP="00495029">
            <w:pPr>
              <w:autoSpaceDE w:val="0"/>
              <w:autoSpaceDN w:val="0"/>
              <w:adjustRightInd w:val="0"/>
              <w:rPr>
                <w:b/>
                <w:bCs/>
                <w:sz w:val="28"/>
                <w:szCs w:val="28"/>
              </w:rPr>
            </w:pPr>
            <w:r>
              <w:rPr>
                <w:b/>
                <w:bCs/>
                <w:sz w:val="28"/>
                <w:szCs w:val="28"/>
              </w:rPr>
              <w:t>Формы деятельности</w:t>
            </w:r>
          </w:p>
        </w:tc>
        <w:tc>
          <w:tcPr>
            <w:tcW w:w="8188" w:type="dxa"/>
          </w:tcPr>
          <w:p w:rsidR="00A433B6" w:rsidRDefault="00A433B6" w:rsidP="00495029">
            <w:pPr>
              <w:autoSpaceDE w:val="0"/>
              <w:autoSpaceDN w:val="0"/>
              <w:adjustRightInd w:val="0"/>
              <w:rPr>
                <w:b/>
                <w:bCs/>
                <w:sz w:val="28"/>
                <w:szCs w:val="28"/>
              </w:rPr>
            </w:pPr>
            <w:r>
              <w:rPr>
                <w:b/>
                <w:bCs/>
                <w:sz w:val="28"/>
                <w:szCs w:val="28"/>
              </w:rPr>
              <w:t>Содержание  мероприятий</w:t>
            </w:r>
          </w:p>
        </w:tc>
      </w:tr>
      <w:tr w:rsidR="00A433B6" w:rsidRPr="00B27324" w:rsidTr="00495029">
        <w:tc>
          <w:tcPr>
            <w:tcW w:w="2093" w:type="dxa"/>
          </w:tcPr>
          <w:p w:rsidR="00A433B6" w:rsidRPr="0000438E" w:rsidRDefault="00A433B6" w:rsidP="00495029">
            <w:pPr>
              <w:autoSpaceDE w:val="0"/>
              <w:autoSpaceDN w:val="0"/>
              <w:adjustRightInd w:val="0"/>
              <w:rPr>
                <w:bCs/>
                <w:sz w:val="28"/>
                <w:szCs w:val="28"/>
              </w:rPr>
            </w:pPr>
            <w:r w:rsidRPr="0000438E">
              <w:rPr>
                <w:bCs/>
                <w:sz w:val="28"/>
                <w:szCs w:val="28"/>
              </w:rPr>
              <w:t>Урочная</w:t>
            </w:r>
          </w:p>
        </w:tc>
        <w:tc>
          <w:tcPr>
            <w:tcW w:w="8188" w:type="dxa"/>
          </w:tcPr>
          <w:p w:rsidR="00A433B6" w:rsidRPr="00EC4FF4" w:rsidRDefault="00A433B6" w:rsidP="00495029">
            <w:pPr>
              <w:autoSpaceDE w:val="0"/>
              <w:autoSpaceDN w:val="0"/>
              <w:adjustRightInd w:val="0"/>
            </w:pPr>
            <w:r w:rsidRPr="00EC4FF4">
              <w:t xml:space="preserve">Изучение материала и выполнение учебных заданий, </w:t>
            </w:r>
            <w:r w:rsidRPr="00A433B6">
              <w:rPr>
                <w:spacing w:val="2"/>
              </w:rPr>
              <w:t>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r w:rsidRPr="00EC4FF4">
              <w:rPr>
                <w:b/>
                <w:bCs/>
              </w:rPr>
              <w:t xml:space="preserve"> (Слова)</w:t>
            </w:r>
            <w:r w:rsidRPr="00EC4FF4">
              <w:t>.</w:t>
            </w:r>
          </w:p>
          <w:p w:rsidR="00A433B6" w:rsidRPr="00EC4FF4" w:rsidRDefault="00A433B6" w:rsidP="00495029">
            <w:pPr>
              <w:autoSpaceDE w:val="0"/>
              <w:autoSpaceDN w:val="0"/>
              <w:adjustRightInd w:val="0"/>
            </w:pPr>
            <w:r w:rsidRPr="00EC4FF4">
              <w:t xml:space="preserve">Получение опыта </w:t>
            </w:r>
            <w:r w:rsidRPr="00A433B6">
              <w:rPr>
                <w:spacing w:val="2"/>
              </w:rPr>
              <w:t>межкультурного, межнационального, межконфессионального сотрудничества, диалогического общения</w:t>
            </w:r>
            <w:r w:rsidRPr="00EC4FF4">
              <w:rPr>
                <w:b/>
                <w:bCs/>
              </w:rPr>
              <w:t xml:space="preserve"> (Дела)</w:t>
            </w:r>
            <w:r w:rsidRPr="00EC4FF4">
              <w:t>:</w:t>
            </w:r>
          </w:p>
          <w:p w:rsidR="00A433B6" w:rsidRPr="00EC4FF4" w:rsidRDefault="00A433B6" w:rsidP="00495029">
            <w:pPr>
              <w:autoSpaceDE w:val="0"/>
              <w:autoSpaceDN w:val="0"/>
              <w:adjustRightInd w:val="0"/>
            </w:pPr>
            <w:r w:rsidRPr="00EC4FF4">
              <w:t>– исполнение творческих заданий по разным предметам с целью</w:t>
            </w:r>
          </w:p>
          <w:p w:rsidR="00E20E23" w:rsidRDefault="00E20E23" w:rsidP="00495029">
            <w:pPr>
              <w:autoSpaceDE w:val="0"/>
              <w:autoSpaceDN w:val="0"/>
              <w:adjustRightInd w:val="0"/>
            </w:pPr>
            <w:r w:rsidRPr="00E20E23">
              <w:rPr>
                <w:spacing w:val="2"/>
              </w:rPr>
              <w:t>межкультурного сотрудничества, культурного взаимообогащения</w:t>
            </w:r>
          </w:p>
          <w:p w:rsidR="00A433B6" w:rsidRPr="00EC4FF4" w:rsidRDefault="00E20E23" w:rsidP="00495029">
            <w:pPr>
              <w:autoSpaceDE w:val="0"/>
              <w:autoSpaceDN w:val="0"/>
              <w:adjustRightInd w:val="0"/>
            </w:pPr>
            <w:r w:rsidRPr="00EC4FF4">
              <w:t xml:space="preserve"> </w:t>
            </w:r>
            <w:r w:rsidR="00A433B6" w:rsidRPr="00EC4FF4">
              <w:t>– оценка результатов выполнения учебного задания не только с позиции</w:t>
            </w:r>
          </w:p>
          <w:p w:rsidR="00A433B6" w:rsidRPr="00EC4FF4" w:rsidRDefault="00A433B6" w:rsidP="00495029">
            <w:pPr>
              <w:autoSpaceDE w:val="0"/>
              <w:autoSpaceDN w:val="0"/>
              <w:adjustRightInd w:val="0"/>
            </w:pPr>
            <w:r w:rsidRPr="00EC4FF4">
              <w:t xml:space="preserve">соответствия цели, но и с позиции </w:t>
            </w:r>
            <w:r w:rsidR="00E20E23" w:rsidRPr="00E20E23">
              <w:rPr>
                <w:spacing w:val="2"/>
              </w:rPr>
              <w:t>межкультурного сотрудничества, культурного взаимообогащения</w:t>
            </w:r>
            <w:r w:rsidRPr="00E20E23">
              <w:t>,</w:t>
            </w:r>
            <w:r w:rsidRPr="00EC4FF4">
              <w:t xml:space="preserve"> процесса исполнения</w:t>
            </w:r>
          </w:p>
          <w:p w:rsidR="00A433B6" w:rsidRPr="00B27324" w:rsidRDefault="00A433B6" w:rsidP="00495029">
            <w:pPr>
              <w:autoSpaceDE w:val="0"/>
              <w:autoSpaceDN w:val="0"/>
              <w:adjustRightInd w:val="0"/>
              <w:rPr>
                <w:b/>
              </w:rPr>
            </w:pPr>
            <w:r w:rsidRPr="00EC4FF4">
              <w:t>задания.</w:t>
            </w:r>
          </w:p>
        </w:tc>
      </w:tr>
      <w:tr w:rsidR="00A433B6" w:rsidRPr="00B27324" w:rsidTr="00495029">
        <w:tc>
          <w:tcPr>
            <w:tcW w:w="2093" w:type="dxa"/>
          </w:tcPr>
          <w:p w:rsidR="00A433B6" w:rsidRPr="0000438E" w:rsidRDefault="00A433B6" w:rsidP="00495029">
            <w:pPr>
              <w:autoSpaceDE w:val="0"/>
              <w:autoSpaceDN w:val="0"/>
              <w:adjustRightInd w:val="0"/>
              <w:rPr>
                <w:bCs/>
                <w:sz w:val="28"/>
                <w:szCs w:val="28"/>
              </w:rPr>
            </w:pPr>
            <w:r w:rsidRPr="0000438E">
              <w:rPr>
                <w:bCs/>
                <w:sz w:val="28"/>
                <w:szCs w:val="28"/>
              </w:rPr>
              <w:t>Вне</w:t>
            </w:r>
            <w:r>
              <w:rPr>
                <w:bCs/>
                <w:sz w:val="28"/>
                <w:szCs w:val="28"/>
              </w:rPr>
              <w:t>урочная</w:t>
            </w:r>
          </w:p>
        </w:tc>
        <w:tc>
          <w:tcPr>
            <w:tcW w:w="8188" w:type="dxa"/>
          </w:tcPr>
          <w:p w:rsidR="00E20E23" w:rsidRDefault="00E20E23" w:rsidP="00E20E23">
            <w:pPr>
              <w:autoSpaceDE w:val="0"/>
              <w:autoSpaceDN w:val="0"/>
              <w:adjustRightInd w:val="0"/>
            </w:pPr>
            <w:r>
              <w:t xml:space="preserve">Знакомство с правилами, образцами </w:t>
            </w:r>
            <w:r w:rsidRPr="00E20E23">
              <w:t xml:space="preserve">поведения </w:t>
            </w:r>
            <w:r w:rsidRPr="00E20E23">
              <w:rPr>
                <w:spacing w:val="2"/>
              </w:rPr>
              <w:t>для жизни и развития человека, сохранения мира в семье, обществе, государстве</w:t>
            </w:r>
          </w:p>
          <w:p w:rsidR="00E20E23" w:rsidRDefault="00E20E23" w:rsidP="00E20E23">
            <w:pPr>
              <w:autoSpaceDE w:val="0"/>
              <w:autoSpaceDN w:val="0"/>
              <w:adjustRightInd w:val="0"/>
            </w:pPr>
            <w:r>
              <w:t xml:space="preserve"> (мероприятий):</w:t>
            </w:r>
          </w:p>
          <w:p w:rsidR="00E20E23" w:rsidRDefault="00E20E23" w:rsidP="00E20E23">
            <w:pPr>
              <w:autoSpaceDE w:val="0"/>
              <w:autoSpaceDN w:val="0"/>
              <w:adjustRightInd w:val="0"/>
            </w:pPr>
            <w:r>
              <w:t xml:space="preserve">– беседы и классные часы </w:t>
            </w:r>
            <w:r w:rsidRPr="0000438E">
              <w:rPr>
                <w:b/>
              </w:rPr>
              <w:t>(Слова</w:t>
            </w:r>
            <w:r>
              <w:t>);</w:t>
            </w:r>
          </w:p>
          <w:p w:rsidR="00E20E23" w:rsidRDefault="00E20E23" w:rsidP="00E20E23">
            <w:pPr>
              <w:autoSpaceDE w:val="0"/>
              <w:autoSpaceDN w:val="0"/>
              <w:adjustRightInd w:val="0"/>
            </w:pPr>
            <w:r>
              <w:t xml:space="preserve">– просмотр и обсуждение видеофрагментов, </w:t>
            </w:r>
            <w:r w:rsidRPr="00E20E23">
              <w:t>фильмов</w:t>
            </w:r>
            <w:r w:rsidRPr="00E20E23">
              <w:rPr>
                <w:spacing w:val="2"/>
              </w:rPr>
              <w:t xml:space="preserve"> для организации межкультурного сотрудничества, культурного взаимообогащения</w:t>
            </w:r>
            <w:r w:rsidRPr="00E20E23">
              <w:t xml:space="preserve"> </w:t>
            </w:r>
          </w:p>
          <w:p w:rsidR="00E20E23" w:rsidRDefault="00E20E23" w:rsidP="00E20E23">
            <w:pPr>
              <w:autoSpaceDE w:val="0"/>
              <w:autoSpaceDN w:val="0"/>
              <w:adjustRightInd w:val="0"/>
            </w:pPr>
            <w:r>
              <w:t xml:space="preserve">– экскурсии и путешествия </w:t>
            </w:r>
            <w:r w:rsidRPr="0000438E">
              <w:rPr>
                <w:b/>
              </w:rPr>
              <w:t>(Слова);</w:t>
            </w:r>
          </w:p>
          <w:p w:rsidR="00E20E23" w:rsidRDefault="00E20E23" w:rsidP="00E20E23">
            <w:pPr>
              <w:autoSpaceDE w:val="0"/>
              <w:autoSpaceDN w:val="0"/>
              <w:adjustRightInd w:val="0"/>
            </w:pPr>
            <w:r>
              <w:t>– коллективно-творческие дела (театральные постановки, художественные</w:t>
            </w:r>
          </w:p>
          <w:p w:rsidR="00E20E23" w:rsidRDefault="00E20E23" w:rsidP="00E20E23">
            <w:pPr>
              <w:autoSpaceDE w:val="0"/>
              <w:autoSpaceDN w:val="0"/>
              <w:adjustRightInd w:val="0"/>
            </w:pPr>
            <w:r>
              <w:t xml:space="preserve">выставки и т.п.) </w:t>
            </w:r>
            <w:r w:rsidRPr="0000438E">
              <w:rPr>
                <w:b/>
              </w:rPr>
              <w:t>(Слова и Дела);</w:t>
            </w:r>
          </w:p>
          <w:p w:rsidR="00E20E23" w:rsidRDefault="00E20E23" w:rsidP="00E20E23">
            <w:pPr>
              <w:autoSpaceDE w:val="0"/>
              <w:autoSpaceDN w:val="0"/>
              <w:adjustRightInd w:val="0"/>
            </w:pPr>
            <w:r>
              <w:t>– ознакомление с деятельностью этнокультурных центров разных народов</w:t>
            </w:r>
          </w:p>
          <w:p w:rsidR="00E20E23" w:rsidRDefault="00E20E23" w:rsidP="00E20E23">
            <w:pPr>
              <w:autoSpaceDE w:val="0"/>
              <w:autoSpaceDN w:val="0"/>
              <w:adjustRightInd w:val="0"/>
            </w:pPr>
            <w:r>
              <w:t xml:space="preserve">России </w:t>
            </w:r>
            <w:r w:rsidRPr="0000438E">
              <w:rPr>
                <w:b/>
              </w:rPr>
              <w:t>(Слова</w:t>
            </w:r>
            <w:r>
              <w:t>);</w:t>
            </w:r>
          </w:p>
          <w:p w:rsidR="00E20E23" w:rsidRDefault="00E20E23" w:rsidP="00E20E23">
            <w:pPr>
              <w:autoSpaceDE w:val="0"/>
              <w:autoSpaceDN w:val="0"/>
              <w:adjustRightInd w:val="0"/>
            </w:pPr>
            <w:r>
              <w:t>– осуществление вместе с родителями творческих проектов национальной,</w:t>
            </w:r>
          </w:p>
          <w:p w:rsidR="00E20E23" w:rsidRDefault="00E20E23" w:rsidP="00E20E23">
            <w:pPr>
              <w:autoSpaceDE w:val="0"/>
              <w:autoSpaceDN w:val="0"/>
              <w:adjustRightInd w:val="0"/>
            </w:pPr>
            <w:r>
              <w:t>гражданской, социальной направленности;</w:t>
            </w:r>
          </w:p>
          <w:p w:rsidR="00E20E23" w:rsidRDefault="00E20E23" w:rsidP="00E20E23">
            <w:pPr>
              <w:autoSpaceDE w:val="0"/>
              <w:autoSpaceDN w:val="0"/>
              <w:adjustRightInd w:val="0"/>
            </w:pPr>
            <w:r>
              <w:t>– ролевые игры, моделирующие ситуации гражданского выбора, требующие</w:t>
            </w:r>
          </w:p>
          <w:p w:rsidR="00E20E23" w:rsidRDefault="00E20E23" w:rsidP="00E20E23">
            <w:pPr>
              <w:autoSpaceDE w:val="0"/>
              <w:autoSpaceDN w:val="0"/>
              <w:adjustRightInd w:val="0"/>
            </w:pPr>
            <w:r>
              <w:t xml:space="preserve">выхода из национальных, религиозных, общественных конфликтов </w:t>
            </w:r>
            <w:r w:rsidRPr="0000438E">
              <w:rPr>
                <w:b/>
              </w:rPr>
              <w:t>(Дела</w:t>
            </w:r>
            <w:r>
              <w:t>);</w:t>
            </w:r>
          </w:p>
          <w:p w:rsidR="00E20E23" w:rsidRDefault="00E20E23" w:rsidP="00E20E23">
            <w:pPr>
              <w:autoSpaceDE w:val="0"/>
              <w:autoSpaceDN w:val="0"/>
              <w:adjustRightInd w:val="0"/>
            </w:pPr>
            <w:r>
              <w:t>– завершение каждого (большинства) из этих событий рефлексией: «Какие</w:t>
            </w:r>
          </w:p>
          <w:p w:rsidR="00E20E23" w:rsidRDefault="00E20E23" w:rsidP="00E20E23">
            <w:pPr>
              <w:autoSpaceDE w:val="0"/>
              <w:autoSpaceDN w:val="0"/>
              <w:adjustRightInd w:val="0"/>
            </w:pPr>
            <w:r>
              <w:t>новые правила я узнал?», «Чем я могу руководствоваться при выборе своих</w:t>
            </w:r>
          </w:p>
          <w:p w:rsidR="00A433B6" w:rsidRPr="00B27324" w:rsidRDefault="00E20E23" w:rsidP="00E20E23">
            <w:pPr>
              <w:autoSpaceDE w:val="0"/>
              <w:autoSpaceDN w:val="0"/>
              <w:adjustRightInd w:val="0"/>
              <w:rPr>
                <w:b/>
                <w:bCs/>
              </w:rPr>
            </w:pPr>
            <w:r>
              <w:t>поступков» и т.п.</w:t>
            </w:r>
          </w:p>
        </w:tc>
      </w:tr>
    </w:tbl>
    <w:p w:rsidR="00A433B6" w:rsidRPr="00E525BD" w:rsidRDefault="00E525BD" w:rsidP="00EC4FF4">
      <w:pPr>
        <w:autoSpaceDE w:val="0"/>
        <w:autoSpaceDN w:val="0"/>
        <w:adjustRightInd w:val="0"/>
        <w:rPr>
          <w:b/>
          <w:bCs/>
          <w:sz w:val="28"/>
          <w:szCs w:val="28"/>
        </w:rPr>
      </w:pPr>
      <w:r>
        <w:rPr>
          <w:b/>
          <w:bCs/>
          <w:sz w:val="28"/>
          <w:szCs w:val="28"/>
        </w:rPr>
        <w:t>Планируемые результаты:</w:t>
      </w:r>
    </w:p>
    <w:p w:rsidR="00E525BD" w:rsidRPr="00BD7394" w:rsidRDefault="00E525BD" w:rsidP="00441F8E">
      <w:pPr>
        <w:numPr>
          <w:ilvl w:val="0"/>
          <w:numId w:val="40"/>
        </w:numPr>
        <w:tabs>
          <w:tab w:val="left" w:pos="993"/>
        </w:tabs>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E525BD" w:rsidRPr="00BD7394" w:rsidRDefault="00E525BD" w:rsidP="00441F8E">
      <w:pPr>
        <w:numPr>
          <w:ilvl w:val="0"/>
          <w:numId w:val="40"/>
        </w:numPr>
        <w:tabs>
          <w:tab w:val="left" w:pos="993"/>
        </w:tabs>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E525BD" w:rsidRPr="00BD7394" w:rsidRDefault="00E525BD" w:rsidP="00441F8E">
      <w:pPr>
        <w:numPr>
          <w:ilvl w:val="0"/>
          <w:numId w:val="40"/>
        </w:numPr>
        <w:tabs>
          <w:tab w:val="left" w:pos="993"/>
        </w:tabs>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E525BD" w:rsidRPr="00BD7394" w:rsidRDefault="00E525BD" w:rsidP="00441F8E">
      <w:pPr>
        <w:numPr>
          <w:ilvl w:val="0"/>
          <w:numId w:val="40"/>
        </w:numPr>
        <w:tabs>
          <w:tab w:val="left" w:pos="993"/>
        </w:tabs>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525BD" w:rsidRPr="00BD7394" w:rsidRDefault="00E525BD" w:rsidP="00441F8E">
      <w:pPr>
        <w:numPr>
          <w:ilvl w:val="0"/>
          <w:numId w:val="40"/>
        </w:numPr>
        <w:tabs>
          <w:tab w:val="left" w:pos="993"/>
        </w:tabs>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433B6" w:rsidRDefault="00A433B6" w:rsidP="00E525BD">
      <w:pPr>
        <w:autoSpaceDE w:val="0"/>
        <w:autoSpaceDN w:val="0"/>
        <w:adjustRightInd w:val="0"/>
        <w:rPr>
          <w:b/>
          <w:i/>
          <w:spacing w:val="2"/>
          <w:sz w:val="28"/>
          <w:szCs w:val="28"/>
        </w:rPr>
      </w:pPr>
    </w:p>
    <w:p w:rsidR="00A433B6" w:rsidRPr="006861F2" w:rsidRDefault="006861F2" w:rsidP="00EC4FF4">
      <w:pPr>
        <w:autoSpaceDE w:val="0"/>
        <w:autoSpaceDN w:val="0"/>
        <w:adjustRightInd w:val="0"/>
        <w:rPr>
          <w:b/>
          <w:bCs/>
          <w:sz w:val="28"/>
          <w:szCs w:val="28"/>
        </w:rPr>
      </w:pPr>
      <w:r>
        <w:rPr>
          <w:b/>
          <w:bCs/>
          <w:sz w:val="28"/>
          <w:szCs w:val="28"/>
        </w:rPr>
        <w:t>Направление 7.</w:t>
      </w:r>
    </w:p>
    <w:p w:rsidR="00A433B6" w:rsidRPr="006861F2" w:rsidRDefault="006861F2" w:rsidP="00EC4FF4">
      <w:pPr>
        <w:autoSpaceDE w:val="0"/>
        <w:autoSpaceDN w:val="0"/>
        <w:adjustRightInd w:val="0"/>
        <w:rPr>
          <w:b/>
          <w:i/>
          <w:spacing w:val="2"/>
          <w:sz w:val="28"/>
          <w:szCs w:val="28"/>
        </w:rPr>
      </w:pPr>
      <w:r w:rsidRPr="006861F2">
        <w:rPr>
          <w:b/>
          <w:i/>
          <w:spacing w:val="2"/>
          <w:sz w:val="28"/>
          <w:szCs w:val="28"/>
        </w:rPr>
        <w:t>Культуротворческое и эстетическое воспитание</w:t>
      </w:r>
    </w:p>
    <w:p w:rsidR="006861F2" w:rsidRDefault="006861F2" w:rsidP="006861F2">
      <w:pPr>
        <w:autoSpaceDE w:val="0"/>
        <w:autoSpaceDN w:val="0"/>
        <w:adjustRightInd w:val="0"/>
        <w:rPr>
          <w:b/>
          <w:bCs/>
          <w:sz w:val="28"/>
          <w:szCs w:val="28"/>
        </w:rPr>
      </w:pPr>
      <w:r>
        <w:rPr>
          <w:b/>
          <w:bCs/>
          <w:sz w:val="28"/>
          <w:szCs w:val="28"/>
        </w:rPr>
        <w:t>С</w:t>
      </w:r>
      <w:r w:rsidRPr="00EC4FF4">
        <w:rPr>
          <w:b/>
          <w:bCs/>
          <w:sz w:val="28"/>
          <w:szCs w:val="28"/>
        </w:rPr>
        <w:t>одержание:</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6861F2" w:rsidRPr="00BD7394" w:rsidRDefault="006861F2" w:rsidP="00441F8E">
      <w:pPr>
        <w:pStyle w:val="ab"/>
        <w:numPr>
          <w:ilvl w:val="0"/>
          <w:numId w:val="76"/>
        </w:numPr>
        <w:spacing w:line="240" w:lineRule="auto"/>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6861F2" w:rsidRPr="00EC4FF4" w:rsidRDefault="006861F2" w:rsidP="006861F2">
      <w:pPr>
        <w:autoSpaceDE w:val="0"/>
        <w:autoSpaceDN w:val="0"/>
        <w:adjustRightInd w:val="0"/>
        <w:rPr>
          <w:b/>
          <w:bCs/>
          <w:sz w:val="28"/>
          <w:szCs w:val="28"/>
        </w:rPr>
      </w:pPr>
    </w:p>
    <w:p w:rsidR="006861F2" w:rsidRDefault="006861F2" w:rsidP="006861F2">
      <w:pPr>
        <w:pStyle w:val="ab"/>
        <w:spacing w:line="240" w:lineRule="auto"/>
        <w:ind w:firstLine="0"/>
        <w:jc w:val="left"/>
        <w:rPr>
          <w:rFonts w:ascii="Times New Roman" w:hAnsi="Times New Roman"/>
          <w:b/>
          <w:bCs/>
          <w:sz w:val="28"/>
          <w:szCs w:val="28"/>
        </w:rPr>
      </w:pPr>
      <w:r w:rsidRPr="0025011F">
        <w:rPr>
          <w:rFonts w:ascii="Times New Roman" w:hAnsi="Times New Roman"/>
          <w:b/>
          <w:bCs/>
          <w:sz w:val="28"/>
          <w:szCs w:val="28"/>
        </w:rPr>
        <w:t>Виды деятельности:</w:t>
      </w:r>
    </w:p>
    <w:p w:rsidR="006861F2" w:rsidRPr="0025011F" w:rsidRDefault="006861F2" w:rsidP="006861F2">
      <w:pPr>
        <w:pStyle w:val="ab"/>
        <w:spacing w:line="240" w:lineRule="auto"/>
        <w:ind w:firstLine="0"/>
        <w:jc w:val="left"/>
        <w:rPr>
          <w:rFonts w:ascii="Times New Roman" w:hAnsi="Times New Roman"/>
          <w:sz w:val="28"/>
          <w:szCs w:val="28"/>
        </w:rPr>
      </w:pPr>
    </w:p>
    <w:tbl>
      <w:tblPr>
        <w:tblStyle w:val="afff1"/>
        <w:tblW w:w="0" w:type="auto"/>
        <w:tblLook w:val="04A0" w:firstRow="1" w:lastRow="0" w:firstColumn="1" w:lastColumn="0" w:noHBand="0" w:noVBand="1"/>
      </w:tblPr>
      <w:tblGrid>
        <w:gridCol w:w="2093"/>
        <w:gridCol w:w="8188"/>
      </w:tblGrid>
      <w:tr w:rsidR="006861F2" w:rsidTr="00495029">
        <w:tc>
          <w:tcPr>
            <w:tcW w:w="2093" w:type="dxa"/>
          </w:tcPr>
          <w:p w:rsidR="006861F2" w:rsidRDefault="006861F2" w:rsidP="00495029">
            <w:pPr>
              <w:autoSpaceDE w:val="0"/>
              <w:autoSpaceDN w:val="0"/>
              <w:adjustRightInd w:val="0"/>
              <w:rPr>
                <w:b/>
                <w:bCs/>
                <w:sz w:val="28"/>
                <w:szCs w:val="28"/>
              </w:rPr>
            </w:pPr>
            <w:r>
              <w:rPr>
                <w:b/>
                <w:bCs/>
                <w:sz w:val="28"/>
                <w:szCs w:val="28"/>
              </w:rPr>
              <w:t>Формы деятельности</w:t>
            </w:r>
          </w:p>
        </w:tc>
        <w:tc>
          <w:tcPr>
            <w:tcW w:w="8188" w:type="dxa"/>
          </w:tcPr>
          <w:p w:rsidR="006861F2" w:rsidRDefault="006861F2" w:rsidP="00495029">
            <w:pPr>
              <w:autoSpaceDE w:val="0"/>
              <w:autoSpaceDN w:val="0"/>
              <w:adjustRightInd w:val="0"/>
              <w:rPr>
                <w:b/>
                <w:bCs/>
                <w:sz w:val="28"/>
                <w:szCs w:val="28"/>
              </w:rPr>
            </w:pPr>
            <w:r>
              <w:rPr>
                <w:b/>
                <w:bCs/>
                <w:sz w:val="28"/>
                <w:szCs w:val="28"/>
              </w:rPr>
              <w:t>Содержание  мероприятий</w:t>
            </w:r>
          </w:p>
        </w:tc>
      </w:tr>
      <w:tr w:rsidR="006861F2" w:rsidRPr="00B27324" w:rsidTr="00495029">
        <w:tc>
          <w:tcPr>
            <w:tcW w:w="2093" w:type="dxa"/>
          </w:tcPr>
          <w:p w:rsidR="006861F2" w:rsidRPr="0000438E" w:rsidRDefault="006861F2" w:rsidP="00495029">
            <w:pPr>
              <w:autoSpaceDE w:val="0"/>
              <w:autoSpaceDN w:val="0"/>
              <w:adjustRightInd w:val="0"/>
              <w:rPr>
                <w:bCs/>
                <w:sz w:val="28"/>
                <w:szCs w:val="28"/>
              </w:rPr>
            </w:pPr>
            <w:r w:rsidRPr="0000438E">
              <w:rPr>
                <w:bCs/>
                <w:sz w:val="28"/>
                <w:szCs w:val="28"/>
              </w:rPr>
              <w:t>Урочная</w:t>
            </w:r>
          </w:p>
        </w:tc>
        <w:tc>
          <w:tcPr>
            <w:tcW w:w="8188" w:type="dxa"/>
          </w:tcPr>
          <w:p w:rsidR="006861F2" w:rsidRPr="00EC4FF4" w:rsidRDefault="006861F2" w:rsidP="00495029">
            <w:pPr>
              <w:autoSpaceDE w:val="0"/>
              <w:autoSpaceDN w:val="0"/>
              <w:adjustRightInd w:val="0"/>
            </w:pPr>
            <w:r w:rsidRPr="00EC4FF4">
              <w:t>Изучение материала и выполнение учебных заданий, направленных на</w:t>
            </w:r>
          </w:p>
          <w:p w:rsidR="006861F2" w:rsidRPr="00EC4FF4" w:rsidRDefault="006861F2" w:rsidP="00495029">
            <w:pPr>
              <w:autoSpaceDE w:val="0"/>
              <w:autoSpaceDN w:val="0"/>
              <w:adjustRightInd w:val="0"/>
            </w:pPr>
            <w:r w:rsidRPr="00EC4FF4">
              <w:t>приобщение к искусству, красоте, художественным ценностям в жизни</w:t>
            </w:r>
          </w:p>
          <w:p w:rsidR="006861F2" w:rsidRPr="00EC4FF4" w:rsidRDefault="006861F2" w:rsidP="00495029">
            <w:pPr>
              <w:autoSpaceDE w:val="0"/>
              <w:autoSpaceDN w:val="0"/>
              <w:adjustRightInd w:val="0"/>
            </w:pPr>
            <w:r w:rsidRPr="00EC4FF4">
              <w:t xml:space="preserve">народов, России, всего мира </w:t>
            </w:r>
            <w:r w:rsidRPr="00EC4FF4">
              <w:rPr>
                <w:b/>
                <w:bCs/>
              </w:rPr>
              <w:t>(Слова)</w:t>
            </w:r>
            <w:r w:rsidRPr="00EC4FF4">
              <w:t>.</w:t>
            </w:r>
          </w:p>
          <w:p w:rsidR="006861F2" w:rsidRPr="00EC4FF4" w:rsidRDefault="006861F2" w:rsidP="00495029">
            <w:pPr>
              <w:autoSpaceDE w:val="0"/>
              <w:autoSpaceDN w:val="0"/>
              <w:adjustRightInd w:val="0"/>
            </w:pPr>
            <w:r w:rsidRPr="00EC4FF4">
              <w:t>Получение опыта восприятия искусства и художественного творчества в</w:t>
            </w:r>
          </w:p>
          <w:p w:rsidR="006861F2" w:rsidRPr="00EC4FF4" w:rsidRDefault="006861F2" w:rsidP="00495029">
            <w:pPr>
              <w:autoSpaceDE w:val="0"/>
              <w:autoSpaceDN w:val="0"/>
              <w:adjustRightInd w:val="0"/>
            </w:pPr>
            <w:r w:rsidRPr="00EC4FF4">
              <w:t xml:space="preserve">процессе учебной работы </w:t>
            </w:r>
            <w:r w:rsidRPr="00EC4FF4">
              <w:rPr>
                <w:b/>
                <w:bCs/>
              </w:rPr>
              <w:t>(Дела)</w:t>
            </w:r>
            <w:r w:rsidRPr="00EC4FF4">
              <w:t>:</w:t>
            </w:r>
          </w:p>
          <w:p w:rsidR="006861F2" w:rsidRPr="00EC4FF4" w:rsidRDefault="006861F2" w:rsidP="00495029">
            <w:pPr>
              <w:autoSpaceDE w:val="0"/>
              <w:autoSpaceDN w:val="0"/>
              <w:adjustRightInd w:val="0"/>
            </w:pPr>
            <w:r w:rsidRPr="00EC4FF4">
              <w:t>– исполнение творческих заданий по разным предметам с целью</w:t>
            </w:r>
          </w:p>
          <w:p w:rsidR="006861F2" w:rsidRPr="00EC4FF4" w:rsidRDefault="006861F2" w:rsidP="00495029">
            <w:pPr>
              <w:autoSpaceDE w:val="0"/>
              <w:autoSpaceDN w:val="0"/>
              <w:adjustRightInd w:val="0"/>
            </w:pPr>
            <w:r w:rsidRPr="00EC4FF4">
              <w:t>самовыражения</w:t>
            </w:r>
          </w:p>
          <w:p w:rsidR="006861F2" w:rsidRPr="00EC4FF4" w:rsidRDefault="006861F2" w:rsidP="00495029">
            <w:pPr>
              <w:autoSpaceDE w:val="0"/>
              <w:autoSpaceDN w:val="0"/>
              <w:adjustRightInd w:val="0"/>
            </w:pPr>
            <w:r w:rsidRPr="00EC4FF4">
              <w:t>– оценка результатов выполнения учебного задания не только с позиции</w:t>
            </w:r>
          </w:p>
          <w:p w:rsidR="006861F2" w:rsidRPr="00EC4FF4" w:rsidRDefault="006861F2" w:rsidP="00495029">
            <w:pPr>
              <w:autoSpaceDE w:val="0"/>
              <w:autoSpaceDN w:val="0"/>
              <w:adjustRightInd w:val="0"/>
            </w:pPr>
            <w:r w:rsidRPr="00EC4FF4">
              <w:t>соответствия цели, но и с позиции красоты решения, процесса исполнения</w:t>
            </w:r>
          </w:p>
          <w:p w:rsidR="006861F2" w:rsidRPr="00B27324" w:rsidRDefault="006861F2" w:rsidP="00495029">
            <w:pPr>
              <w:autoSpaceDE w:val="0"/>
              <w:autoSpaceDN w:val="0"/>
              <w:adjustRightInd w:val="0"/>
              <w:rPr>
                <w:b/>
              </w:rPr>
            </w:pPr>
            <w:r w:rsidRPr="00EC4FF4">
              <w:t>задания.</w:t>
            </w:r>
          </w:p>
        </w:tc>
      </w:tr>
      <w:tr w:rsidR="006861F2" w:rsidRPr="00B27324" w:rsidTr="00495029">
        <w:tc>
          <w:tcPr>
            <w:tcW w:w="2093" w:type="dxa"/>
          </w:tcPr>
          <w:p w:rsidR="006861F2" w:rsidRPr="0000438E" w:rsidRDefault="006861F2" w:rsidP="00495029">
            <w:pPr>
              <w:autoSpaceDE w:val="0"/>
              <w:autoSpaceDN w:val="0"/>
              <w:adjustRightInd w:val="0"/>
              <w:rPr>
                <w:bCs/>
                <w:sz w:val="28"/>
                <w:szCs w:val="28"/>
              </w:rPr>
            </w:pPr>
            <w:r w:rsidRPr="0000438E">
              <w:rPr>
                <w:bCs/>
                <w:sz w:val="28"/>
                <w:szCs w:val="28"/>
              </w:rPr>
              <w:t>Вне</w:t>
            </w:r>
            <w:r>
              <w:rPr>
                <w:bCs/>
                <w:sz w:val="28"/>
                <w:szCs w:val="28"/>
              </w:rPr>
              <w:t>урочная</w:t>
            </w:r>
          </w:p>
        </w:tc>
        <w:tc>
          <w:tcPr>
            <w:tcW w:w="8188" w:type="dxa"/>
          </w:tcPr>
          <w:p w:rsidR="006861F2" w:rsidRPr="00C44E44" w:rsidRDefault="006861F2" w:rsidP="00495029">
            <w:pPr>
              <w:autoSpaceDE w:val="0"/>
              <w:autoSpaceDN w:val="0"/>
              <w:adjustRightInd w:val="0"/>
            </w:pPr>
            <w:r w:rsidRPr="00C44E44">
              <w:t>Знакомство с художественными идеалами, ценностями в ходе различных</w:t>
            </w:r>
          </w:p>
          <w:p w:rsidR="006861F2" w:rsidRPr="00C44E44" w:rsidRDefault="006861F2" w:rsidP="00495029">
            <w:pPr>
              <w:autoSpaceDE w:val="0"/>
              <w:autoSpaceDN w:val="0"/>
              <w:adjustRightInd w:val="0"/>
            </w:pPr>
            <w:r w:rsidRPr="00C44E44">
              <w:t>добрых дел (мероприятий):</w:t>
            </w:r>
          </w:p>
          <w:p w:rsidR="006861F2" w:rsidRPr="00C44E44" w:rsidRDefault="006861F2" w:rsidP="00495029">
            <w:pPr>
              <w:autoSpaceDE w:val="0"/>
              <w:autoSpaceDN w:val="0"/>
              <w:adjustRightInd w:val="0"/>
            </w:pPr>
            <w:r w:rsidRPr="00C44E44">
              <w:t>– игры ;</w:t>
            </w:r>
          </w:p>
          <w:p w:rsidR="006861F2" w:rsidRPr="00C44E44" w:rsidRDefault="006861F2" w:rsidP="00495029">
            <w:pPr>
              <w:autoSpaceDE w:val="0"/>
              <w:autoSpaceDN w:val="0"/>
              <w:adjustRightInd w:val="0"/>
            </w:pPr>
            <w:r w:rsidRPr="00C44E44">
              <w:t>– посещение театральных представлений, концертов, фестивалей; экскурсии,</w:t>
            </w:r>
          </w:p>
          <w:p w:rsidR="006861F2" w:rsidRPr="00C44E44" w:rsidRDefault="006861F2" w:rsidP="00495029">
            <w:pPr>
              <w:autoSpaceDE w:val="0"/>
              <w:autoSpaceDN w:val="0"/>
              <w:adjustRightInd w:val="0"/>
            </w:pPr>
            <w:r w:rsidRPr="00C44E44">
              <w:t>прогулки, путешествия по знакомству с красотой памятников культуры и</w:t>
            </w:r>
          </w:p>
          <w:p w:rsidR="006861F2" w:rsidRPr="00C44E44" w:rsidRDefault="006861F2" w:rsidP="00495029">
            <w:pPr>
              <w:autoSpaceDE w:val="0"/>
              <w:autoSpaceDN w:val="0"/>
              <w:adjustRightInd w:val="0"/>
            </w:pPr>
            <w:r w:rsidRPr="00C44E44">
              <w:t>природы (художественные музеи, архитектурные и парковые ансамбли,</w:t>
            </w:r>
          </w:p>
          <w:p w:rsidR="006861F2" w:rsidRPr="00C44E44" w:rsidRDefault="006861F2" w:rsidP="00495029">
            <w:pPr>
              <w:autoSpaceDE w:val="0"/>
              <w:autoSpaceDN w:val="0"/>
              <w:adjustRightInd w:val="0"/>
            </w:pPr>
            <w:r w:rsidRPr="00C44E44">
              <w:t>художественные производства и т.п.) с рефлексией по примерным темам:</w:t>
            </w:r>
          </w:p>
          <w:p w:rsidR="006861F2" w:rsidRPr="00C44E44" w:rsidRDefault="006861F2" w:rsidP="00495029">
            <w:pPr>
              <w:autoSpaceDE w:val="0"/>
              <w:autoSpaceDN w:val="0"/>
              <w:adjustRightInd w:val="0"/>
            </w:pPr>
            <w:r w:rsidRPr="00C44E44">
              <w:t>«Что прекрасного ты увидел?; «В каких художест-венных образах</w:t>
            </w:r>
          </w:p>
          <w:p w:rsidR="006861F2" w:rsidRPr="00C44E44" w:rsidRDefault="006861F2" w:rsidP="00495029">
            <w:pPr>
              <w:autoSpaceDE w:val="0"/>
              <w:autoSpaceDN w:val="0"/>
              <w:adjustRightInd w:val="0"/>
            </w:pPr>
            <w:r w:rsidRPr="00C44E44">
              <w:t xml:space="preserve">отразилась красота?» </w:t>
            </w:r>
            <w:r w:rsidRPr="00C44E44">
              <w:rPr>
                <w:b/>
                <w:bCs/>
              </w:rPr>
              <w:t>(Слова)</w:t>
            </w:r>
            <w:r w:rsidRPr="00C44E44">
              <w:t>;</w:t>
            </w:r>
          </w:p>
          <w:p w:rsidR="006861F2" w:rsidRPr="00C44E44" w:rsidRDefault="006861F2" w:rsidP="00495029">
            <w:pPr>
              <w:autoSpaceDE w:val="0"/>
              <w:autoSpaceDN w:val="0"/>
              <w:adjustRightInd w:val="0"/>
            </w:pPr>
            <w:r w:rsidRPr="00C44E44">
              <w:t>– классные часы, беседы</w:t>
            </w:r>
          </w:p>
          <w:p w:rsidR="006861F2" w:rsidRPr="00C44E44" w:rsidRDefault="006861F2" w:rsidP="00495029">
            <w:pPr>
              <w:autoSpaceDE w:val="0"/>
              <w:autoSpaceDN w:val="0"/>
              <w:adjustRightInd w:val="0"/>
            </w:pPr>
            <w:r w:rsidRPr="00C44E44">
              <w:t>– занятия в творческих кружках – опыт самореализации в художественном</w:t>
            </w:r>
          </w:p>
          <w:p w:rsidR="006861F2" w:rsidRPr="00B27324" w:rsidRDefault="006861F2" w:rsidP="00495029">
            <w:pPr>
              <w:autoSpaceDE w:val="0"/>
              <w:autoSpaceDN w:val="0"/>
              <w:adjustRightInd w:val="0"/>
              <w:rPr>
                <w:b/>
                <w:bCs/>
              </w:rPr>
            </w:pPr>
            <w:r>
              <w:t>творчестве</w:t>
            </w:r>
          </w:p>
        </w:tc>
      </w:tr>
    </w:tbl>
    <w:p w:rsidR="006861F2" w:rsidRDefault="006861F2" w:rsidP="006861F2">
      <w:pPr>
        <w:pStyle w:val="ab"/>
        <w:spacing w:line="240" w:lineRule="auto"/>
        <w:ind w:firstLine="0"/>
        <w:rPr>
          <w:sz w:val="28"/>
          <w:szCs w:val="28"/>
        </w:rPr>
      </w:pPr>
    </w:p>
    <w:p w:rsidR="006861F2" w:rsidRDefault="006861F2" w:rsidP="006861F2">
      <w:pPr>
        <w:autoSpaceDE w:val="0"/>
        <w:autoSpaceDN w:val="0"/>
        <w:adjustRightInd w:val="0"/>
        <w:rPr>
          <w:rFonts w:ascii="Times New Roman,Bold" w:hAnsi="Times New Roman,Bold" w:cs="Times New Roman,Bold"/>
          <w:b/>
          <w:bCs/>
        </w:rPr>
      </w:pPr>
    </w:p>
    <w:p w:rsidR="006861F2" w:rsidRPr="00C44E44" w:rsidRDefault="006861F2" w:rsidP="006861F2">
      <w:pPr>
        <w:autoSpaceDE w:val="0"/>
        <w:autoSpaceDN w:val="0"/>
        <w:adjustRightInd w:val="0"/>
        <w:rPr>
          <w:b/>
          <w:bCs/>
          <w:sz w:val="28"/>
          <w:szCs w:val="28"/>
        </w:rPr>
      </w:pPr>
      <w:r w:rsidRPr="00C44E44">
        <w:rPr>
          <w:b/>
          <w:bCs/>
          <w:sz w:val="28"/>
          <w:szCs w:val="28"/>
        </w:rPr>
        <w:t>Планируемые результаты:</w:t>
      </w:r>
    </w:p>
    <w:p w:rsidR="006861F2" w:rsidRPr="00C44E44" w:rsidRDefault="006861F2" w:rsidP="006861F2">
      <w:pPr>
        <w:autoSpaceDE w:val="0"/>
        <w:autoSpaceDN w:val="0"/>
        <w:adjustRightInd w:val="0"/>
        <w:jc w:val="both"/>
        <w:rPr>
          <w:sz w:val="28"/>
          <w:szCs w:val="28"/>
        </w:rPr>
      </w:pPr>
      <w:r w:rsidRPr="00C44E44">
        <w:rPr>
          <w:sz w:val="28"/>
          <w:szCs w:val="28"/>
        </w:rPr>
        <w:t>• первоначальные умения видеть красоту в окружающем мире;</w:t>
      </w:r>
    </w:p>
    <w:p w:rsidR="006861F2" w:rsidRPr="00C44E44" w:rsidRDefault="006861F2" w:rsidP="006861F2">
      <w:pPr>
        <w:autoSpaceDE w:val="0"/>
        <w:autoSpaceDN w:val="0"/>
        <w:adjustRightInd w:val="0"/>
        <w:jc w:val="both"/>
        <w:rPr>
          <w:sz w:val="28"/>
          <w:szCs w:val="28"/>
        </w:rPr>
      </w:pPr>
      <w:r w:rsidRPr="00C44E44">
        <w:rPr>
          <w:sz w:val="28"/>
          <w:szCs w:val="28"/>
        </w:rPr>
        <w:t>• первоначальные умения видеть красоту в поведении, поступках людей;</w:t>
      </w:r>
    </w:p>
    <w:p w:rsidR="006861F2" w:rsidRPr="00C44E44" w:rsidRDefault="006861F2" w:rsidP="006861F2">
      <w:pPr>
        <w:autoSpaceDE w:val="0"/>
        <w:autoSpaceDN w:val="0"/>
        <w:adjustRightInd w:val="0"/>
        <w:jc w:val="both"/>
        <w:rPr>
          <w:sz w:val="28"/>
          <w:szCs w:val="28"/>
        </w:rPr>
      </w:pPr>
      <w:r w:rsidRPr="00C44E44">
        <w:rPr>
          <w:sz w:val="28"/>
          <w:szCs w:val="28"/>
        </w:rPr>
        <w:t>• элементарные представления об эстетических и художественных ценностях отечественной</w:t>
      </w:r>
      <w:r>
        <w:rPr>
          <w:sz w:val="28"/>
          <w:szCs w:val="28"/>
        </w:rPr>
        <w:t xml:space="preserve"> </w:t>
      </w:r>
      <w:r w:rsidRPr="00C44E44">
        <w:rPr>
          <w:sz w:val="28"/>
          <w:szCs w:val="28"/>
        </w:rPr>
        <w:t>культуры;</w:t>
      </w:r>
    </w:p>
    <w:p w:rsidR="006861F2" w:rsidRPr="00C44E44" w:rsidRDefault="006861F2" w:rsidP="006861F2">
      <w:pPr>
        <w:autoSpaceDE w:val="0"/>
        <w:autoSpaceDN w:val="0"/>
        <w:adjustRightInd w:val="0"/>
        <w:jc w:val="both"/>
        <w:rPr>
          <w:sz w:val="28"/>
          <w:szCs w:val="28"/>
        </w:rPr>
      </w:pPr>
      <w:r w:rsidRPr="00C44E44">
        <w:rPr>
          <w:sz w:val="28"/>
          <w:szCs w:val="28"/>
        </w:rPr>
        <w:t>• первоначальный опыт эмоционального постижения народного творчества, этнокультурных</w:t>
      </w:r>
      <w:r>
        <w:rPr>
          <w:sz w:val="28"/>
          <w:szCs w:val="28"/>
        </w:rPr>
        <w:t xml:space="preserve"> </w:t>
      </w:r>
      <w:r w:rsidRPr="00C44E44">
        <w:rPr>
          <w:sz w:val="28"/>
          <w:szCs w:val="28"/>
        </w:rPr>
        <w:t>традиций, фольклора народов России;</w:t>
      </w:r>
    </w:p>
    <w:p w:rsidR="006861F2" w:rsidRPr="00C44E44" w:rsidRDefault="006861F2" w:rsidP="006861F2">
      <w:pPr>
        <w:autoSpaceDE w:val="0"/>
        <w:autoSpaceDN w:val="0"/>
        <w:adjustRightInd w:val="0"/>
        <w:jc w:val="both"/>
        <w:rPr>
          <w:sz w:val="28"/>
          <w:szCs w:val="28"/>
        </w:rPr>
      </w:pPr>
      <w:r w:rsidRPr="00C44E44">
        <w:rPr>
          <w:sz w:val="28"/>
          <w:szCs w:val="28"/>
        </w:rPr>
        <w:t>• первоначальный опыт эстетических переживаний, наблюдений эстетических объектов в</w:t>
      </w:r>
      <w:r>
        <w:rPr>
          <w:sz w:val="28"/>
          <w:szCs w:val="28"/>
        </w:rPr>
        <w:t xml:space="preserve"> </w:t>
      </w:r>
      <w:r w:rsidRPr="00C44E44">
        <w:rPr>
          <w:sz w:val="28"/>
          <w:szCs w:val="28"/>
        </w:rPr>
        <w:t>природе и социуме, эстетического отношения к окружающему миру и самому себе;</w:t>
      </w:r>
    </w:p>
    <w:p w:rsidR="006861F2" w:rsidRPr="00C44E44" w:rsidRDefault="006861F2" w:rsidP="006861F2">
      <w:pPr>
        <w:autoSpaceDE w:val="0"/>
        <w:autoSpaceDN w:val="0"/>
        <w:adjustRightInd w:val="0"/>
        <w:jc w:val="both"/>
        <w:rPr>
          <w:sz w:val="28"/>
          <w:szCs w:val="28"/>
        </w:rPr>
      </w:pPr>
      <w:r w:rsidRPr="00C44E44">
        <w:rPr>
          <w:sz w:val="28"/>
          <w:szCs w:val="28"/>
        </w:rPr>
        <w:t>• первоначальный опыт самореализации в различных видах творческой деятельности</w:t>
      </w:r>
      <w:r>
        <w:rPr>
          <w:sz w:val="28"/>
          <w:szCs w:val="28"/>
        </w:rPr>
        <w:t xml:space="preserve">, </w:t>
      </w:r>
      <w:r w:rsidRPr="00C44E44">
        <w:rPr>
          <w:sz w:val="28"/>
          <w:szCs w:val="28"/>
        </w:rPr>
        <w:t>формирование потребности и умения выражать себя в доступных видах творчества;</w:t>
      </w:r>
    </w:p>
    <w:p w:rsidR="006861F2" w:rsidRPr="00C44E44" w:rsidRDefault="006861F2" w:rsidP="006861F2">
      <w:pPr>
        <w:autoSpaceDE w:val="0"/>
        <w:autoSpaceDN w:val="0"/>
        <w:adjustRightInd w:val="0"/>
        <w:jc w:val="both"/>
        <w:rPr>
          <w:sz w:val="28"/>
          <w:szCs w:val="28"/>
        </w:rPr>
      </w:pPr>
      <w:r w:rsidRPr="00C44E44">
        <w:rPr>
          <w:sz w:val="28"/>
          <w:szCs w:val="28"/>
        </w:rPr>
        <w:t>• мотивация к реализации эстетических ценностей в пространстве образовательного</w:t>
      </w:r>
      <w:r>
        <w:rPr>
          <w:sz w:val="28"/>
          <w:szCs w:val="28"/>
        </w:rPr>
        <w:t xml:space="preserve"> </w:t>
      </w:r>
      <w:r w:rsidRPr="00C44E44">
        <w:rPr>
          <w:sz w:val="28"/>
          <w:szCs w:val="28"/>
        </w:rPr>
        <w:t>учреждения и семьи.</w:t>
      </w:r>
    </w:p>
    <w:p w:rsidR="006861F2" w:rsidRPr="00EC4FF4" w:rsidRDefault="006861F2" w:rsidP="006861F2">
      <w:pPr>
        <w:pStyle w:val="ab"/>
        <w:spacing w:line="240" w:lineRule="auto"/>
        <w:ind w:firstLine="0"/>
        <w:rPr>
          <w:rFonts w:ascii="Times New Roman" w:hAnsi="Times New Roman"/>
          <w:b/>
          <w:color w:val="auto"/>
          <w:spacing w:val="2"/>
          <w:sz w:val="28"/>
          <w:szCs w:val="28"/>
        </w:rPr>
      </w:pPr>
    </w:p>
    <w:p w:rsidR="006861F2" w:rsidRPr="006861F2" w:rsidRDefault="006861F2" w:rsidP="006861F2">
      <w:pPr>
        <w:autoSpaceDE w:val="0"/>
        <w:autoSpaceDN w:val="0"/>
        <w:adjustRightInd w:val="0"/>
        <w:rPr>
          <w:b/>
          <w:bCs/>
          <w:sz w:val="28"/>
          <w:szCs w:val="28"/>
        </w:rPr>
      </w:pPr>
      <w:r>
        <w:rPr>
          <w:b/>
          <w:bCs/>
          <w:sz w:val="28"/>
          <w:szCs w:val="28"/>
        </w:rPr>
        <w:t>Направление 8.</w:t>
      </w:r>
    </w:p>
    <w:p w:rsidR="006861F2" w:rsidRPr="006861F2" w:rsidRDefault="006861F2" w:rsidP="006861F2">
      <w:pPr>
        <w:autoSpaceDE w:val="0"/>
        <w:autoSpaceDN w:val="0"/>
        <w:adjustRightInd w:val="0"/>
        <w:rPr>
          <w:b/>
          <w:bCs/>
          <w:i/>
          <w:sz w:val="28"/>
          <w:szCs w:val="28"/>
        </w:rPr>
      </w:pPr>
      <w:r w:rsidRPr="006861F2">
        <w:rPr>
          <w:b/>
          <w:i/>
          <w:spacing w:val="2"/>
          <w:sz w:val="28"/>
          <w:szCs w:val="28"/>
        </w:rPr>
        <w:t>Правовое воспитание и культура безопасности</w:t>
      </w:r>
      <w:r w:rsidRPr="006861F2">
        <w:rPr>
          <w:b/>
          <w:bCs/>
          <w:i/>
          <w:sz w:val="28"/>
          <w:szCs w:val="28"/>
        </w:rPr>
        <w:t xml:space="preserve"> </w:t>
      </w:r>
    </w:p>
    <w:p w:rsidR="006861F2" w:rsidRDefault="006861F2" w:rsidP="006861F2">
      <w:pPr>
        <w:autoSpaceDE w:val="0"/>
        <w:autoSpaceDN w:val="0"/>
        <w:adjustRightInd w:val="0"/>
        <w:rPr>
          <w:b/>
          <w:bCs/>
          <w:sz w:val="28"/>
          <w:szCs w:val="28"/>
        </w:rPr>
      </w:pPr>
      <w:r>
        <w:rPr>
          <w:b/>
          <w:bCs/>
          <w:sz w:val="28"/>
          <w:szCs w:val="28"/>
        </w:rPr>
        <w:t>С</w:t>
      </w:r>
      <w:r w:rsidRPr="00EC4FF4">
        <w:rPr>
          <w:b/>
          <w:bCs/>
          <w:sz w:val="28"/>
          <w:szCs w:val="28"/>
        </w:rPr>
        <w:t>одержание:</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6861F2" w:rsidRPr="00BD7394" w:rsidRDefault="006861F2" w:rsidP="00441F8E">
      <w:pPr>
        <w:pStyle w:val="ab"/>
        <w:numPr>
          <w:ilvl w:val="0"/>
          <w:numId w:val="77"/>
        </w:numPr>
        <w:spacing w:line="240" w:lineRule="auto"/>
        <w:ind w:left="1428"/>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6861F2" w:rsidRPr="00BD7394" w:rsidRDefault="006861F2" w:rsidP="00441F8E">
      <w:pPr>
        <w:pStyle w:val="ab"/>
        <w:numPr>
          <w:ilvl w:val="0"/>
          <w:numId w:val="77"/>
        </w:numPr>
        <w:spacing w:line="240" w:lineRule="auto"/>
        <w:ind w:left="1428"/>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27425D" w:rsidRPr="00E525BD" w:rsidRDefault="0027425D" w:rsidP="00E525BD">
      <w:pPr>
        <w:autoSpaceDE w:val="0"/>
        <w:autoSpaceDN w:val="0"/>
        <w:adjustRightInd w:val="0"/>
        <w:rPr>
          <w:b/>
          <w:bCs/>
          <w:sz w:val="28"/>
          <w:szCs w:val="28"/>
        </w:rPr>
      </w:pPr>
      <w:r w:rsidRPr="00E525BD">
        <w:rPr>
          <w:b/>
          <w:bCs/>
          <w:sz w:val="28"/>
          <w:szCs w:val="28"/>
        </w:rPr>
        <w:t>Виды деятельности:</w:t>
      </w:r>
    </w:p>
    <w:tbl>
      <w:tblPr>
        <w:tblStyle w:val="afff1"/>
        <w:tblW w:w="0" w:type="auto"/>
        <w:tblLook w:val="04A0" w:firstRow="1" w:lastRow="0" w:firstColumn="1" w:lastColumn="0" w:noHBand="0" w:noVBand="1"/>
      </w:tblPr>
      <w:tblGrid>
        <w:gridCol w:w="2093"/>
        <w:gridCol w:w="8188"/>
      </w:tblGrid>
      <w:tr w:rsidR="0027425D" w:rsidTr="00495029">
        <w:tc>
          <w:tcPr>
            <w:tcW w:w="2093" w:type="dxa"/>
          </w:tcPr>
          <w:p w:rsidR="0027425D" w:rsidRDefault="0027425D" w:rsidP="00495029">
            <w:pPr>
              <w:autoSpaceDE w:val="0"/>
              <w:autoSpaceDN w:val="0"/>
              <w:adjustRightInd w:val="0"/>
              <w:rPr>
                <w:b/>
                <w:bCs/>
                <w:sz w:val="28"/>
                <w:szCs w:val="28"/>
              </w:rPr>
            </w:pPr>
            <w:r>
              <w:rPr>
                <w:b/>
                <w:bCs/>
                <w:sz w:val="28"/>
                <w:szCs w:val="28"/>
              </w:rPr>
              <w:t>Урочная</w:t>
            </w:r>
          </w:p>
        </w:tc>
        <w:tc>
          <w:tcPr>
            <w:tcW w:w="8188" w:type="dxa"/>
          </w:tcPr>
          <w:p w:rsidR="0027425D" w:rsidRDefault="0027425D" w:rsidP="0027425D">
            <w:pPr>
              <w:autoSpaceDE w:val="0"/>
              <w:autoSpaceDN w:val="0"/>
              <w:adjustRightInd w:val="0"/>
            </w:pPr>
            <w:r w:rsidRPr="00EC4FF4">
              <w:t xml:space="preserve">Изучение материала и выполнение учебных заданий, </w:t>
            </w:r>
            <w:r w:rsidRPr="00A433B6">
              <w:rPr>
                <w:spacing w:val="2"/>
              </w:rPr>
              <w:t>понимание значений понятий</w:t>
            </w:r>
            <w:r w:rsidR="00B70998" w:rsidRPr="00BD7394">
              <w:rPr>
                <w:sz w:val="28"/>
                <w:szCs w:val="28"/>
              </w:rPr>
              <w:t xml:space="preserve"> </w:t>
            </w:r>
            <w:r w:rsidR="00B70998" w:rsidRPr="00B70998">
              <w:t>об институтах гражданского общества, о возможностях участия граждан в общественном управлении</w:t>
            </w:r>
            <w:r w:rsidR="00B70998">
              <w:rPr>
                <w:spacing w:val="-4"/>
              </w:rPr>
              <w:t>,</w:t>
            </w:r>
            <w:r w:rsidRPr="00B70998">
              <w:rPr>
                <w:spacing w:val="-4"/>
              </w:rPr>
              <w:t xml:space="preserve"> </w:t>
            </w:r>
            <w:r w:rsidRPr="0027425D">
              <w:rPr>
                <w:spacing w:val="-4"/>
              </w:rPr>
              <w:t>о правах, свободах и обязанностях человека</w:t>
            </w:r>
            <w:r>
              <w:rPr>
                <w:spacing w:val="-4"/>
              </w:rPr>
              <w:t>,</w:t>
            </w:r>
            <w:r w:rsidRPr="00BD7394">
              <w:rPr>
                <w:sz w:val="28"/>
                <w:szCs w:val="28"/>
              </w:rPr>
              <w:t xml:space="preserve"> </w:t>
            </w:r>
            <w:r w:rsidRPr="0027425D">
              <w:t>о верховенстве закона и потребности в правопорядке, общественном согласии</w:t>
            </w:r>
            <w:r w:rsidRPr="00EC4FF4">
              <w:rPr>
                <w:b/>
                <w:bCs/>
              </w:rPr>
              <w:t xml:space="preserve"> (Слова)</w:t>
            </w:r>
            <w:r w:rsidRPr="00EC4FF4">
              <w:t>.</w:t>
            </w:r>
          </w:p>
          <w:p w:rsidR="0027425D" w:rsidRPr="005E62C5" w:rsidRDefault="0027425D" w:rsidP="0027425D">
            <w:pPr>
              <w:autoSpaceDE w:val="0"/>
              <w:autoSpaceDN w:val="0"/>
              <w:adjustRightInd w:val="0"/>
              <w:rPr>
                <w:b/>
              </w:rPr>
            </w:pPr>
            <w:r>
              <w:t>Изучение</w:t>
            </w:r>
            <w:r w:rsidRPr="0027425D">
              <w:t xml:space="preserve"> правил безопасного поведения в школе, быту, на отдыхе, городской среде, понимание необходимости их выполнения</w:t>
            </w:r>
            <w:r w:rsidR="005E62C5">
              <w:t xml:space="preserve"> </w:t>
            </w:r>
            <w:r w:rsidR="005E62C5" w:rsidRPr="005E62C5">
              <w:rPr>
                <w:b/>
              </w:rPr>
              <w:t>(Слова)</w:t>
            </w:r>
          </w:p>
          <w:p w:rsidR="00B70998" w:rsidRDefault="0027425D" w:rsidP="00B70998">
            <w:pPr>
              <w:pStyle w:val="ab"/>
              <w:spacing w:line="240" w:lineRule="auto"/>
              <w:ind w:firstLine="0"/>
              <w:rPr>
                <w:b/>
                <w:bCs/>
                <w:sz w:val="28"/>
                <w:szCs w:val="28"/>
              </w:rPr>
            </w:pPr>
            <w:r w:rsidRPr="00EC4FF4">
              <w:t xml:space="preserve">Получение опыта </w:t>
            </w:r>
            <w:r w:rsidR="00B70998" w:rsidRPr="00B70998">
              <w:rPr>
                <w:rFonts w:ascii="Times New Roman" w:hAnsi="Times New Roman"/>
                <w:color w:val="auto"/>
                <w:sz w:val="24"/>
                <w:szCs w:val="24"/>
              </w:rPr>
              <w:t>активного участия в делах класса, школы, семьи, своего села, го</w:t>
            </w:r>
            <w:r w:rsidR="00B70998">
              <w:rPr>
                <w:rFonts w:ascii="Times New Roman" w:hAnsi="Times New Roman"/>
                <w:color w:val="auto"/>
                <w:sz w:val="24"/>
                <w:szCs w:val="24"/>
              </w:rPr>
              <w:t xml:space="preserve">рода </w:t>
            </w:r>
            <w:r w:rsidRPr="00EC4FF4">
              <w:rPr>
                <w:b/>
                <w:bCs/>
              </w:rPr>
              <w:t>(Дела</w:t>
            </w:r>
            <w:r w:rsidR="00B70998">
              <w:rPr>
                <w:b/>
                <w:bCs/>
              </w:rPr>
              <w:t>)</w:t>
            </w:r>
          </w:p>
          <w:p w:rsidR="0027425D" w:rsidRDefault="0027425D" w:rsidP="0027425D">
            <w:pPr>
              <w:autoSpaceDE w:val="0"/>
              <w:autoSpaceDN w:val="0"/>
              <w:adjustRightInd w:val="0"/>
              <w:rPr>
                <w:b/>
                <w:bCs/>
                <w:sz w:val="28"/>
                <w:szCs w:val="28"/>
              </w:rPr>
            </w:pPr>
          </w:p>
        </w:tc>
      </w:tr>
      <w:tr w:rsidR="0027425D" w:rsidTr="00495029">
        <w:tc>
          <w:tcPr>
            <w:tcW w:w="2093" w:type="dxa"/>
          </w:tcPr>
          <w:p w:rsidR="0027425D" w:rsidRDefault="0027425D" w:rsidP="00495029">
            <w:pPr>
              <w:autoSpaceDE w:val="0"/>
              <w:autoSpaceDN w:val="0"/>
              <w:adjustRightInd w:val="0"/>
              <w:rPr>
                <w:b/>
                <w:bCs/>
                <w:sz w:val="28"/>
                <w:szCs w:val="28"/>
              </w:rPr>
            </w:pPr>
            <w:r>
              <w:rPr>
                <w:b/>
                <w:bCs/>
                <w:sz w:val="28"/>
                <w:szCs w:val="28"/>
              </w:rPr>
              <w:t>Внеурочная</w:t>
            </w:r>
          </w:p>
        </w:tc>
        <w:tc>
          <w:tcPr>
            <w:tcW w:w="8188" w:type="dxa"/>
          </w:tcPr>
          <w:p w:rsidR="0027425D" w:rsidRDefault="0027425D" w:rsidP="00495029">
            <w:pPr>
              <w:autoSpaceDE w:val="0"/>
              <w:autoSpaceDN w:val="0"/>
              <w:adjustRightInd w:val="0"/>
            </w:pPr>
            <w:r>
              <w:t xml:space="preserve">Знакомство с </w:t>
            </w:r>
            <w:r w:rsidR="00B70998" w:rsidRPr="00B70998">
              <w:t>институтами гражданского общества, о возможностях участия граждан в общественном управлении</w:t>
            </w:r>
            <w:r>
              <w:t xml:space="preserve"> в ходе различных добрых дел (мероприятий):</w:t>
            </w:r>
          </w:p>
          <w:p w:rsidR="0027425D" w:rsidRDefault="0027425D" w:rsidP="00495029">
            <w:pPr>
              <w:autoSpaceDE w:val="0"/>
              <w:autoSpaceDN w:val="0"/>
              <w:adjustRightInd w:val="0"/>
            </w:pPr>
            <w:r>
              <w:t xml:space="preserve">– беседы и классные часы </w:t>
            </w:r>
            <w:r w:rsidRPr="0000438E">
              <w:rPr>
                <w:b/>
              </w:rPr>
              <w:t>(Слова</w:t>
            </w:r>
            <w:r>
              <w:t>);</w:t>
            </w:r>
          </w:p>
          <w:p w:rsidR="0027425D" w:rsidRDefault="0027425D" w:rsidP="00495029">
            <w:pPr>
              <w:autoSpaceDE w:val="0"/>
              <w:autoSpaceDN w:val="0"/>
              <w:adjustRightInd w:val="0"/>
            </w:pPr>
            <w:r>
              <w:t>– просмотр и обсуждение видеофрагментов, фильмов, представляющих</w:t>
            </w:r>
          </w:p>
          <w:p w:rsidR="0027425D" w:rsidRDefault="0027425D" w:rsidP="00495029">
            <w:pPr>
              <w:autoSpaceDE w:val="0"/>
              <w:autoSpaceDN w:val="0"/>
              <w:adjustRightInd w:val="0"/>
            </w:pPr>
            <w:r>
              <w:t xml:space="preserve">образцы </w:t>
            </w:r>
            <w:r w:rsidR="00B70998" w:rsidRPr="00B70998">
              <w:t>интереса к общественным явлениям, понимание активной роли человека в обществе</w:t>
            </w:r>
            <w:r w:rsidR="00B70998">
              <w:t xml:space="preserve"> и </w:t>
            </w:r>
            <w:r w:rsidR="00B70998" w:rsidRPr="00B70998">
              <w:t>умение отвечать за свои поступки</w:t>
            </w:r>
            <w:r>
              <w:t>;</w:t>
            </w:r>
          </w:p>
          <w:p w:rsidR="0027425D" w:rsidRDefault="0027425D" w:rsidP="00495029">
            <w:pPr>
              <w:autoSpaceDE w:val="0"/>
              <w:autoSpaceDN w:val="0"/>
              <w:adjustRightInd w:val="0"/>
            </w:pPr>
            <w:r>
              <w:t xml:space="preserve">– экскурсии и путешествия </w:t>
            </w:r>
            <w:r w:rsidRPr="0000438E">
              <w:rPr>
                <w:b/>
              </w:rPr>
              <w:t>(Слова);</w:t>
            </w:r>
          </w:p>
          <w:p w:rsidR="0027425D" w:rsidRDefault="0027425D" w:rsidP="00495029">
            <w:pPr>
              <w:autoSpaceDE w:val="0"/>
              <w:autoSpaceDN w:val="0"/>
              <w:adjustRightInd w:val="0"/>
            </w:pPr>
            <w:r>
              <w:t>– коллективно-творческие дела (театральные постановки, художественные</w:t>
            </w:r>
          </w:p>
          <w:p w:rsidR="0027425D" w:rsidRDefault="0027425D" w:rsidP="00495029">
            <w:pPr>
              <w:autoSpaceDE w:val="0"/>
              <w:autoSpaceDN w:val="0"/>
              <w:adjustRightInd w:val="0"/>
            </w:pPr>
            <w:r>
              <w:t xml:space="preserve">выставки и т.п.) </w:t>
            </w:r>
            <w:r w:rsidRPr="0000438E">
              <w:rPr>
                <w:b/>
              </w:rPr>
              <w:t>(Слова и Дела);</w:t>
            </w:r>
          </w:p>
          <w:p w:rsidR="0027425D" w:rsidRDefault="0027425D" w:rsidP="00495029">
            <w:pPr>
              <w:autoSpaceDE w:val="0"/>
              <w:autoSpaceDN w:val="0"/>
              <w:adjustRightInd w:val="0"/>
            </w:pPr>
            <w:r>
              <w:t>– встречи-беседы с ветеранами войны и труда, людьми, делами которых можно гордиться;</w:t>
            </w:r>
          </w:p>
          <w:p w:rsidR="0027425D" w:rsidRDefault="0027425D" w:rsidP="00495029">
            <w:pPr>
              <w:autoSpaceDE w:val="0"/>
              <w:autoSpaceDN w:val="0"/>
              <w:adjustRightInd w:val="0"/>
            </w:pPr>
            <w:r>
              <w:t>– завершение каждого (большинства) из этих событий рефлексией: «Какие</w:t>
            </w:r>
          </w:p>
          <w:p w:rsidR="0027425D" w:rsidRDefault="0027425D" w:rsidP="00495029">
            <w:pPr>
              <w:autoSpaceDE w:val="0"/>
              <w:autoSpaceDN w:val="0"/>
              <w:adjustRightInd w:val="0"/>
            </w:pPr>
            <w:r>
              <w:t>новые правила я узнал?», «Чем я могу руководствоваться при выборе своих</w:t>
            </w:r>
          </w:p>
          <w:p w:rsidR="0027425D" w:rsidRDefault="0027425D" w:rsidP="00495029">
            <w:pPr>
              <w:autoSpaceDE w:val="0"/>
              <w:autoSpaceDN w:val="0"/>
              <w:adjustRightInd w:val="0"/>
              <w:rPr>
                <w:b/>
                <w:bCs/>
                <w:sz w:val="28"/>
                <w:szCs w:val="28"/>
              </w:rPr>
            </w:pPr>
            <w:r>
              <w:t>поступков» и т.п.</w:t>
            </w:r>
          </w:p>
        </w:tc>
      </w:tr>
    </w:tbl>
    <w:p w:rsidR="00E525BD" w:rsidRPr="00C44E44" w:rsidRDefault="00E525BD" w:rsidP="00E525BD">
      <w:pPr>
        <w:autoSpaceDE w:val="0"/>
        <w:autoSpaceDN w:val="0"/>
        <w:adjustRightInd w:val="0"/>
        <w:rPr>
          <w:b/>
          <w:bCs/>
          <w:sz w:val="28"/>
          <w:szCs w:val="28"/>
        </w:rPr>
      </w:pPr>
      <w:r w:rsidRPr="00C44E44">
        <w:rPr>
          <w:b/>
          <w:bCs/>
          <w:sz w:val="28"/>
          <w:szCs w:val="28"/>
        </w:rPr>
        <w:t>Планируемые результаты:</w:t>
      </w:r>
    </w:p>
    <w:p w:rsidR="00E525BD" w:rsidRPr="00BD7394" w:rsidRDefault="00E525BD" w:rsidP="00441F8E">
      <w:pPr>
        <w:numPr>
          <w:ilvl w:val="0"/>
          <w:numId w:val="40"/>
        </w:numPr>
        <w:tabs>
          <w:tab w:val="left" w:pos="993"/>
        </w:tabs>
        <w:jc w:val="both"/>
        <w:rPr>
          <w:sz w:val="28"/>
          <w:szCs w:val="28"/>
        </w:rPr>
      </w:pPr>
      <w:r w:rsidRPr="00BD7394">
        <w:rPr>
          <w:sz w:val="28"/>
          <w:szCs w:val="28"/>
        </w:rPr>
        <w:t>первоначальные представления о правах, свободах и обязанностях человека;</w:t>
      </w:r>
    </w:p>
    <w:p w:rsidR="00E525BD" w:rsidRPr="00BD7394" w:rsidRDefault="00E525BD" w:rsidP="00441F8E">
      <w:pPr>
        <w:numPr>
          <w:ilvl w:val="0"/>
          <w:numId w:val="40"/>
        </w:numPr>
        <w:tabs>
          <w:tab w:val="left" w:pos="993"/>
        </w:tabs>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E525BD" w:rsidRPr="00BD7394" w:rsidRDefault="00E525BD" w:rsidP="00441F8E">
      <w:pPr>
        <w:numPr>
          <w:ilvl w:val="0"/>
          <w:numId w:val="40"/>
        </w:numPr>
        <w:tabs>
          <w:tab w:val="left" w:pos="993"/>
        </w:tabs>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E525BD" w:rsidRPr="00BD7394" w:rsidRDefault="00E525BD" w:rsidP="00441F8E">
      <w:pPr>
        <w:numPr>
          <w:ilvl w:val="0"/>
          <w:numId w:val="40"/>
        </w:numPr>
        <w:tabs>
          <w:tab w:val="left" w:pos="993"/>
        </w:tabs>
        <w:jc w:val="both"/>
        <w:rPr>
          <w:sz w:val="28"/>
          <w:szCs w:val="28"/>
        </w:rPr>
      </w:pPr>
      <w:r w:rsidRPr="00BD7394">
        <w:rPr>
          <w:sz w:val="28"/>
          <w:szCs w:val="28"/>
        </w:rPr>
        <w:t>первоначальный опыт общественного школьного самоуправления;</w:t>
      </w:r>
    </w:p>
    <w:p w:rsidR="00E525BD" w:rsidRPr="00BD7394" w:rsidRDefault="00E525BD" w:rsidP="00441F8E">
      <w:pPr>
        <w:numPr>
          <w:ilvl w:val="0"/>
          <w:numId w:val="40"/>
        </w:numPr>
        <w:tabs>
          <w:tab w:val="left" w:pos="993"/>
        </w:tabs>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525BD" w:rsidRPr="00BD7394" w:rsidRDefault="00E525BD" w:rsidP="00441F8E">
      <w:pPr>
        <w:numPr>
          <w:ilvl w:val="0"/>
          <w:numId w:val="40"/>
        </w:numPr>
        <w:tabs>
          <w:tab w:val="left" w:pos="993"/>
        </w:tabs>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A433B6" w:rsidRPr="006861F2" w:rsidRDefault="00A433B6" w:rsidP="006861F2">
      <w:pPr>
        <w:autoSpaceDE w:val="0"/>
        <w:autoSpaceDN w:val="0"/>
        <w:adjustRightInd w:val="0"/>
        <w:ind w:left="708"/>
        <w:rPr>
          <w:b/>
          <w:i/>
          <w:spacing w:val="2"/>
          <w:sz w:val="28"/>
          <w:szCs w:val="28"/>
        </w:rPr>
      </w:pPr>
    </w:p>
    <w:p w:rsidR="000A58CD" w:rsidRPr="006861F2" w:rsidRDefault="000A58CD" w:rsidP="000A58CD">
      <w:pPr>
        <w:autoSpaceDE w:val="0"/>
        <w:autoSpaceDN w:val="0"/>
        <w:adjustRightInd w:val="0"/>
        <w:rPr>
          <w:b/>
          <w:bCs/>
          <w:sz w:val="28"/>
          <w:szCs w:val="28"/>
        </w:rPr>
      </w:pPr>
      <w:r>
        <w:rPr>
          <w:b/>
          <w:bCs/>
          <w:sz w:val="28"/>
          <w:szCs w:val="28"/>
        </w:rPr>
        <w:t>Направление 9.</w:t>
      </w:r>
    </w:p>
    <w:p w:rsidR="000A58CD" w:rsidRDefault="000A58CD" w:rsidP="000A58CD">
      <w:pPr>
        <w:autoSpaceDE w:val="0"/>
        <w:autoSpaceDN w:val="0"/>
        <w:adjustRightInd w:val="0"/>
        <w:rPr>
          <w:b/>
          <w:bCs/>
          <w:sz w:val="28"/>
          <w:szCs w:val="28"/>
        </w:rPr>
      </w:pPr>
      <w:r w:rsidRPr="000A58CD">
        <w:rPr>
          <w:b/>
          <w:i/>
          <w:spacing w:val="2"/>
          <w:sz w:val="28"/>
          <w:szCs w:val="28"/>
        </w:rPr>
        <w:t>Воспитание семейных ценностей</w:t>
      </w:r>
      <w:r>
        <w:rPr>
          <w:b/>
          <w:bCs/>
          <w:sz w:val="28"/>
          <w:szCs w:val="28"/>
        </w:rPr>
        <w:t xml:space="preserve"> </w:t>
      </w:r>
    </w:p>
    <w:p w:rsidR="000A58CD" w:rsidRDefault="000A58CD" w:rsidP="000A58CD">
      <w:pPr>
        <w:autoSpaceDE w:val="0"/>
        <w:autoSpaceDN w:val="0"/>
        <w:adjustRightInd w:val="0"/>
        <w:rPr>
          <w:b/>
          <w:bCs/>
          <w:sz w:val="28"/>
          <w:szCs w:val="28"/>
        </w:rPr>
      </w:pPr>
      <w:r>
        <w:rPr>
          <w:b/>
          <w:bCs/>
          <w:sz w:val="28"/>
          <w:szCs w:val="28"/>
        </w:rPr>
        <w:t>С</w:t>
      </w:r>
      <w:r w:rsidRPr="00EC4FF4">
        <w:rPr>
          <w:b/>
          <w:bCs/>
          <w:sz w:val="28"/>
          <w:szCs w:val="28"/>
        </w:rPr>
        <w:t>одержание:</w:t>
      </w:r>
    </w:p>
    <w:p w:rsidR="000A58CD" w:rsidRPr="00BD7394" w:rsidRDefault="000A58CD" w:rsidP="00441F8E">
      <w:pPr>
        <w:pStyle w:val="ab"/>
        <w:numPr>
          <w:ilvl w:val="0"/>
          <w:numId w:val="78"/>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A58CD" w:rsidRPr="00BD7394" w:rsidRDefault="000A58CD" w:rsidP="00441F8E">
      <w:pPr>
        <w:pStyle w:val="ab"/>
        <w:numPr>
          <w:ilvl w:val="0"/>
          <w:numId w:val="78"/>
        </w:numPr>
        <w:spacing w:line="240" w:lineRule="auto"/>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A58CD" w:rsidRPr="00BD7394" w:rsidRDefault="000A58CD" w:rsidP="00441F8E">
      <w:pPr>
        <w:pStyle w:val="ab"/>
        <w:numPr>
          <w:ilvl w:val="0"/>
          <w:numId w:val="78"/>
        </w:numPr>
        <w:spacing w:line="240" w:lineRule="auto"/>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A58CD" w:rsidRPr="00BD7394" w:rsidRDefault="000A58CD" w:rsidP="00441F8E">
      <w:pPr>
        <w:pStyle w:val="ab"/>
        <w:numPr>
          <w:ilvl w:val="0"/>
          <w:numId w:val="78"/>
        </w:numPr>
        <w:spacing w:line="240" w:lineRule="auto"/>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A58CD" w:rsidRPr="00BD7394" w:rsidRDefault="000A58CD" w:rsidP="00441F8E">
      <w:pPr>
        <w:pStyle w:val="ab"/>
        <w:numPr>
          <w:ilvl w:val="0"/>
          <w:numId w:val="78"/>
        </w:numPr>
        <w:spacing w:line="240" w:lineRule="auto"/>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A58CD" w:rsidRPr="00BD7394" w:rsidRDefault="000A58CD" w:rsidP="00441F8E">
      <w:pPr>
        <w:pStyle w:val="ab"/>
        <w:numPr>
          <w:ilvl w:val="0"/>
          <w:numId w:val="78"/>
        </w:numPr>
        <w:spacing w:line="240" w:lineRule="auto"/>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A58CD" w:rsidRDefault="000A58CD" w:rsidP="000A58CD">
      <w:pPr>
        <w:autoSpaceDE w:val="0"/>
        <w:autoSpaceDN w:val="0"/>
        <w:adjustRightInd w:val="0"/>
        <w:rPr>
          <w:b/>
          <w:bCs/>
          <w:sz w:val="28"/>
          <w:szCs w:val="28"/>
        </w:rPr>
      </w:pPr>
    </w:p>
    <w:p w:rsidR="000A58CD" w:rsidRDefault="000A58CD" w:rsidP="000A58CD">
      <w:pPr>
        <w:autoSpaceDE w:val="0"/>
        <w:autoSpaceDN w:val="0"/>
        <w:adjustRightInd w:val="0"/>
        <w:rPr>
          <w:b/>
          <w:bCs/>
          <w:sz w:val="28"/>
          <w:szCs w:val="28"/>
        </w:rPr>
      </w:pPr>
      <w:r>
        <w:rPr>
          <w:b/>
          <w:bCs/>
          <w:sz w:val="28"/>
          <w:szCs w:val="28"/>
        </w:rPr>
        <w:t>Виды деятельности:</w:t>
      </w:r>
    </w:p>
    <w:p w:rsidR="000A58CD" w:rsidRDefault="000A58CD" w:rsidP="000A58CD">
      <w:pPr>
        <w:autoSpaceDE w:val="0"/>
        <w:autoSpaceDN w:val="0"/>
        <w:adjustRightInd w:val="0"/>
        <w:rPr>
          <w:b/>
          <w:bCs/>
          <w:sz w:val="28"/>
          <w:szCs w:val="28"/>
        </w:rPr>
      </w:pPr>
    </w:p>
    <w:tbl>
      <w:tblPr>
        <w:tblStyle w:val="afff1"/>
        <w:tblW w:w="0" w:type="auto"/>
        <w:tblLook w:val="04A0" w:firstRow="1" w:lastRow="0" w:firstColumn="1" w:lastColumn="0" w:noHBand="0" w:noVBand="1"/>
      </w:tblPr>
      <w:tblGrid>
        <w:gridCol w:w="2093"/>
        <w:gridCol w:w="8188"/>
      </w:tblGrid>
      <w:tr w:rsidR="000A58CD" w:rsidTr="00495029">
        <w:tc>
          <w:tcPr>
            <w:tcW w:w="2093" w:type="dxa"/>
          </w:tcPr>
          <w:p w:rsidR="000A58CD" w:rsidRDefault="000A58CD" w:rsidP="00495029">
            <w:pPr>
              <w:autoSpaceDE w:val="0"/>
              <w:autoSpaceDN w:val="0"/>
              <w:adjustRightInd w:val="0"/>
              <w:rPr>
                <w:b/>
                <w:bCs/>
                <w:sz w:val="28"/>
                <w:szCs w:val="28"/>
              </w:rPr>
            </w:pPr>
            <w:r>
              <w:rPr>
                <w:b/>
                <w:bCs/>
                <w:sz w:val="28"/>
                <w:szCs w:val="28"/>
              </w:rPr>
              <w:t>Формы деятельности</w:t>
            </w:r>
          </w:p>
        </w:tc>
        <w:tc>
          <w:tcPr>
            <w:tcW w:w="8188" w:type="dxa"/>
          </w:tcPr>
          <w:p w:rsidR="000A58CD" w:rsidRDefault="000A58CD" w:rsidP="00495029">
            <w:pPr>
              <w:autoSpaceDE w:val="0"/>
              <w:autoSpaceDN w:val="0"/>
              <w:adjustRightInd w:val="0"/>
              <w:rPr>
                <w:b/>
                <w:bCs/>
                <w:sz w:val="28"/>
                <w:szCs w:val="28"/>
              </w:rPr>
            </w:pPr>
            <w:r>
              <w:rPr>
                <w:b/>
                <w:bCs/>
                <w:sz w:val="28"/>
                <w:szCs w:val="28"/>
              </w:rPr>
              <w:t>Содержание  мероприятий</w:t>
            </w:r>
          </w:p>
        </w:tc>
      </w:tr>
      <w:tr w:rsidR="000A58CD" w:rsidTr="00495029">
        <w:tc>
          <w:tcPr>
            <w:tcW w:w="2093" w:type="dxa"/>
          </w:tcPr>
          <w:p w:rsidR="000A58CD" w:rsidRPr="0000438E" w:rsidRDefault="000A58CD" w:rsidP="00495029">
            <w:pPr>
              <w:autoSpaceDE w:val="0"/>
              <w:autoSpaceDN w:val="0"/>
              <w:adjustRightInd w:val="0"/>
              <w:rPr>
                <w:bCs/>
                <w:sz w:val="28"/>
                <w:szCs w:val="28"/>
              </w:rPr>
            </w:pPr>
            <w:r w:rsidRPr="0000438E">
              <w:rPr>
                <w:bCs/>
                <w:sz w:val="28"/>
                <w:szCs w:val="28"/>
              </w:rPr>
              <w:t>Урочная</w:t>
            </w:r>
          </w:p>
        </w:tc>
        <w:tc>
          <w:tcPr>
            <w:tcW w:w="8188" w:type="dxa"/>
          </w:tcPr>
          <w:p w:rsidR="000A58CD" w:rsidRPr="00CD35D8" w:rsidRDefault="000A58CD" w:rsidP="00495029">
            <w:pPr>
              <w:autoSpaceDE w:val="0"/>
              <w:autoSpaceDN w:val="0"/>
              <w:adjustRightInd w:val="0"/>
            </w:pPr>
            <w:r w:rsidRPr="00CD35D8">
              <w:t xml:space="preserve">Изучение материала и выполнение учебных заданий </w:t>
            </w:r>
            <w:r w:rsidR="00D47F7C">
              <w:t>п</w:t>
            </w:r>
            <w:r w:rsidR="00D47F7C" w:rsidRPr="00D47F7C">
              <w:t>о этике и психологии семейных отношений</w:t>
            </w:r>
            <w:r w:rsidRPr="00CD35D8">
              <w:t xml:space="preserve"> (</w:t>
            </w:r>
            <w:r w:rsidRPr="00CD35D8">
              <w:rPr>
                <w:b/>
                <w:bCs/>
              </w:rPr>
              <w:t>Слова</w:t>
            </w:r>
            <w:r w:rsidRPr="00CD35D8">
              <w:t>).</w:t>
            </w:r>
          </w:p>
          <w:p w:rsidR="000A58CD" w:rsidRPr="00CD35D8" w:rsidRDefault="000A58CD" w:rsidP="00495029">
            <w:pPr>
              <w:autoSpaceDE w:val="0"/>
              <w:autoSpaceDN w:val="0"/>
              <w:adjustRightInd w:val="0"/>
            </w:pPr>
            <w:r w:rsidRPr="00CD35D8">
              <w:t xml:space="preserve">Литературное чтение </w:t>
            </w:r>
            <w:r>
              <w:t>-</w:t>
            </w:r>
            <w:r>
              <w:rPr>
                <w:spacing w:val="-2"/>
              </w:rPr>
              <w:t xml:space="preserve"> п</w:t>
            </w:r>
            <w:r w:rsidRPr="009A50DF">
              <w:rPr>
                <w:spacing w:val="-2"/>
              </w:rPr>
              <w:t>олучают первоначальные представления о базовых цен</w:t>
            </w:r>
            <w:r w:rsidRPr="009A50DF">
              <w:rPr>
                <w:spacing w:val="2"/>
              </w:rPr>
              <w:t xml:space="preserve">ностях </w:t>
            </w:r>
            <w:r w:rsidRPr="000A58CD">
              <w:t>семьи как социальном институте, о роли семьи в жизни человека и общества</w:t>
            </w:r>
            <w:r>
              <w:rPr>
                <w:spacing w:val="2"/>
              </w:rPr>
              <w:t>.</w:t>
            </w:r>
          </w:p>
          <w:p w:rsidR="000A58CD" w:rsidRPr="00CD35D8" w:rsidRDefault="000A58CD" w:rsidP="00495029">
            <w:pPr>
              <w:autoSpaceDE w:val="0"/>
              <w:autoSpaceDN w:val="0"/>
              <w:adjustRightInd w:val="0"/>
            </w:pPr>
            <w:r w:rsidRPr="00CD35D8">
              <w:t>Русский язык – раскрытие воспитательного потенциала русского языка,</w:t>
            </w:r>
          </w:p>
          <w:p w:rsidR="000A58CD" w:rsidRPr="00CD35D8" w:rsidRDefault="000A58CD" w:rsidP="00495029">
            <w:pPr>
              <w:autoSpaceDE w:val="0"/>
              <w:autoSpaceDN w:val="0"/>
              <w:adjustRightInd w:val="0"/>
            </w:pPr>
            <w:r w:rsidRPr="00CD35D8">
              <w:t>развитие внимания к слову и чувства ответственности за сказанное и</w:t>
            </w:r>
            <w:r>
              <w:t xml:space="preserve"> </w:t>
            </w:r>
            <w:r w:rsidRPr="00CD35D8">
              <w:t>написанное и т.д.</w:t>
            </w:r>
          </w:p>
          <w:p w:rsidR="000A58CD" w:rsidRPr="00CD35D8" w:rsidRDefault="000A58CD" w:rsidP="00495029">
            <w:pPr>
              <w:autoSpaceDE w:val="0"/>
              <w:autoSpaceDN w:val="0"/>
              <w:adjustRightInd w:val="0"/>
            </w:pPr>
            <w:r w:rsidRPr="00CD35D8">
              <w:t xml:space="preserve">Окружающий мир </w:t>
            </w:r>
            <w:r>
              <w:t>–</w:t>
            </w:r>
            <w:r w:rsidRPr="009A50DF">
              <w:rPr>
                <w:spacing w:val="2"/>
              </w:rPr>
              <w:t xml:space="preserve"> заочны</w:t>
            </w:r>
            <w:r>
              <w:rPr>
                <w:spacing w:val="2"/>
              </w:rPr>
              <w:t xml:space="preserve">е </w:t>
            </w:r>
            <w:r w:rsidRPr="009A50DF">
              <w:rPr>
                <w:spacing w:val="2"/>
              </w:rPr>
              <w:t>путешестви</w:t>
            </w:r>
            <w:r>
              <w:rPr>
                <w:spacing w:val="2"/>
              </w:rPr>
              <w:t xml:space="preserve">я, </w:t>
            </w:r>
            <w:r w:rsidRPr="009A50DF">
              <w:rPr>
                <w:spacing w:val="-2"/>
              </w:rPr>
              <w:t>культурные и духовные традиции народов России</w:t>
            </w:r>
          </w:p>
          <w:p w:rsidR="000A58CD" w:rsidRPr="00CD35D8" w:rsidRDefault="000A58CD" w:rsidP="00495029">
            <w:pPr>
              <w:autoSpaceDE w:val="0"/>
              <w:autoSpaceDN w:val="0"/>
              <w:adjustRightInd w:val="0"/>
            </w:pPr>
            <w:r w:rsidRPr="00CD35D8">
              <w:t xml:space="preserve">Духовно-нравственная культура народов России </w:t>
            </w:r>
            <w:r>
              <w:t xml:space="preserve">– нормы </w:t>
            </w:r>
            <w:r w:rsidRPr="009A50DF">
              <w:t xml:space="preserve"> морально­нравственного поведения</w:t>
            </w:r>
            <w:r w:rsidRPr="00CD35D8">
              <w:t xml:space="preserve"> </w:t>
            </w:r>
            <w:r w:rsidRPr="000A58CD">
              <w:t>(уважительное, заботливое отношение к родителям, прародителям, сестрам и братьям и т.д.).</w:t>
            </w:r>
          </w:p>
          <w:p w:rsidR="000A58CD" w:rsidRPr="00CD35D8" w:rsidRDefault="000A58CD" w:rsidP="00495029">
            <w:pPr>
              <w:autoSpaceDE w:val="0"/>
              <w:autoSpaceDN w:val="0"/>
              <w:adjustRightInd w:val="0"/>
            </w:pPr>
            <w:r w:rsidRPr="00CD35D8">
              <w:t>Риторика (нравственные нормы и правила общения в разных речевых</w:t>
            </w:r>
          </w:p>
          <w:p w:rsidR="000A58CD" w:rsidRPr="00CD35D8" w:rsidRDefault="000A58CD" w:rsidP="00495029">
            <w:pPr>
              <w:autoSpaceDE w:val="0"/>
              <w:autoSpaceDN w:val="0"/>
              <w:adjustRightInd w:val="0"/>
            </w:pPr>
            <w:r w:rsidRPr="00CD35D8">
              <w:t>ситуациях, культура диалога, речевой этикет). Формирование жизненной</w:t>
            </w:r>
          </w:p>
          <w:p w:rsidR="000A58CD" w:rsidRPr="00CD35D8" w:rsidRDefault="000A58CD" w:rsidP="00495029">
            <w:pPr>
              <w:autoSpaceDE w:val="0"/>
              <w:autoSpaceDN w:val="0"/>
              <w:adjustRightInd w:val="0"/>
            </w:pPr>
            <w:r w:rsidRPr="00CD35D8">
              <w:t>позиции личности – взаимосвязь слова и дела.</w:t>
            </w:r>
          </w:p>
          <w:p w:rsidR="000A58CD" w:rsidRPr="00CD35D8" w:rsidRDefault="000A58CD" w:rsidP="00495029">
            <w:pPr>
              <w:autoSpaceDE w:val="0"/>
              <w:autoSpaceDN w:val="0"/>
              <w:adjustRightInd w:val="0"/>
            </w:pPr>
            <w:r w:rsidRPr="00CD35D8">
              <w:t>Реализация нравственных правил поведения в учебном взаимодействии</w:t>
            </w:r>
          </w:p>
          <w:p w:rsidR="000A58CD" w:rsidRPr="00B27324" w:rsidRDefault="000A58CD" w:rsidP="00495029">
            <w:pPr>
              <w:autoSpaceDE w:val="0"/>
              <w:autoSpaceDN w:val="0"/>
              <w:adjustRightInd w:val="0"/>
              <w:rPr>
                <w:b/>
              </w:rPr>
            </w:pPr>
            <w:r w:rsidRPr="00CD35D8">
              <w:rPr>
                <w:b/>
              </w:rPr>
              <w:t>(</w:t>
            </w:r>
            <w:r w:rsidRPr="00CD35D8">
              <w:rPr>
                <w:b/>
                <w:bCs/>
              </w:rPr>
              <w:t>Дела</w:t>
            </w:r>
            <w:r>
              <w:rPr>
                <w:b/>
              </w:rPr>
              <w:t>).</w:t>
            </w:r>
          </w:p>
        </w:tc>
      </w:tr>
      <w:tr w:rsidR="000A58CD" w:rsidTr="00495029">
        <w:tc>
          <w:tcPr>
            <w:tcW w:w="2093" w:type="dxa"/>
          </w:tcPr>
          <w:p w:rsidR="000A58CD" w:rsidRPr="0000438E" w:rsidRDefault="000A58CD" w:rsidP="00495029">
            <w:pPr>
              <w:autoSpaceDE w:val="0"/>
              <w:autoSpaceDN w:val="0"/>
              <w:adjustRightInd w:val="0"/>
              <w:rPr>
                <w:bCs/>
                <w:sz w:val="28"/>
                <w:szCs w:val="28"/>
              </w:rPr>
            </w:pPr>
            <w:r w:rsidRPr="0000438E">
              <w:rPr>
                <w:bCs/>
                <w:sz w:val="28"/>
                <w:szCs w:val="28"/>
              </w:rPr>
              <w:t>Внеурочная</w:t>
            </w:r>
          </w:p>
        </w:tc>
        <w:tc>
          <w:tcPr>
            <w:tcW w:w="8188" w:type="dxa"/>
          </w:tcPr>
          <w:p w:rsidR="000A58CD" w:rsidRPr="00CD35D8" w:rsidRDefault="000A58CD" w:rsidP="00495029">
            <w:pPr>
              <w:autoSpaceDE w:val="0"/>
              <w:autoSpaceDN w:val="0"/>
              <w:adjustRightInd w:val="0"/>
            </w:pPr>
            <w:r>
              <w:t>У</w:t>
            </w:r>
            <w:r w:rsidRPr="009A50DF">
              <w:t xml:space="preserve">сваивают первоначальный опыт </w:t>
            </w:r>
            <w:r w:rsidRPr="000A58CD">
              <w:t>о семейных ролях, правах и обязанностях членов семьи</w:t>
            </w:r>
            <w:r w:rsidRPr="00CD35D8">
              <w:t xml:space="preserve"> (мероприятий):</w:t>
            </w:r>
          </w:p>
          <w:p w:rsidR="000A58CD" w:rsidRPr="00CD35D8" w:rsidRDefault="000A58CD" w:rsidP="00495029">
            <w:pPr>
              <w:autoSpaceDE w:val="0"/>
              <w:autoSpaceDN w:val="0"/>
              <w:adjustRightInd w:val="0"/>
              <w:rPr>
                <w:b/>
                <w:bCs/>
              </w:rPr>
            </w:pPr>
            <w:r w:rsidRPr="00CD35D8">
              <w:t>– беседы и классные</w:t>
            </w:r>
            <w:r>
              <w:t xml:space="preserve"> часы </w:t>
            </w:r>
            <w:r w:rsidRPr="00CD35D8">
              <w:rPr>
                <w:b/>
                <w:bCs/>
              </w:rPr>
              <w:t>(Слова);</w:t>
            </w:r>
          </w:p>
          <w:p w:rsidR="000A58CD" w:rsidRPr="00CD35D8" w:rsidRDefault="000A58CD" w:rsidP="00495029">
            <w:pPr>
              <w:autoSpaceDE w:val="0"/>
              <w:autoSpaceDN w:val="0"/>
              <w:adjustRightInd w:val="0"/>
            </w:pPr>
            <w:r w:rsidRPr="00CD35D8">
              <w:t>– просмотр и обсуждение видеофрагментов, фильмов, представляющих</w:t>
            </w:r>
          </w:p>
          <w:p w:rsidR="000A58CD" w:rsidRPr="00CD35D8" w:rsidRDefault="000A58CD" w:rsidP="00495029">
            <w:pPr>
              <w:autoSpaceDE w:val="0"/>
              <w:autoSpaceDN w:val="0"/>
              <w:adjustRightInd w:val="0"/>
            </w:pPr>
            <w:r w:rsidRPr="00CD35D8">
              <w:t>противоречивые ситуации нравственного поведения;</w:t>
            </w:r>
          </w:p>
          <w:p w:rsidR="000A58CD" w:rsidRPr="00CD35D8" w:rsidRDefault="000A58CD" w:rsidP="00495029">
            <w:pPr>
              <w:autoSpaceDE w:val="0"/>
              <w:autoSpaceDN w:val="0"/>
              <w:adjustRightInd w:val="0"/>
            </w:pPr>
            <w:r w:rsidRPr="00CD35D8">
              <w:t xml:space="preserve">– экскурсии </w:t>
            </w:r>
            <w:r w:rsidRPr="00CD35D8">
              <w:rPr>
                <w:b/>
                <w:bCs/>
              </w:rPr>
              <w:t>(Слова)</w:t>
            </w:r>
            <w:r w:rsidRPr="00CD35D8">
              <w:t>;</w:t>
            </w:r>
          </w:p>
          <w:p w:rsidR="000A58CD" w:rsidRPr="00CD35D8" w:rsidRDefault="000A58CD" w:rsidP="00495029">
            <w:pPr>
              <w:autoSpaceDE w:val="0"/>
              <w:autoSpaceDN w:val="0"/>
              <w:adjustRightInd w:val="0"/>
            </w:pPr>
            <w:r w:rsidRPr="00CD35D8">
              <w:t>– коллективно-творческие дела (театральные постановки, художественные</w:t>
            </w:r>
          </w:p>
          <w:p w:rsidR="000A58CD" w:rsidRPr="00CD35D8" w:rsidRDefault="000A58CD" w:rsidP="00495029">
            <w:pPr>
              <w:autoSpaceDE w:val="0"/>
              <w:autoSpaceDN w:val="0"/>
              <w:adjustRightInd w:val="0"/>
            </w:pPr>
            <w:r w:rsidRPr="00CD35D8">
              <w:t xml:space="preserve">выставки и т.п.) </w:t>
            </w:r>
            <w:r w:rsidRPr="00CD35D8">
              <w:rPr>
                <w:b/>
                <w:bCs/>
              </w:rPr>
              <w:t>(Слова и Дела)</w:t>
            </w:r>
            <w:r w:rsidRPr="00CD35D8">
              <w:t>;</w:t>
            </w:r>
          </w:p>
          <w:p w:rsidR="000A58CD" w:rsidRPr="00CD35D8" w:rsidRDefault="000A58CD" w:rsidP="00495029">
            <w:pPr>
              <w:autoSpaceDE w:val="0"/>
              <w:autoSpaceDN w:val="0"/>
              <w:adjustRightInd w:val="0"/>
              <w:rPr>
                <w:b/>
                <w:bCs/>
              </w:rPr>
            </w:pPr>
            <w:r w:rsidRPr="00CD35D8">
              <w:t xml:space="preserve">– </w:t>
            </w:r>
            <w:r w:rsidRPr="009A50DF">
              <w:t>наблюдения и обсуждения в педагогически организованной ситуации поступков, поведения разных людей</w:t>
            </w:r>
            <w:r w:rsidRPr="00CD35D8">
              <w:rPr>
                <w:b/>
                <w:bCs/>
              </w:rPr>
              <w:t xml:space="preserve"> (Слова);</w:t>
            </w:r>
          </w:p>
          <w:p w:rsidR="000A58CD" w:rsidRPr="00CD35D8" w:rsidRDefault="000A58CD" w:rsidP="00495029">
            <w:pPr>
              <w:autoSpaceDE w:val="0"/>
              <w:autoSpaceDN w:val="0"/>
              <w:adjustRightInd w:val="0"/>
            </w:pPr>
            <w:r w:rsidRPr="00CD35D8">
              <w:t>– осуществление вместе с родителями творческих проектов и представление</w:t>
            </w:r>
          </w:p>
          <w:p w:rsidR="000A58CD" w:rsidRPr="00CD35D8" w:rsidRDefault="000A58CD" w:rsidP="00495029">
            <w:pPr>
              <w:autoSpaceDE w:val="0"/>
              <w:autoSpaceDN w:val="0"/>
              <w:adjustRightInd w:val="0"/>
            </w:pPr>
            <w:r w:rsidRPr="00CD35D8">
              <w:t>их;</w:t>
            </w:r>
          </w:p>
          <w:p w:rsidR="000A58CD" w:rsidRPr="00B27324" w:rsidRDefault="000A58CD" w:rsidP="00495029">
            <w:pPr>
              <w:autoSpaceDE w:val="0"/>
              <w:autoSpaceDN w:val="0"/>
              <w:adjustRightInd w:val="0"/>
              <w:rPr>
                <w:b/>
                <w:bCs/>
              </w:rPr>
            </w:pPr>
            <w:r w:rsidRPr="00CD35D8">
              <w:t xml:space="preserve">– ролевые игры, моделирующие ситуации нравственного выбора </w:t>
            </w:r>
            <w:r>
              <w:rPr>
                <w:b/>
                <w:bCs/>
              </w:rPr>
              <w:t>(Дела).</w:t>
            </w:r>
          </w:p>
        </w:tc>
      </w:tr>
      <w:tr w:rsidR="000A58CD" w:rsidTr="00495029">
        <w:tc>
          <w:tcPr>
            <w:tcW w:w="2093" w:type="dxa"/>
          </w:tcPr>
          <w:p w:rsidR="000A58CD" w:rsidRPr="0000438E" w:rsidRDefault="000A58CD" w:rsidP="00495029">
            <w:pPr>
              <w:autoSpaceDE w:val="0"/>
              <w:autoSpaceDN w:val="0"/>
              <w:adjustRightInd w:val="0"/>
              <w:rPr>
                <w:bCs/>
                <w:sz w:val="28"/>
                <w:szCs w:val="28"/>
              </w:rPr>
            </w:pPr>
            <w:r>
              <w:rPr>
                <w:bCs/>
                <w:sz w:val="28"/>
                <w:szCs w:val="28"/>
              </w:rPr>
              <w:t>Внешкольная</w:t>
            </w:r>
          </w:p>
        </w:tc>
        <w:tc>
          <w:tcPr>
            <w:tcW w:w="8188" w:type="dxa"/>
          </w:tcPr>
          <w:p w:rsidR="000A58CD" w:rsidRDefault="000A58CD" w:rsidP="00495029">
            <w:pPr>
              <w:autoSpaceDE w:val="0"/>
              <w:autoSpaceDN w:val="0"/>
              <w:adjustRightInd w:val="0"/>
            </w:pPr>
            <w:r>
              <w:t>Посильное участие в оказании помощи другим людям:</w:t>
            </w:r>
          </w:p>
          <w:p w:rsidR="000A58CD" w:rsidRPr="00CD35D8" w:rsidRDefault="000A58CD" w:rsidP="00495029">
            <w:pPr>
              <w:autoSpaceDE w:val="0"/>
              <w:autoSpaceDN w:val="0"/>
              <w:adjustRightInd w:val="0"/>
            </w:pPr>
            <w:r>
              <w:t xml:space="preserve">– </w:t>
            </w:r>
            <w:r w:rsidRPr="009A50DF">
              <w:rPr>
                <w:spacing w:val="2"/>
              </w:rPr>
              <w:t>в делах благотворительности, мило</w:t>
            </w:r>
            <w:r w:rsidRPr="009A50DF">
              <w:t>сердия, в оказании помощи нуждающимся, заботе о животных, других живых существах, природе.</w:t>
            </w:r>
            <w:r>
              <w:t>.</w:t>
            </w:r>
          </w:p>
        </w:tc>
      </w:tr>
    </w:tbl>
    <w:p w:rsidR="000A58CD" w:rsidRDefault="000A58CD" w:rsidP="000A58CD">
      <w:pPr>
        <w:pStyle w:val="ab"/>
        <w:spacing w:line="240" w:lineRule="auto"/>
        <w:ind w:firstLine="709"/>
        <w:rPr>
          <w:sz w:val="28"/>
          <w:szCs w:val="28"/>
        </w:rPr>
      </w:pPr>
    </w:p>
    <w:p w:rsidR="00AC17C7" w:rsidRPr="00C44E44" w:rsidRDefault="00AC17C7" w:rsidP="00AC17C7">
      <w:pPr>
        <w:autoSpaceDE w:val="0"/>
        <w:autoSpaceDN w:val="0"/>
        <w:adjustRightInd w:val="0"/>
        <w:rPr>
          <w:b/>
          <w:bCs/>
          <w:sz w:val="28"/>
          <w:szCs w:val="28"/>
        </w:rPr>
      </w:pPr>
      <w:r w:rsidRPr="00C44E44">
        <w:rPr>
          <w:b/>
          <w:bCs/>
          <w:sz w:val="28"/>
          <w:szCs w:val="28"/>
        </w:rPr>
        <w:t>Планируемые результаты:</w:t>
      </w:r>
    </w:p>
    <w:p w:rsidR="00AC17C7" w:rsidRPr="00BD7394" w:rsidRDefault="00AC17C7" w:rsidP="00441F8E">
      <w:pPr>
        <w:numPr>
          <w:ilvl w:val="0"/>
          <w:numId w:val="40"/>
        </w:numPr>
        <w:tabs>
          <w:tab w:val="left" w:pos="993"/>
        </w:tabs>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AC17C7" w:rsidRPr="00BD7394" w:rsidRDefault="00AC17C7" w:rsidP="00441F8E">
      <w:pPr>
        <w:numPr>
          <w:ilvl w:val="0"/>
          <w:numId w:val="40"/>
        </w:numPr>
        <w:tabs>
          <w:tab w:val="left" w:pos="993"/>
        </w:tabs>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C17C7" w:rsidRPr="00BD7394" w:rsidRDefault="00AC17C7" w:rsidP="00441F8E">
      <w:pPr>
        <w:numPr>
          <w:ilvl w:val="0"/>
          <w:numId w:val="40"/>
        </w:numPr>
        <w:tabs>
          <w:tab w:val="left" w:pos="993"/>
        </w:tabs>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A58CD" w:rsidRDefault="000A58CD" w:rsidP="000A58CD">
      <w:pPr>
        <w:pStyle w:val="ab"/>
        <w:spacing w:line="240" w:lineRule="auto"/>
        <w:ind w:firstLine="709"/>
        <w:rPr>
          <w:sz w:val="28"/>
          <w:szCs w:val="28"/>
        </w:rPr>
      </w:pPr>
    </w:p>
    <w:p w:rsidR="00D47F7C" w:rsidRPr="006861F2" w:rsidRDefault="00D47F7C" w:rsidP="00D47F7C">
      <w:pPr>
        <w:autoSpaceDE w:val="0"/>
        <w:autoSpaceDN w:val="0"/>
        <w:adjustRightInd w:val="0"/>
        <w:rPr>
          <w:b/>
          <w:bCs/>
          <w:sz w:val="28"/>
          <w:szCs w:val="28"/>
        </w:rPr>
      </w:pPr>
      <w:r>
        <w:rPr>
          <w:b/>
          <w:bCs/>
          <w:sz w:val="28"/>
          <w:szCs w:val="28"/>
        </w:rPr>
        <w:t>Направление 10.</w:t>
      </w:r>
    </w:p>
    <w:p w:rsidR="00D47F7C" w:rsidRPr="00D47F7C" w:rsidRDefault="00D47F7C" w:rsidP="00D47F7C">
      <w:pPr>
        <w:pStyle w:val="ab"/>
        <w:spacing w:line="240" w:lineRule="auto"/>
        <w:ind w:firstLine="0"/>
        <w:rPr>
          <w:rFonts w:ascii="Times New Roman" w:hAnsi="Times New Roman"/>
          <w:b/>
          <w:i/>
          <w:color w:val="auto"/>
          <w:spacing w:val="2"/>
          <w:sz w:val="28"/>
          <w:szCs w:val="28"/>
        </w:rPr>
      </w:pPr>
      <w:r w:rsidRPr="00D47F7C">
        <w:rPr>
          <w:rFonts w:ascii="Times New Roman" w:hAnsi="Times New Roman"/>
          <w:b/>
          <w:i/>
          <w:color w:val="auto"/>
          <w:spacing w:val="2"/>
          <w:sz w:val="28"/>
          <w:szCs w:val="28"/>
        </w:rPr>
        <w:t>Формирование коммуникативной культуры</w:t>
      </w:r>
    </w:p>
    <w:p w:rsidR="00D47F7C" w:rsidRDefault="00D47F7C" w:rsidP="00D47F7C">
      <w:pPr>
        <w:autoSpaceDE w:val="0"/>
        <w:autoSpaceDN w:val="0"/>
        <w:adjustRightInd w:val="0"/>
        <w:rPr>
          <w:b/>
          <w:bCs/>
          <w:sz w:val="28"/>
          <w:szCs w:val="28"/>
        </w:rPr>
      </w:pPr>
      <w:r>
        <w:rPr>
          <w:b/>
          <w:bCs/>
          <w:sz w:val="28"/>
          <w:szCs w:val="28"/>
        </w:rPr>
        <w:t>С</w:t>
      </w:r>
      <w:r w:rsidRPr="00EC4FF4">
        <w:rPr>
          <w:b/>
          <w:bCs/>
          <w:sz w:val="28"/>
          <w:szCs w:val="28"/>
        </w:rPr>
        <w:t>одержание:</w:t>
      </w:r>
    </w:p>
    <w:p w:rsidR="000A58CD" w:rsidRDefault="000A58CD" w:rsidP="000A58CD">
      <w:pPr>
        <w:autoSpaceDE w:val="0"/>
        <w:autoSpaceDN w:val="0"/>
        <w:adjustRightInd w:val="0"/>
        <w:rPr>
          <w:b/>
          <w:bCs/>
          <w:sz w:val="28"/>
          <w:szCs w:val="28"/>
        </w:rPr>
      </w:pPr>
    </w:p>
    <w:p w:rsidR="00D47F7C" w:rsidRPr="00BD7394" w:rsidRDefault="00D47F7C" w:rsidP="00441F8E">
      <w:pPr>
        <w:pStyle w:val="ab"/>
        <w:numPr>
          <w:ilvl w:val="0"/>
          <w:numId w:val="7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D47F7C" w:rsidRPr="00BD7394" w:rsidRDefault="00D47F7C" w:rsidP="00441F8E">
      <w:pPr>
        <w:pStyle w:val="ab"/>
        <w:numPr>
          <w:ilvl w:val="0"/>
          <w:numId w:val="7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47F7C" w:rsidRPr="00BD7394" w:rsidRDefault="00D47F7C" w:rsidP="00441F8E">
      <w:pPr>
        <w:pStyle w:val="ab"/>
        <w:numPr>
          <w:ilvl w:val="0"/>
          <w:numId w:val="7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D47F7C" w:rsidRPr="00BD7394" w:rsidRDefault="00D47F7C" w:rsidP="00441F8E">
      <w:pPr>
        <w:pStyle w:val="ab"/>
        <w:numPr>
          <w:ilvl w:val="0"/>
          <w:numId w:val="7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D47F7C" w:rsidRPr="00BD7394" w:rsidRDefault="00D47F7C" w:rsidP="00441F8E">
      <w:pPr>
        <w:pStyle w:val="ab"/>
        <w:numPr>
          <w:ilvl w:val="0"/>
          <w:numId w:val="7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D47F7C" w:rsidRPr="00BD7394" w:rsidRDefault="00D47F7C" w:rsidP="00441F8E">
      <w:pPr>
        <w:pStyle w:val="ab"/>
        <w:numPr>
          <w:ilvl w:val="0"/>
          <w:numId w:val="7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D47F7C" w:rsidRPr="00BD7394" w:rsidRDefault="00D47F7C" w:rsidP="00441F8E">
      <w:pPr>
        <w:pStyle w:val="ab"/>
        <w:numPr>
          <w:ilvl w:val="0"/>
          <w:numId w:val="7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D47F7C" w:rsidRPr="00BD7394" w:rsidRDefault="00D47F7C" w:rsidP="00441F8E">
      <w:pPr>
        <w:pStyle w:val="ab"/>
        <w:numPr>
          <w:ilvl w:val="0"/>
          <w:numId w:val="79"/>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A433B6" w:rsidRDefault="00A433B6" w:rsidP="006861F2">
      <w:pPr>
        <w:autoSpaceDE w:val="0"/>
        <w:autoSpaceDN w:val="0"/>
        <w:adjustRightInd w:val="0"/>
        <w:ind w:left="708"/>
        <w:rPr>
          <w:b/>
          <w:i/>
          <w:sz w:val="28"/>
          <w:szCs w:val="28"/>
        </w:rPr>
      </w:pPr>
    </w:p>
    <w:p w:rsidR="00D47F7C" w:rsidRDefault="00D47F7C" w:rsidP="00D47F7C">
      <w:pPr>
        <w:autoSpaceDE w:val="0"/>
        <w:autoSpaceDN w:val="0"/>
        <w:adjustRightInd w:val="0"/>
        <w:rPr>
          <w:b/>
          <w:bCs/>
          <w:sz w:val="28"/>
          <w:szCs w:val="28"/>
        </w:rPr>
      </w:pPr>
      <w:r>
        <w:rPr>
          <w:b/>
          <w:bCs/>
          <w:sz w:val="28"/>
          <w:szCs w:val="28"/>
        </w:rPr>
        <w:t>Виды деятельности:</w:t>
      </w:r>
    </w:p>
    <w:p w:rsidR="00D47F7C" w:rsidRDefault="00D47F7C" w:rsidP="00D47F7C">
      <w:pPr>
        <w:autoSpaceDE w:val="0"/>
        <w:autoSpaceDN w:val="0"/>
        <w:adjustRightInd w:val="0"/>
        <w:rPr>
          <w:b/>
          <w:bCs/>
          <w:sz w:val="28"/>
          <w:szCs w:val="28"/>
        </w:rPr>
      </w:pPr>
    </w:p>
    <w:tbl>
      <w:tblPr>
        <w:tblStyle w:val="afff1"/>
        <w:tblW w:w="0" w:type="auto"/>
        <w:tblLook w:val="04A0" w:firstRow="1" w:lastRow="0" w:firstColumn="1" w:lastColumn="0" w:noHBand="0" w:noVBand="1"/>
      </w:tblPr>
      <w:tblGrid>
        <w:gridCol w:w="2093"/>
        <w:gridCol w:w="8188"/>
      </w:tblGrid>
      <w:tr w:rsidR="00D47F7C" w:rsidTr="00495029">
        <w:tc>
          <w:tcPr>
            <w:tcW w:w="2093" w:type="dxa"/>
          </w:tcPr>
          <w:p w:rsidR="00D47F7C" w:rsidRDefault="00D47F7C" w:rsidP="00495029">
            <w:pPr>
              <w:autoSpaceDE w:val="0"/>
              <w:autoSpaceDN w:val="0"/>
              <w:adjustRightInd w:val="0"/>
              <w:rPr>
                <w:b/>
                <w:bCs/>
                <w:sz w:val="28"/>
                <w:szCs w:val="28"/>
              </w:rPr>
            </w:pPr>
            <w:r>
              <w:rPr>
                <w:b/>
                <w:bCs/>
                <w:sz w:val="28"/>
                <w:szCs w:val="28"/>
              </w:rPr>
              <w:t>Формы деятельности</w:t>
            </w:r>
          </w:p>
        </w:tc>
        <w:tc>
          <w:tcPr>
            <w:tcW w:w="8188" w:type="dxa"/>
          </w:tcPr>
          <w:p w:rsidR="00D47F7C" w:rsidRDefault="00D47F7C" w:rsidP="00495029">
            <w:pPr>
              <w:autoSpaceDE w:val="0"/>
              <w:autoSpaceDN w:val="0"/>
              <w:adjustRightInd w:val="0"/>
              <w:rPr>
                <w:b/>
                <w:bCs/>
                <w:sz w:val="28"/>
                <w:szCs w:val="28"/>
              </w:rPr>
            </w:pPr>
            <w:r>
              <w:rPr>
                <w:b/>
                <w:bCs/>
                <w:sz w:val="28"/>
                <w:szCs w:val="28"/>
              </w:rPr>
              <w:t>Содержание  мероприятий</w:t>
            </w:r>
          </w:p>
        </w:tc>
      </w:tr>
      <w:tr w:rsidR="00D47F7C" w:rsidTr="00495029">
        <w:tc>
          <w:tcPr>
            <w:tcW w:w="2093" w:type="dxa"/>
          </w:tcPr>
          <w:p w:rsidR="00D47F7C" w:rsidRPr="0000438E" w:rsidRDefault="00D47F7C" w:rsidP="00495029">
            <w:pPr>
              <w:autoSpaceDE w:val="0"/>
              <w:autoSpaceDN w:val="0"/>
              <w:adjustRightInd w:val="0"/>
              <w:rPr>
                <w:bCs/>
                <w:sz w:val="28"/>
                <w:szCs w:val="28"/>
              </w:rPr>
            </w:pPr>
            <w:r w:rsidRPr="0000438E">
              <w:rPr>
                <w:bCs/>
                <w:sz w:val="28"/>
                <w:szCs w:val="28"/>
              </w:rPr>
              <w:t>Урочная</w:t>
            </w:r>
          </w:p>
        </w:tc>
        <w:tc>
          <w:tcPr>
            <w:tcW w:w="8188" w:type="dxa"/>
          </w:tcPr>
          <w:p w:rsidR="00D47F7C" w:rsidRPr="00CD35D8" w:rsidRDefault="00D47F7C" w:rsidP="00495029">
            <w:pPr>
              <w:autoSpaceDE w:val="0"/>
              <w:autoSpaceDN w:val="0"/>
              <w:adjustRightInd w:val="0"/>
            </w:pPr>
            <w:r w:rsidRPr="00CD35D8">
              <w:t xml:space="preserve">Изучение материала </w:t>
            </w:r>
            <w:r>
              <w:t xml:space="preserve">о </w:t>
            </w:r>
            <w:r w:rsidRPr="00D47F7C">
              <w:rPr>
                <w:spacing w:val="2"/>
              </w:rPr>
              <w:t>значении общения для жизни человека, развития личности, успешной учебы</w:t>
            </w:r>
            <w:r w:rsidRPr="00CD35D8">
              <w:t xml:space="preserve"> (</w:t>
            </w:r>
            <w:r w:rsidRPr="00CD35D8">
              <w:rPr>
                <w:b/>
                <w:bCs/>
              </w:rPr>
              <w:t>Слова</w:t>
            </w:r>
            <w:r w:rsidRPr="00CD35D8">
              <w:t>).</w:t>
            </w:r>
          </w:p>
          <w:p w:rsidR="00D47F7C" w:rsidRPr="00D47F7C" w:rsidRDefault="00D47F7C" w:rsidP="00495029">
            <w:pPr>
              <w:autoSpaceDE w:val="0"/>
              <w:autoSpaceDN w:val="0"/>
              <w:adjustRightInd w:val="0"/>
            </w:pPr>
            <w:r w:rsidRPr="00CD35D8">
              <w:t xml:space="preserve">Литературное чтение </w:t>
            </w:r>
            <w:r>
              <w:t>-</w:t>
            </w:r>
            <w:r>
              <w:rPr>
                <w:spacing w:val="-2"/>
              </w:rPr>
              <w:t xml:space="preserve"> п</w:t>
            </w:r>
            <w:r w:rsidRPr="009A50DF">
              <w:rPr>
                <w:spacing w:val="-2"/>
              </w:rPr>
              <w:t xml:space="preserve">олучают первоначальные представления </w:t>
            </w:r>
            <w:r w:rsidRPr="00D47F7C">
              <w:rPr>
                <w:spacing w:val="2"/>
              </w:rPr>
              <w:t>о значимости ответственного отношения к слову как к поступку, действию.</w:t>
            </w:r>
          </w:p>
          <w:p w:rsidR="00D47F7C" w:rsidRPr="00CD35D8" w:rsidRDefault="00D47F7C" w:rsidP="00495029">
            <w:pPr>
              <w:autoSpaceDE w:val="0"/>
              <w:autoSpaceDN w:val="0"/>
              <w:adjustRightInd w:val="0"/>
            </w:pPr>
            <w:r w:rsidRPr="00CD35D8">
              <w:t xml:space="preserve">Русский язык – раскрытие </w:t>
            </w:r>
            <w:r w:rsidRPr="00D47F7C">
              <w:rPr>
                <w:spacing w:val="2"/>
              </w:rPr>
              <w:t>представления об истории родного языка, его особенностях и месте в мире</w:t>
            </w:r>
            <w:r>
              <w:t xml:space="preserve"> </w:t>
            </w:r>
            <w:r w:rsidRPr="00CD35D8">
              <w:t>и т.д.</w:t>
            </w:r>
          </w:p>
          <w:p w:rsidR="00D47F7C" w:rsidRPr="00D47F7C" w:rsidRDefault="00D47F7C" w:rsidP="00495029">
            <w:pPr>
              <w:autoSpaceDE w:val="0"/>
              <w:autoSpaceDN w:val="0"/>
              <w:adjustRightInd w:val="0"/>
            </w:pPr>
            <w:r w:rsidRPr="00CD35D8">
              <w:t xml:space="preserve">Духовно-нравственная культура народов России </w:t>
            </w:r>
            <w:r>
              <w:t xml:space="preserve">– </w:t>
            </w:r>
            <w:r w:rsidRPr="00D47F7C">
              <w:rPr>
                <w:spacing w:val="2"/>
              </w:rPr>
              <w:t>ценностные представления о родном языке</w:t>
            </w:r>
          </w:p>
          <w:p w:rsidR="00D47F7C" w:rsidRDefault="00D47F7C" w:rsidP="00495029">
            <w:pPr>
              <w:autoSpaceDE w:val="0"/>
              <w:autoSpaceDN w:val="0"/>
              <w:adjustRightInd w:val="0"/>
            </w:pPr>
            <w:r w:rsidRPr="00CD35D8">
              <w:t xml:space="preserve">Риторика (нравственные нормы и </w:t>
            </w:r>
            <w:r w:rsidRPr="00D47F7C">
              <w:rPr>
                <w:spacing w:val="2"/>
              </w:rPr>
              <w:t>знания правил эффективного, бесконфликтного, безопасного общения в классе, школе, семье, со сверстниками, старшими и младшими</w:t>
            </w:r>
            <w:r w:rsidRPr="00CD35D8">
              <w:t xml:space="preserve">). </w:t>
            </w:r>
          </w:p>
          <w:p w:rsidR="00D47F7C" w:rsidRPr="00CD35D8" w:rsidRDefault="00D47F7C" w:rsidP="00495029">
            <w:pPr>
              <w:autoSpaceDE w:val="0"/>
              <w:autoSpaceDN w:val="0"/>
              <w:adjustRightInd w:val="0"/>
            </w:pPr>
            <w:r>
              <w:t>Формирование жизненной</w:t>
            </w:r>
            <w:r w:rsidRPr="00CD35D8">
              <w:t>позиции личности – взаимосвязь слова и дела.</w:t>
            </w:r>
          </w:p>
          <w:p w:rsidR="00D47F7C" w:rsidRPr="00CD35D8" w:rsidRDefault="00D47F7C" w:rsidP="00495029">
            <w:pPr>
              <w:autoSpaceDE w:val="0"/>
              <w:autoSpaceDN w:val="0"/>
              <w:adjustRightInd w:val="0"/>
            </w:pPr>
            <w:r w:rsidRPr="00CD35D8">
              <w:t>Реализация нравственных правил поведения в учебном взаимодействии</w:t>
            </w:r>
          </w:p>
          <w:p w:rsidR="00D47F7C" w:rsidRPr="00B27324" w:rsidRDefault="00D47F7C" w:rsidP="00495029">
            <w:pPr>
              <w:autoSpaceDE w:val="0"/>
              <w:autoSpaceDN w:val="0"/>
              <w:adjustRightInd w:val="0"/>
              <w:rPr>
                <w:b/>
              </w:rPr>
            </w:pPr>
            <w:r w:rsidRPr="00CD35D8">
              <w:rPr>
                <w:b/>
              </w:rPr>
              <w:t>(</w:t>
            </w:r>
            <w:r w:rsidRPr="00CD35D8">
              <w:rPr>
                <w:b/>
                <w:bCs/>
              </w:rPr>
              <w:t>Дела</w:t>
            </w:r>
            <w:r>
              <w:rPr>
                <w:b/>
              </w:rPr>
              <w:t>).</w:t>
            </w:r>
          </w:p>
        </w:tc>
      </w:tr>
      <w:tr w:rsidR="00D47F7C" w:rsidTr="00495029">
        <w:tc>
          <w:tcPr>
            <w:tcW w:w="2093" w:type="dxa"/>
          </w:tcPr>
          <w:p w:rsidR="00D47F7C" w:rsidRPr="0000438E" w:rsidRDefault="00D47F7C" w:rsidP="00495029">
            <w:pPr>
              <w:autoSpaceDE w:val="0"/>
              <w:autoSpaceDN w:val="0"/>
              <w:adjustRightInd w:val="0"/>
              <w:rPr>
                <w:bCs/>
                <w:sz w:val="28"/>
                <w:szCs w:val="28"/>
              </w:rPr>
            </w:pPr>
            <w:r w:rsidRPr="0000438E">
              <w:rPr>
                <w:bCs/>
                <w:sz w:val="28"/>
                <w:szCs w:val="28"/>
              </w:rPr>
              <w:t>Внеурочная</w:t>
            </w:r>
          </w:p>
        </w:tc>
        <w:tc>
          <w:tcPr>
            <w:tcW w:w="8188" w:type="dxa"/>
          </w:tcPr>
          <w:p w:rsidR="00D47F7C" w:rsidRPr="00CD35D8" w:rsidRDefault="00D47F7C" w:rsidP="00495029">
            <w:pPr>
              <w:autoSpaceDE w:val="0"/>
              <w:autoSpaceDN w:val="0"/>
              <w:adjustRightInd w:val="0"/>
            </w:pPr>
            <w:r>
              <w:t>У</w:t>
            </w:r>
            <w:r w:rsidRPr="009A50DF">
              <w:t xml:space="preserve">сваивают </w:t>
            </w:r>
            <w:r w:rsidR="00CA141A" w:rsidRPr="00CA141A">
              <w:rPr>
                <w:spacing w:val="2"/>
              </w:rPr>
              <w:t>навыки межкультурной коммуникации</w:t>
            </w:r>
            <w:r w:rsidR="00CA141A" w:rsidRPr="00CD35D8">
              <w:t xml:space="preserve"> </w:t>
            </w:r>
            <w:r w:rsidRPr="00CD35D8">
              <w:t>(мероприятий):</w:t>
            </w:r>
          </w:p>
          <w:p w:rsidR="00D47F7C" w:rsidRPr="00CD35D8" w:rsidRDefault="00D47F7C" w:rsidP="00495029">
            <w:pPr>
              <w:autoSpaceDE w:val="0"/>
              <w:autoSpaceDN w:val="0"/>
              <w:adjustRightInd w:val="0"/>
              <w:rPr>
                <w:b/>
                <w:bCs/>
              </w:rPr>
            </w:pPr>
            <w:r w:rsidRPr="00CD35D8">
              <w:t>– беседы и классные</w:t>
            </w:r>
            <w:r>
              <w:t xml:space="preserve"> часы </w:t>
            </w:r>
            <w:r w:rsidRPr="00CD35D8">
              <w:rPr>
                <w:b/>
                <w:bCs/>
              </w:rPr>
              <w:t>(Слова);</w:t>
            </w:r>
          </w:p>
          <w:p w:rsidR="00D47F7C" w:rsidRPr="00CD35D8" w:rsidRDefault="00D47F7C" w:rsidP="00495029">
            <w:pPr>
              <w:autoSpaceDE w:val="0"/>
              <w:autoSpaceDN w:val="0"/>
              <w:adjustRightInd w:val="0"/>
            </w:pPr>
            <w:r w:rsidRPr="00CD35D8">
              <w:t>– просмотр и обсуждение видеофрагментов, фильмов, представляющих</w:t>
            </w:r>
          </w:p>
          <w:p w:rsidR="00D47F7C" w:rsidRPr="00CD35D8" w:rsidRDefault="00D47F7C" w:rsidP="00495029">
            <w:pPr>
              <w:autoSpaceDE w:val="0"/>
              <w:autoSpaceDN w:val="0"/>
              <w:adjustRightInd w:val="0"/>
            </w:pPr>
            <w:r w:rsidRPr="00CD35D8">
              <w:t>противоречивые ситуации нравственного поведения;</w:t>
            </w:r>
          </w:p>
          <w:p w:rsidR="00D47F7C" w:rsidRPr="00CD35D8" w:rsidRDefault="00D47F7C" w:rsidP="00495029">
            <w:pPr>
              <w:autoSpaceDE w:val="0"/>
              <w:autoSpaceDN w:val="0"/>
              <w:adjustRightInd w:val="0"/>
            </w:pPr>
            <w:r w:rsidRPr="00CD35D8">
              <w:t xml:space="preserve">– экскурсии </w:t>
            </w:r>
            <w:r w:rsidRPr="00CD35D8">
              <w:rPr>
                <w:b/>
                <w:bCs/>
              </w:rPr>
              <w:t>(Слова)</w:t>
            </w:r>
            <w:r w:rsidRPr="00CD35D8">
              <w:t>;</w:t>
            </w:r>
          </w:p>
          <w:p w:rsidR="00D47F7C" w:rsidRPr="00CD35D8" w:rsidRDefault="00D47F7C" w:rsidP="00495029">
            <w:pPr>
              <w:autoSpaceDE w:val="0"/>
              <w:autoSpaceDN w:val="0"/>
              <w:adjustRightInd w:val="0"/>
            </w:pPr>
            <w:r w:rsidRPr="00CD35D8">
              <w:t>– коллективно-творческие дела (театральные постановки, художественные</w:t>
            </w:r>
          </w:p>
          <w:p w:rsidR="00D47F7C" w:rsidRPr="00CD35D8" w:rsidRDefault="00D47F7C" w:rsidP="00495029">
            <w:pPr>
              <w:autoSpaceDE w:val="0"/>
              <w:autoSpaceDN w:val="0"/>
              <w:adjustRightInd w:val="0"/>
            </w:pPr>
            <w:r w:rsidRPr="00CD35D8">
              <w:t xml:space="preserve">выставки и т.п.) </w:t>
            </w:r>
            <w:r w:rsidRPr="00CD35D8">
              <w:rPr>
                <w:b/>
                <w:bCs/>
              </w:rPr>
              <w:t>(Слова и Дела)</w:t>
            </w:r>
            <w:r w:rsidRPr="00CD35D8">
              <w:t>;</w:t>
            </w:r>
          </w:p>
          <w:p w:rsidR="00D47F7C" w:rsidRPr="00CD35D8" w:rsidRDefault="00D47F7C" w:rsidP="00495029">
            <w:pPr>
              <w:autoSpaceDE w:val="0"/>
              <w:autoSpaceDN w:val="0"/>
              <w:adjustRightInd w:val="0"/>
              <w:rPr>
                <w:b/>
                <w:bCs/>
              </w:rPr>
            </w:pPr>
            <w:r w:rsidRPr="00CD35D8">
              <w:t xml:space="preserve">– </w:t>
            </w:r>
            <w:r w:rsidRPr="009A50DF">
              <w:t>наблюдения и обсуждения в педагогически организованной ситуации поступков, поведения разных людей</w:t>
            </w:r>
            <w:r w:rsidRPr="00CD35D8">
              <w:rPr>
                <w:b/>
                <w:bCs/>
              </w:rPr>
              <w:t xml:space="preserve"> (Слова);</w:t>
            </w:r>
          </w:p>
          <w:p w:rsidR="00D47F7C" w:rsidRPr="00CD35D8" w:rsidRDefault="00D47F7C" w:rsidP="00495029">
            <w:pPr>
              <w:autoSpaceDE w:val="0"/>
              <w:autoSpaceDN w:val="0"/>
              <w:adjustRightInd w:val="0"/>
            </w:pPr>
            <w:r w:rsidRPr="00CD35D8">
              <w:t>– осуществление вместе с родителями творческих проектов и представление</w:t>
            </w:r>
          </w:p>
          <w:p w:rsidR="00D47F7C" w:rsidRPr="00CD35D8" w:rsidRDefault="00D47F7C" w:rsidP="00495029">
            <w:pPr>
              <w:autoSpaceDE w:val="0"/>
              <w:autoSpaceDN w:val="0"/>
              <w:adjustRightInd w:val="0"/>
            </w:pPr>
            <w:r w:rsidRPr="00CD35D8">
              <w:t>их;</w:t>
            </w:r>
          </w:p>
          <w:p w:rsidR="00D47F7C" w:rsidRPr="00B27324" w:rsidRDefault="00D47F7C" w:rsidP="00495029">
            <w:pPr>
              <w:autoSpaceDE w:val="0"/>
              <w:autoSpaceDN w:val="0"/>
              <w:adjustRightInd w:val="0"/>
              <w:rPr>
                <w:b/>
                <w:bCs/>
              </w:rPr>
            </w:pPr>
            <w:r w:rsidRPr="00CD35D8">
              <w:t xml:space="preserve">– ролевые игры, моделирующие ситуации нравственного выбора </w:t>
            </w:r>
            <w:r>
              <w:rPr>
                <w:b/>
                <w:bCs/>
              </w:rPr>
              <w:t>(Дела).</w:t>
            </w:r>
          </w:p>
        </w:tc>
      </w:tr>
      <w:tr w:rsidR="00D47F7C" w:rsidTr="00495029">
        <w:tc>
          <w:tcPr>
            <w:tcW w:w="2093" w:type="dxa"/>
          </w:tcPr>
          <w:p w:rsidR="00D47F7C" w:rsidRPr="0000438E" w:rsidRDefault="00D47F7C" w:rsidP="00495029">
            <w:pPr>
              <w:autoSpaceDE w:val="0"/>
              <w:autoSpaceDN w:val="0"/>
              <w:adjustRightInd w:val="0"/>
              <w:rPr>
                <w:bCs/>
                <w:sz w:val="28"/>
                <w:szCs w:val="28"/>
              </w:rPr>
            </w:pPr>
            <w:r>
              <w:rPr>
                <w:bCs/>
                <w:sz w:val="28"/>
                <w:szCs w:val="28"/>
              </w:rPr>
              <w:t>Внешкольная</w:t>
            </w:r>
          </w:p>
        </w:tc>
        <w:tc>
          <w:tcPr>
            <w:tcW w:w="8188" w:type="dxa"/>
          </w:tcPr>
          <w:p w:rsidR="00D47F7C" w:rsidRDefault="00D47F7C" w:rsidP="00495029">
            <w:pPr>
              <w:autoSpaceDE w:val="0"/>
              <w:autoSpaceDN w:val="0"/>
              <w:adjustRightInd w:val="0"/>
            </w:pPr>
            <w:r>
              <w:t>Посильное участие в оказании помощи другим людям:</w:t>
            </w:r>
          </w:p>
          <w:p w:rsidR="00D47F7C" w:rsidRPr="00CD35D8" w:rsidRDefault="00D47F7C" w:rsidP="00495029">
            <w:pPr>
              <w:autoSpaceDE w:val="0"/>
              <w:autoSpaceDN w:val="0"/>
              <w:adjustRightInd w:val="0"/>
            </w:pPr>
            <w:r>
              <w:t xml:space="preserve">– </w:t>
            </w:r>
            <w:r w:rsidRPr="009A50DF">
              <w:rPr>
                <w:spacing w:val="2"/>
              </w:rPr>
              <w:t>в делах благотворительности, мило</w:t>
            </w:r>
            <w:r w:rsidRPr="009A50DF">
              <w:t>сердия, в оказании помощи нуждающимся, заботе о животных, других живых существах, природе.</w:t>
            </w:r>
            <w:r>
              <w:t>.</w:t>
            </w:r>
          </w:p>
        </w:tc>
      </w:tr>
    </w:tbl>
    <w:p w:rsidR="00AC17C7" w:rsidRPr="00C44E44" w:rsidRDefault="00AC17C7" w:rsidP="00AC17C7">
      <w:pPr>
        <w:autoSpaceDE w:val="0"/>
        <w:autoSpaceDN w:val="0"/>
        <w:adjustRightInd w:val="0"/>
        <w:rPr>
          <w:b/>
          <w:bCs/>
          <w:sz w:val="28"/>
          <w:szCs w:val="28"/>
        </w:rPr>
      </w:pPr>
      <w:r w:rsidRPr="00C44E44">
        <w:rPr>
          <w:b/>
          <w:bCs/>
          <w:sz w:val="28"/>
          <w:szCs w:val="28"/>
        </w:rPr>
        <w:t>Планируемые результаты:</w:t>
      </w:r>
    </w:p>
    <w:p w:rsidR="00AC17C7" w:rsidRPr="00BD7394" w:rsidRDefault="00AC17C7" w:rsidP="00441F8E">
      <w:pPr>
        <w:numPr>
          <w:ilvl w:val="0"/>
          <w:numId w:val="40"/>
        </w:numPr>
        <w:tabs>
          <w:tab w:val="left" w:pos="993"/>
        </w:tabs>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AC17C7" w:rsidRPr="00BD7394" w:rsidRDefault="00AC17C7" w:rsidP="00441F8E">
      <w:pPr>
        <w:numPr>
          <w:ilvl w:val="0"/>
          <w:numId w:val="40"/>
        </w:numPr>
        <w:tabs>
          <w:tab w:val="left" w:pos="993"/>
        </w:tabs>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AC17C7" w:rsidRPr="00BD7394" w:rsidRDefault="00AC17C7" w:rsidP="00441F8E">
      <w:pPr>
        <w:numPr>
          <w:ilvl w:val="0"/>
          <w:numId w:val="40"/>
        </w:numPr>
        <w:tabs>
          <w:tab w:val="left" w:pos="993"/>
        </w:tabs>
        <w:jc w:val="both"/>
        <w:rPr>
          <w:sz w:val="28"/>
          <w:szCs w:val="28"/>
        </w:rPr>
      </w:pPr>
      <w:r w:rsidRPr="00BD7394">
        <w:rPr>
          <w:sz w:val="28"/>
          <w:szCs w:val="28"/>
        </w:rPr>
        <w:t>элементарные основы риторической компетентности;</w:t>
      </w:r>
    </w:p>
    <w:p w:rsidR="00AC17C7" w:rsidRPr="00BD7394" w:rsidRDefault="00AC17C7" w:rsidP="00441F8E">
      <w:pPr>
        <w:numPr>
          <w:ilvl w:val="0"/>
          <w:numId w:val="40"/>
        </w:numPr>
        <w:tabs>
          <w:tab w:val="left" w:pos="993"/>
        </w:tabs>
        <w:jc w:val="both"/>
        <w:rPr>
          <w:sz w:val="28"/>
          <w:szCs w:val="28"/>
        </w:rPr>
      </w:pPr>
      <w:r w:rsidRPr="00BD7394">
        <w:rPr>
          <w:sz w:val="28"/>
          <w:szCs w:val="28"/>
        </w:rPr>
        <w:t>элементарный опыт участия в развитии школьных средств массовой информации;</w:t>
      </w:r>
    </w:p>
    <w:p w:rsidR="00AC17C7" w:rsidRPr="00BD7394" w:rsidRDefault="00AC17C7" w:rsidP="00441F8E">
      <w:pPr>
        <w:numPr>
          <w:ilvl w:val="0"/>
          <w:numId w:val="40"/>
        </w:numPr>
        <w:tabs>
          <w:tab w:val="left" w:pos="993"/>
        </w:tabs>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AC17C7" w:rsidRPr="00BD7394" w:rsidRDefault="00AC17C7" w:rsidP="00441F8E">
      <w:pPr>
        <w:numPr>
          <w:ilvl w:val="0"/>
          <w:numId w:val="40"/>
        </w:numPr>
        <w:tabs>
          <w:tab w:val="left" w:pos="993"/>
        </w:tabs>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AC17C7" w:rsidRPr="00BD7394" w:rsidRDefault="00AC17C7" w:rsidP="00441F8E">
      <w:pPr>
        <w:numPr>
          <w:ilvl w:val="0"/>
          <w:numId w:val="40"/>
        </w:numPr>
        <w:tabs>
          <w:tab w:val="left" w:pos="993"/>
        </w:tabs>
        <w:jc w:val="both"/>
        <w:rPr>
          <w:b/>
          <w:spacing w:val="2"/>
          <w:sz w:val="28"/>
          <w:szCs w:val="28"/>
        </w:rPr>
      </w:pPr>
      <w:r w:rsidRPr="00BD7394">
        <w:rPr>
          <w:sz w:val="28"/>
          <w:szCs w:val="28"/>
        </w:rPr>
        <w:t>элементарные навыки межкультурной коммуникации.</w:t>
      </w:r>
    </w:p>
    <w:p w:rsidR="00D47F7C" w:rsidRDefault="00D47F7C" w:rsidP="006861F2">
      <w:pPr>
        <w:autoSpaceDE w:val="0"/>
        <w:autoSpaceDN w:val="0"/>
        <w:adjustRightInd w:val="0"/>
        <w:ind w:left="708"/>
        <w:rPr>
          <w:b/>
          <w:i/>
          <w:sz w:val="28"/>
          <w:szCs w:val="28"/>
        </w:rPr>
      </w:pPr>
    </w:p>
    <w:p w:rsidR="00CA141A" w:rsidRDefault="00CA141A" w:rsidP="006861F2">
      <w:pPr>
        <w:autoSpaceDE w:val="0"/>
        <w:autoSpaceDN w:val="0"/>
        <w:adjustRightInd w:val="0"/>
        <w:ind w:left="708"/>
        <w:rPr>
          <w:b/>
          <w:i/>
          <w:sz w:val="28"/>
          <w:szCs w:val="28"/>
        </w:rPr>
      </w:pPr>
    </w:p>
    <w:p w:rsidR="00CA141A" w:rsidRPr="006861F2" w:rsidRDefault="00CA141A" w:rsidP="00CA141A">
      <w:pPr>
        <w:autoSpaceDE w:val="0"/>
        <w:autoSpaceDN w:val="0"/>
        <w:adjustRightInd w:val="0"/>
        <w:rPr>
          <w:b/>
          <w:bCs/>
          <w:sz w:val="28"/>
          <w:szCs w:val="28"/>
        </w:rPr>
      </w:pPr>
      <w:r>
        <w:rPr>
          <w:b/>
          <w:bCs/>
          <w:sz w:val="28"/>
          <w:szCs w:val="28"/>
        </w:rPr>
        <w:t>Направление 11.</w:t>
      </w:r>
    </w:p>
    <w:p w:rsidR="00CA141A" w:rsidRPr="00CA141A" w:rsidRDefault="00CA141A" w:rsidP="00CA141A">
      <w:pPr>
        <w:pStyle w:val="ab"/>
        <w:widowControl w:val="0"/>
        <w:spacing w:line="240" w:lineRule="auto"/>
        <w:ind w:firstLine="0"/>
        <w:rPr>
          <w:rFonts w:ascii="Times New Roman" w:hAnsi="Times New Roman"/>
          <w:b/>
          <w:i/>
          <w:color w:val="auto"/>
          <w:spacing w:val="2"/>
          <w:sz w:val="28"/>
          <w:szCs w:val="28"/>
        </w:rPr>
      </w:pPr>
      <w:r w:rsidRPr="00CA141A">
        <w:rPr>
          <w:rFonts w:ascii="Times New Roman" w:hAnsi="Times New Roman"/>
          <w:b/>
          <w:i/>
          <w:color w:val="auto"/>
          <w:spacing w:val="2"/>
          <w:sz w:val="28"/>
          <w:szCs w:val="28"/>
        </w:rPr>
        <w:t>Экологическое воспитание</w:t>
      </w:r>
    </w:p>
    <w:p w:rsidR="00CA141A" w:rsidRPr="00A433B6" w:rsidRDefault="00CA141A" w:rsidP="006861F2">
      <w:pPr>
        <w:autoSpaceDE w:val="0"/>
        <w:autoSpaceDN w:val="0"/>
        <w:adjustRightInd w:val="0"/>
        <w:ind w:left="708"/>
        <w:rPr>
          <w:b/>
          <w:i/>
          <w:sz w:val="28"/>
          <w:szCs w:val="28"/>
        </w:rPr>
      </w:pPr>
    </w:p>
    <w:p w:rsidR="00EC4FF4" w:rsidRPr="00EC4FF4" w:rsidRDefault="00EC4FF4" w:rsidP="00EC4FF4">
      <w:pPr>
        <w:autoSpaceDE w:val="0"/>
        <w:autoSpaceDN w:val="0"/>
        <w:adjustRightInd w:val="0"/>
        <w:rPr>
          <w:b/>
          <w:bCs/>
          <w:sz w:val="28"/>
          <w:szCs w:val="28"/>
        </w:rPr>
      </w:pPr>
      <w:r w:rsidRPr="00EC4FF4">
        <w:rPr>
          <w:sz w:val="28"/>
          <w:szCs w:val="28"/>
        </w:rPr>
        <w:t xml:space="preserve"> </w:t>
      </w:r>
      <w:r w:rsidR="00CA141A">
        <w:rPr>
          <w:b/>
          <w:bCs/>
          <w:sz w:val="28"/>
          <w:szCs w:val="28"/>
        </w:rPr>
        <w:t>С</w:t>
      </w:r>
      <w:r w:rsidRPr="00EC4FF4">
        <w:rPr>
          <w:b/>
          <w:bCs/>
          <w:sz w:val="28"/>
          <w:szCs w:val="28"/>
        </w:rPr>
        <w:t>одержание:</w:t>
      </w:r>
    </w:p>
    <w:p w:rsidR="00CA141A" w:rsidRPr="00BD7394" w:rsidRDefault="00CA141A" w:rsidP="00441F8E">
      <w:pPr>
        <w:pStyle w:val="ab"/>
        <w:widowControl w:val="0"/>
        <w:numPr>
          <w:ilvl w:val="0"/>
          <w:numId w:val="8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CA141A" w:rsidRPr="00BD7394" w:rsidRDefault="00CA141A" w:rsidP="00441F8E">
      <w:pPr>
        <w:pStyle w:val="ab"/>
        <w:numPr>
          <w:ilvl w:val="0"/>
          <w:numId w:val="80"/>
        </w:numPr>
        <w:spacing w:line="240" w:lineRule="auto"/>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CA141A" w:rsidRPr="00BD7394" w:rsidRDefault="00CA141A" w:rsidP="00441F8E">
      <w:pPr>
        <w:pStyle w:val="ab"/>
        <w:numPr>
          <w:ilvl w:val="0"/>
          <w:numId w:val="80"/>
        </w:numPr>
        <w:spacing w:line="240" w:lineRule="auto"/>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CA141A" w:rsidRPr="00BD7394" w:rsidRDefault="00CA141A" w:rsidP="00441F8E">
      <w:pPr>
        <w:pStyle w:val="ab"/>
        <w:numPr>
          <w:ilvl w:val="0"/>
          <w:numId w:val="80"/>
        </w:numPr>
        <w:spacing w:line="240" w:lineRule="auto"/>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CA141A" w:rsidRPr="00BD7394" w:rsidRDefault="00CA141A" w:rsidP="00441F8E">
      <w:pPr>
        <w:pStyle w:val="ab"/>
        <w:numPr>
          <w:ilvl w:val="0"/>
          <w:numId w:val="80"/>
        </w:numPr>
        <w:spacing w:line="240" w:lineRule="auto"/>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CA141A" w:rsidRPr="00BD7394" w:rsidRDefault="00CA141A" w:rsidP="00441F8E">
      <w:pPr>
        <w:pStyle w:val="ab"/>
        <w:numPr>
          <w:ilvl w:val="0"/>
          <w:numId w:val="80"/>
        </w:numPr>
        <w:spacing w:line="240" w:lineRule="auto"/>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A141A" w:rsidRPr="00BD7394" w:rsidRDefault="00CA141A" w:rsidP="00441F8E">
      <w:pPr>
        <w:pStyle w:val="ab"/>
        <w:numPr>
          <w:ilvl w:val="0"/>
          <w:numId w:val="80"/>
        </w:numPr>
        <w:spacing w:line="240" w:lineRule="auto"/>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EC4FF4" w:rsidRPr="00EC4FF4" w:rsidRDefault="00EC4FF4" w:rsidP="00EC4FF4">
      <w:pPr>
        <w:pStyle w:val="ab"/>
        <w:spacing w:line="240" w:lineRule="auto"/>
        <w:ind w:firstLine="0"/>
        <w:rPr>
          <w:rFonts w:ascii="Times New Roman" w:hAnsi="Times New Roman"/>
          <w:b/>
          <w:color w:val="auto"/>
          <w:spacing w:val="2"/>
          <w:sz w:val="28"/>
          <w:szCs w:val="28"/>
        </w:rPr>
      </w:pPr>
    </w:p>
    <w:p w:rsidR="00EC4FF4" w:rsidRDefault="00EC4FF4" w:rsidP="00EC4FF4">
      <w:pPr>
        <w:pStyle w:val="ab"/>
        <w:spacing w:line="240" w:lineRule="auto"/>
        <w:ind w:firstLine="0"/>
        <w:jc w:val="left"/>
        <w:rPr>
          <w:rFonts w:ascii="Times New Roman" w:hAnsi="Times New Roman"/>
          <w:b/>
          <w:bCs/>
          <w:sz w:val="28"/>
          <w:szCs w:val="28"/>
        </w:rPr>
      </w:pPr>
      <w:r w:rsidRPr="0025011F">
        <w:rPr>
          <w:rFonts w:ascii="Times New Roman" w:hAnsi="Times New Roman"/>
          <w:b/>
          <w:bCs/>
          <w:sz w:val="28"/>
          <w:szCs w:val="28"/>
        </w:rPr>
        <w:t>Виды деятельности:</w:t>
      </w:r>
    </w:p>
    <w:p w:rsidR="00EC4FF4" w:rsidRPr="0025011F" w:rsidRDefault="00EC4FF4" w:rsidP="00EC4FF4">
      <w:pPr>
        <w:pStyle w:val="ab"/>
        <w:spacing w:line="240" w:lineRule="auto"/>
        <w:ind w:firstLine="0"/>
        <w:jc w:val="left"/>
        <w:rPr>
          <w:rFonts w:ascii="Times New Roman" w:hAnsi="Times New Roman"/>
          <w:sz w:val="28"/>
          <w:szCs w:val="28"/>
        </w:rPr>
      </w:pPr>
    </w:p>
    <w:tbl>
      <w:tblPr>
        <w:tblStyle w:val="afff1"/>
        <w:tblW w:w="0" w:type="auto"/>
        <w:tblLook w:val="04A0" w:firstRow="1" w:lastRow="0" w:firstColumn="1" w:lastColumn="0" w:noHBand="0" w:noVBand="1"/>
      </w:tblPr>
      <w:tblGrid>
        <w:gridCol w:w="2093"/>
        <w:gridCol w:w="8188"/>
      </w:tblGrid>
      <w:tr w:rsidR="00EC4FF4" w:rsidTr="00C225D6">
        <w:tc>
          <w:tcPr>
            <w:tcW w:w="2093" w:type="dxa"/>
          </w:tcPr>
          <w:p w:rsidR="00EC4FF4" w:rsidRDefault="00EC4FF4" w:rsidP="00C225D6">
            <w:pPr>
              <w:autoSpaceDE w:val="0"/>
              <w:autoSpaceDN w:val="0"/>
              <w:adjustRightInd w:val="0"/>
              <w:rPr>
                <w:b/>
                <w:bCs/>
                <w:sz w:val="28"/>
                <w:szCs w:val="28"/>
              </w:rPr>
            </w:pPr>
            <w:r>
              <w:rPr>
                <w:b/>
                <w:bCs/>
                <w:sz w:val="28"/>
                <w:szCs w:val="28"/>
              </w:rPr>
              <w:t>Формы деятельности</w:t>
            </w:r>
          </w:p>
        </w:tc>
        <w:tc>
          <w:tcPr>
            <w:tcW w:w="8188" w:type="dxa"/>
          </w:tcPr>
          <w:p w:rsidR="00EC4FF4" w:rsidRDefault="00EC4FF4" w:rsidP="00C225D6">
            <w:pPr>
              <w:autoSpaceDE w:val="0"/>
              <w:autoSpaceDN w:val="0"/>
              <w:adjustRightInd w:val="0"/>
              <w:rPr>
                <w:b/>
                <w:bCs/>
                <w:sz w:val="28"/>
                <w:szCs w:val="28"/>
              </w:rPr>
            </w:pPr>
            <w:r>
              <w:rPr>
                <w:b/>
                <w:bCs/>
                <w:sz w:val="28"/>
                <w:szCs w:val="28"/>
              </w:rPr>
              <w:t>Содержание  мероприятий</w:t>
            </w:r>
          </w:p>
        </w:tc>
      </w:tr>
      <w:tr w:rsidR="00EC4FF4" w:rsidRPr="00B27324" w:rsidTr="00C225D6">
        <w:tc>
          <w:tcPr>
            <w:tcW w:w="2093" w:type="dxa"/>
          </w:tcPr>
          <w:p w:rsidR="00EC4FF4" w:rsidRPr="0000438E" w:rsidRDefault="00EC4FF4" w:rsidP="00C225D6">
            <w:pPr>
              <w:autoSpaceDE w:val="0"/>
              <w:autoSpaceDN w:val="0"/>
              <w:adjustRightInd w:val="0"/>
              <w:rPr>
                <w:bCs/>
                <w:sz w:val="28"/>
                <w:szCs w:val="28"/>
              </w:rPr>
            </w:pPr>
            <w:r w:rsidRPr="0000438E">
              <w:rPr>
                <w:bCs/>
                <w:sz w:val="28"/>
                <w:szCs w:val="28"/>
              </w:rPr>
              <w:t>Урочная</w:t>
            </w:r>
          </w:p>
        </w:tc>
        <w:tc>
          <w:tcPr>
            <w:tcW w:w="8188" w:type="dxa"/>
          </w:tcPr>
          <w:p w:rsidR="00EC4FF4" w:rsidRDefault="00EC4FF4" w:rsidP="00EC4FF4">
            <w:pPr>
              <w:autoSpaceDE w:val="0"/>
              <w:autoSpaceDN w:val="0"/>
              <w:adjustRightInd w:val="0"/>
            </w:pPr>
            <w:r>
              <w:t>Знакомство с правилами бережного отношения к природе в ходе различных</w:t>
            </w:r>
          </w:p>
          <w:p w:rsidR="00EC4FF4" w:rsidRDefault="00EC4FF4" w:rsidP="00EC4FF4">
            <w:pPr>
              <w:autoSpaceDE w:val="0"/>
              <w:autoSpaceDN w:val="0"/>
              <w:adjustRightInd w:val="0"/>
            </w:pPr>
            <w:r>
              <w:t>добрых дел (мероприятий):</w:t>
            </w:r>
          </w:p>
          <w:p w:rsidR="00EC4FF4" w:rsidRDefault="00EC4FF4" w:rsidP="00EC4FF4">
            <w:pPr>
              <w:autoSpaceDE w:val="0"/>
              <w:autoSpaceDN w:val="0"/>
              <w:adjustRightInd w:val="0"/>
            </w:pPr>
            <w:r>
              <w:t>– экскурсии в краеведческие и биологические музеи, парки, заповедники,</w:t>
            </w:r>
          </w:p>
          <w:p w:rsidR="00EC4FF4" w:rsidRDefault="00EC4FF4" w:rsidP="00EC4FF4">
            <w:pPr>
              <w:autoSpaceDE w:val="0"/>
              <w:autoSpaceDN w:val="0"/>
              <w:adjustRightInd w:val="0"/>
            </w:pPr>
            <w:r>
              <w:t>видеопутешествия, туристические походы, знакомящие с богатствами и</w:t>
            </w:r>
          </w:p>
          <w:p w:rsidR="00EC4FF4" w:rsidRDefault="00EC4FF4" w:rsidP="00EC4FF4">
            <w:pPr>
              <w:autoSpaceDE w:val="0"/>
              <w:autoSpaceDN w:val="0"/>
              <w:adjustRightInd w:val="0"/>
            </w:pPr>
            <w:r>
              <w:t xml:space="preserve">красотой природы родного края, страны, мира </w:t>
            </w:r>
            <w:r w:rsidRPr="00CA141A">
              <w:rPr>
                <w:b/>
              </w:rPr>
              <w:t>(Слова);</w:t>
            </w:r>
          </w:p>
          <w:p w:rsidR="00EC4FF4" w:rsidRDefault="00EC4FF4" w:rsidP="00EC4FF4">
            <w:pPr>
              <w:autoSpaceDE w:val="0"/>
              <w:autoSpaceDN w:val="0"/>
              <w:adjustRightInd w:val="0"/>
            </w:pPr>
            <w:r>
              <w:t>– классные часы, беседы</w:t>
            </w:r>
          </w:p>
          <w:p w:rsidR="00EC4FF4" w:rsidRDefault="00EC4FF4" w:rsidP="00EC4FF4">
            <w:pPr>
              <w:autoSpaceDE w:val="0"/>
              <w:autoSpaceDN w:val="0"/>
              <w:adjustRightInd w:val="0"/>
            </w:pPr>
            <w:r>
              <w:t>– проекты по изучению природы родного края, его богатств и способов их</w:t>
            </w:r>
          </w:p>
          <w:p w:rsidR="00EC4FF4" w:rsidRPr="00B27324" w:rsidRDefault="00EC4FF4" w:rsidP="00EC4FF4">
            <w:pPr>
              <w:autoSpaceDE w:val="0"/>
              <w:autoSpaceDN w:val="0"/>
              <w:adjustRightInd w:val="0"/>
              <w:rPr>
                <w:b/>
              </w:rPr>
            </w:pPr>
            <w:r>
              <w:t>сбережения</w:t>
            </w:r>
          </w:p>
        </w:tc>
      </w:tr>
      <w:tr w:rsidR="00EC4FF4" w:rsidRPr="00B27324" w:rsidTr="00C225D6">
        <w:tc>
          <w:tcPr>
            <w:tcW w:w="2093" w:type="dxa"/>
          </w:tcPr>
          <w:p w:rsidR="00EC4FF4" w:rsidRPr="0000438E" w:rsidRDefault="00EC4FF4" w:rsidP="00EC4FF4">
            <w:pPr>
              <w:autoSpaceDE w:val="0"/>
              <w:autoSpaceDN w:val="0"/>
              <w:adjustRightInd w:val="0"/>
              <w:rPr>
                <w:bCs/>
                <w:sz w:val="28"/>
                <w:szCs w:val="28"/>
              </w:rPr>
            </w:pPr>
            <w:r w:rsidRPr="0000438E">
              <w:rPr>
                <w:bCs/>
                <w:sz w:val="28"/>
                <w:szCs w:val="28"/>
              </w:rPr>
              <w:t>Вне</w:t>
            </w:r>
            <w:r>
              <w:rPr>
                <w:bCs/>
                <w:sz w:val="28"/>
                <w:szCs w:val="28"/>
              </w:rPr>
              <w:t>школьная</w:t>
            </w:r>
          </w:p>
        </w:tc>
        <w:tc>
          <w:tcPr>
            <w:tcW w:w="8188" w:type="dxa"/>
          </w:tcPr>
          <w:p w:rsidR="00EC4FF4" w:rsidRDefault="00EC4FF4" w:rsidP="00EC4FF4">
            <w:pPr>
              <w:autoSpaceDE w:val="0"/>
              <w:autoSpaceDN w:val="0"/>
              <w:adjustRightInd w:val="0"/>
            </w:pPr>
            <w:r>
              <w:t>Опыт практической заботы о сохранении чистоты природы:</w:t>
            </w:r>
          </w:p>
          <w:p w:rsidR="00EC4FF4" w:rsidRDefault="00EC4FF4" w:rsidP="00EC4FF4">
            <w:pPr>
              <w:autoSpaceDE w:val="0"/>
              <w:autoSpaceDN w:val="0"/>
              <w:adjustRightInd w:val="0"/>
            </w:pPr>
            <w:r>
              <w:t>– забота (в т.ч. вместе с родителями) о живых существах – домашних и в</w:t>
            </w:r>
          </w:p>
          <w:p w:rsidR="00EC4FF4" w:rsidRDefault="00EC4FF4" w:rsidP="00EC4FF4">
            <w:pPr>
              <w:autoSpaceDE w:val="0"/>
              <w:autoSpaceDN w:val="0"/>
              <w:adjustRightInd w:val="0"/>
            </w:pPr>
            <w:r>
              <w:t>дикой природе;</w:t>
            </w:r>
          </w:p>
          <w:p w:rsidR="00EC4FF4" w:rsidRDefault="00EC4FF4" w:rsidP="00EC4FF4">
            <w:pPr>
              <w:autoSpaceDE w:val="0"/>
              <w:autoSpaceDN w:val="0"/>
              <w:adjustRightInd w:val="0"/>
            </w:pPr>
            <w:r>
              <w:t>– участие в посильных экологических акциях на школьном дворе, на улицах,</w:t>
            </w:r>
          </w:p>
          <w:p w:rsidR="00EC4FF4" w:rsidRDefault="00EC4FF4" w:rsidP="00EC4FF4">
            <w:pPr>
              <w:autoSpaceDE w:val="0"/>
              <w:autoSpaceDN w:val="0"/>
              <w:adjustRightInd w:val="0"/>
            </w:pPr>
            <w:r>
              <w:t>в местах отдыха людей на природе: посадка растений, очистка территории от</w:t>
            </w:r>
          </w:p>
          <w:p w:rsidR="00EC4FF4" w:rsidRPr="00B27324" w:rsidRDefault="00EC4FF4" w:rsidP="00EC4FF4">
            <w:pPr>
              <w:autoSpaceDE w:val="0"/>
              <w:autoSpaceDN w:val="0"/>
              <w:adjustRightInd w:val="0"/>
              <w:rPr>
                <w:b/>
                <w:bCs/>
              </w:rPr>
            </w:pPr>
            <w:r>
              <w:t>мусора, подкормка птиц</w:t>
            </w:r>
          </w:p>
        </w:tc>
      </w:tr>
    </w:tbl>
    <w:p w:rsidR="00EC4FF4" w:rsidRDefault="00EC4FF4" w:rsidP="00EC4FF4">
      <w:pPr>
        <w:pStyle w:val="ab"/>
        <w:spacing w:line="240" w:lineRule="auto"/>
        <w:ind w:firstLine="709"/>
        <w:rPr>
          <w:rFonts w:ascii="Times New Roman" w:hAnsi="Times New Roman"/>
          <w:b/>
          <w:color w:val="auto"/>
          <w:spacing w:val="2"/>
          <w:sz w:val="28"/>
          <w:szCs w:val="28"/>
        </w:rPr>
      </w:pPr>
    </w:p>
    <w:p w:rsidR="00EC4FF4" w:rsidRPr="00EC4FF4" w:rsidRDefault="00EC4FF4" w:rsidP="00EC4FF4">
      <w:pPr>
        <w:autoSpaceDE w:val="0"/>
        <w:autoSpaceDN w:val="0"/>
        <w:adjustRightInd w:val="0"/>
        <w:rPr>
          <w:b/>
          <w:bCs/>
          <w:sz w:val="28"/>
          <w:szCs w:val="28"/>
        </w:rPr>
      </w:pPr>
      <w:r w:rsidRPr="00EC4FF4">
        <w:rPr>
          <w:b/>
          <w:bCs/>
          <w:sz w:val="28"/>
          <w:szCs w:val="28"/>
        </w:rPr>
        <w:t>Планируемые результаты:</w:t>
      </w:r>
    </w:p>
    <w:p w:rsidR="00EC4FF4" w:rsidRPr="00EC4FF4" w:rsidRDefault="00EC4FF4" w:rsidP="00EC4FF4">
      <w:pPr>
        <w:autoSpaceDE w:val="0"/>
        <w:autoSpaceDN w:val="0"/>
        <w:adjustRightInd w:val="0"/>
        <w:jc w:val="both"/>
        <w:rPr>
          <w:sz w:val="28"/>
          <w:szCs w:val="28"/>
        </w:rPr>
      </w:pPr>
      <w:r w:rsidRPr="00EC4FF4">
        <w:rPr>
          <w:sz w:val="28"/>
          <w:szCs w:val="28"/>
        </w:rPr>
        <w:t>• ценностное отношение к природе;</w:t>
      </w:r>
    </w:p>
    <w:p w:rsidR="00EC4FF4" w:rsidRPr="00EC4FF4" w:rsidRDefault="00EC4FF4" w:rsidP="00EC4FF4">
      <w:pPr>
        <w:autoSpaceDE w:val="0"/>
        <w:autoSpaceDN w:val="0"/>
        <w:adjustRightInd w:val="0"/>
        <w:jc w:val="both"/>
        <w:rPr>
          <w:sz w:val="28"/>
          <w:szCs w:val="28"/>
        </w:rPr>
      </w:pPr>
      <w:r w:rsidRPr="00EC4FF4">
        <w:rPr>
          <w:sz w:val="28"/>
          <w:szCs w:val="28"/>
        </w:rPr>
        <w:t>• первоначальный опыт эстетического, эмоционально-нравственного отношения к природе;</w:t>
      </w:r>
    </w:p>
    <w:p w:rsidR="00EC4FF4" w:rsidRPr="00EC4FF4" w:rsidRDefault="00EC4FF4" w:rsidP="00EC4FF4">
      <w:pPr>
        <w:autoSpaceDE w:val="0"/>
        <w:autoSpaceDN w:val="0"/>
        <w:adjustRightInd w:val="0"/>
        <w:jc w:val="both"/>
        <w:rPr>
          <w:sz w:val="28"/>
          <w:szCs w:val="28"/>
        </w:rPr>
      </w:pPr>
      <w:r w:rsidRPr="00EC4FF4">
        <w:rPr>
          <w:sz w:val="28"/>
          <w:szCs w:val="28"/>
        </w:rPr>
        <w:t>• элементарные знания о традициях нравственно-этического отношения к природе в культуре</w:t>
      </w:r>
      <w:r>
        <w:rPr>
          <w:sz w:val="28"/>
          <w:szCs w:val="28"/>
        </w:rPr>
        <w:t xml:space="preserve"> </w:t>
      </w:r>
      <w:r w:rsidRPr="00EC4FF4">
        <w:rPr>
          <w:sz w:val="28"/>
          <w:szCs w:val="28"/>
        </w:rPr>
        <w:t>народов России, нормах экологической этики;</w:t>
      </w:r>
    </w:p>
    <w:p w:rsidR="00EC4FF4" w:rsidRPr="00EC4FF4" w:rsidRDefault="00EC4FF4" w:rsidP="00EC4FF4">
      <w:pPr>
        <w:autoSpaceDE w:val="0"/>
        <w:autoSpaceDN w:val="0"/>
        <w:adjustRightInd w:val="0"/>
        <w:jc w:val="both"/>
        <w:rPr>
          <w:sz w:val="28"/>
          <w:szCs w:val="28"/>
        </w:rPr>
      </w:pPr>
      <w:r w:rsidRPr="00EC4FF4">
        <w:rPr>
          <w:sz w:val="28"/>
          <w:szCs w:val="28"/>
        </w:rPr>
        <w:t>• первоначальный опыт участия в природоохранной деятельности в школе, на пришкольном</w:t>
      </w:r>
      <w:r>
        <w:rPr>
          <w:sz w:val="28"/>
          <w:szCs w:val="28"/>
        </w:rPr>
        <w:t xml:space="preserve"> </w:t>
      </w:r>
      <w:r w:rsidRPr="00EC4FF4">
        <w:rPr>
          <w:sz w:val="28"/>
          <w:szCs w:val="28"/>
        </w:rPr>
        <w:t>участке, по месту жительства;</w:t>
      </w:r>
    </w:p>
    <w:p w:rsidR="00EC4FF4" w:rsidRDefault="00EC4FF4" w:rsidP="00EC4FF4">
      <w:pPr>
        <w:pStyle w:val="ab"/>
        <w:spacing w:line="240" w:lineRule="auto"/>
        <w:ind w:firstLine="0"/>
        <w:rPr>
          <w:sz w:val="28"/>
          <w:szCs w:val="28"/>
        </w:rPr>
      </w:pPr>
      <w:r w:rsidRPr="00EC4FF4">
        <w:rPr>
          <w:sz w:val="28"/>
          <w:szCs w:val="28"/>
        </w:rPr>
        <w:t>• личный опыт участия в экологических инициативах, проектах.</w:t>
      </w:r>
    </w:p>
    <w:p w:rsidR="00EC4FF4" w:rsidRDefault="00EC4FF4" w:rsidP="00EC4FF4">
      <w:pPr>
        <w:pStyle w:val="ab"/>
        <w:spacing w:line="240" w:lineRule="auto"/>
        <w:ind w:firstLine="0"/>
        <w:rPr>
          <w:sz w:val="28"/>
          <w:szCs w:val="28"/>
        </w:rPr>
      </w:pPr>
    </w:p>
    <w:p w:rsidR="000F42A9" w:rsidRPr="00797ECB" w:rsidRDefault="000F42A9" w:rsidP="008E47B9">
      <w:pPr>
        <w:pStyle w:val="aff3"/>
        <w:tabs>
          <w:tab w:val="left" w:pos="993"/>
        </w:tabs>
        <w:spacing w:line="240" w:lineRule="auto"/>
        <w:ind w:left="709" w:firstLine="0"/>
        <w:rPr>
          <w:rFonts w:ascii="Times New Roman" w:hAnsi="Times New Roman"/>
        </w:rPr>
      </w:pPr>
    </w:p>
    <w:p w:rsidR="000F42A9" w:rsidRPr="004902B1" w:rsidRDefault="000F42A9" w:rsidP="008E47B9">
      <w:pPr>
        <w:pStyle w:val="aff3"/>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495029" w:rsidRPr="00495029" w:rsidRDefault="000F42A9" w:rsidP="00441F8E">
      <w:pPr>
        <w:pStyle w:val="a3"/>
        <w:numPr>
          <w:ilvl w:val="0"/>
          <w:numId w:val="81"/>
        </w:numPr>
        <w:spacing w:line="240" w:lineRule="auto"/>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w:t>
      </w:r>
    </w:p>
    <w:p w:rsidR="000F42A9" w:rsidRPr="00A87A29" w:rsidRDefault="000F42A9" w:rsidP="00495029">
      <w:pPr>
        <w:pStyle w:val="a3"/>
        <w:spacing w:line="240" w:lineRule="auto"/>
        <w:rPr>
          <w:rFonts w:ascii="Times New Roman" w:hAnsi="Times New Roman"/>
          <w:b/>
          <w:bCs/>
          <w:color w:val="auto"/>
          <w:sz w:val="28"/>
          <w:szCs w:val="28"/>
        </w:rPr>
      </w:pPr>
      <w:r w:rsidRPr="00CB6752">
        <w:rPr>
          <w:rFonts w:ascii="Times New Roman" w:hAnsi="Times New Roman"/>
          <w:color w:val="auto"/>
          <w:spacing w:val="2"/>
          <w:sz w:val="28"/>
          <w:szCs w:val="28"/>
        </w:rPr>
        <w:t>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495029" w:rsidRPr="00495029" w:rsidRDefault="000F42A9" w:rsidP="00441F8E">
      <w:pPr>
        <w:pStyle w:val="a3"/>
        <w:numPr>
          <w:ilvl w:val="0"/>
          <w:numId w:val="81"/>
        </w:numPr>
        <w:spacing w:line="240" w:lineRule="auto"/>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p>
    <w:p w:rsidR="000F42A9" w:rsidRPr="002C5232" w:rsidRDefault="000F42A9" w:rsidP="00495029">
      <w:pPr>
        <w:pStyle w:val="a3"/>
        <w:spacing w:line="240" w:lineRule="auto"/>
        <w:rPr>
          <w:rFonts w:ascii="Times New Roman" w:hAnsi="Times New Roman"/>
          <w:color w:val="auto"/>
          <w:sz w:val="28"/>
          <w:szCs w:val="28"/>
        </w:rPr>
      </w:pP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95029" w:rsidRDefault="000F42A9" w:rsidP="00441F8E">
      <w:pPr>
        <w:pStyle w:val="a3"/>
        <w:numPr>
          <w:ilvl w:val="0"/>
          <w:numId w:val="81"/>
        </w:numPr>
        <w:spacing w:line="240" w:lineRule="auto"/>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00495029">
        <w:rPr>
          <w:rFonts w:ascii="Times New Roman" w:hAnsi="Times New Roman"/>
          <w:color w:val="auto"/>
          <w:spacing w:val="2"/>
          <w:sz w:val="28"/>
          <w:szCs w:val="28"/>
        </w:rPr>
        <w:t xml:space="preserve">. </w:t>
      </w:r>
    </w:p>
    <w:p w:rsidR="00495029" w:rsidRDefault="00495029" w:rsidP="00495029">
      <w:pPr>
        <w:pStyle w:val="a3"/>
        <w:spacing w:line="240" w:lineRule="auto"/>
        <w:rPr>
          <w:rFonts w:ascii="Times New Roman" w:hAnsi="Times New Roman"/>
          <w:color w:val="auto"/>
          <w:spacing w:val="2"/>
          <w:sz w:val="28"/>
          <w:szCs w:val="28"/>
        </w:rPr>
      </w:pPr>
      <w:r>
        <w:rPr>
          <w:rFonts w:ascii="Times New Roman" w:hAnsi="Times New Roman"/>
          <w:color w:val="auto"/>
          <w:spacing w:val="2"/>
          <w:sz w:val="28"/>
          <w:szCs w:val="28"/>
        </w:rPr>
        <w:t>П</w:t>
      </w:r>
      <w:r w:rsidR="000F42A9" w:rsidRPr="00CB6752">
        <w:rPr>
          <w:rFonts w:ascii="Times New Roman" w:hAnsi="Times New Roman"/>
          <w:color w:val="auto"/>
          <w:spacing w:val="2"/>
          <w:sz w:val="28"/>
          <w:szCs w:val="28"/>
        </w:rPr>
        <w:t>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000F42A9"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000F42A9" w:rsidRPr="00FF3660">
        <w:rPr>
          <w:rFonts w:ascii="Times New Roman" w:hAnsi="Times New Roman"/>
          <w:color w:val="auto"/>
          <w:spacing w:val="2"/>
          <w:sz w:val="28"/>
          <w:szCs w:val="28"/>
        </w:rPr>
        <w:t xml:space="preserve">ия личности. </w:t>
      </w:r>
    </w:p>
    <w:p w:rsidR="000F42A9" w:rsidRPr="00797ECB" w:rsidRDefault="000F42A9" w:rsidP="00495029">
      <w:pPr>
        <w:pStyle w:val="a3"/>
        <w:spacing w:line="240" w:lineRule="auto"/>
        <w:rPr>
          <w:rFonts w:ascii="Times New Roman" w:hAnsi="Times New Roman"/>
          <w:color w:val="auto"/>
          <w:spacing w:val="2"/>
          <w:sz w:val="28"/>
          <w:szCs w:val="28"/>
        </w:rPr>
      </w:pPr>
      <w:r w:rsidRPr="00FF3660">
        <w:rPr>
          <w:rFonts w:ascii="Times New Roman" w:hAnsi="Times New Roman"/>
          <w:color w:val="auto"/>
          <w:spacing w:val="2"/>
          <w:sz w:val="28"/>
          <w:szCs w:val="28"/>
        </w:rPr>
        <w:t>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495029" w:rsidRPr="00495029" w:rsidRDefault="000F42A9" w:rsidP="00441F8E">
      <w:pPr>
        <w:pStyle w:val="a3"/>
        <w:numPr>
          <w:ilvl w:val="0"/>
          <w:numId w:val="81"/>
        </w:numPr>
        <w:spacing w:line="240" w:lineRule="auto"/>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p>
    <w:p w:rsidR="000F42A9" w:rsidRPr="00375003" w:rsidRDefault="00596982" w:rsidP="00495029">
      <w:pPr>
        <w:pStyle w:val="a3"/>
        <w:spacing w:line="240" w:lineRule="auto"/>
        <w:rPr>
          <w:rFonts w:ascii="Times New Roman" w:hAnsi="Times New Roman"/>
          <w:b/>
          <w:bCs/>
          <w:color w:val="auto"/>
          <w:spacing w:val="-2"/>
          <w:sz w:val="28"/>
          <w:szCs w:val="28"/>
        </w:rPr>
      </w:pPr>
      <w:r>
        <w:rPr>
          <w:rFonts w:ascii="Times New Roman" w:hAnsi="Times New Roman"/>
          <w:bCs/>
          <w:color w:val="auto"/>
          <w:spacing w:val="-2"/>
          <w:sz w:val="28"/>
          <w:szCs w:val="28"/>
        </w:rPr>
        <w:t xml:space="preserve"> </w:t>
      </w:r>
      <w:r w:rsidR="000F42A9" w:rsidRPr="0041436B">
        <w:rPr>
          <w:rFonts w:ascii="Times New Roman" w:hAnsi="Times New Roman"/>
          <w:color w:val="auto"/>
          <w:spacing w:val="-2"/>
          <w:sz w:val="28"/>
          <w:szCs w:val="28"/>
        </w:rPr>
        <w:t>Следова</w:t>
      </w:r>
      <w:r w:rsidR="000F42A9" w:rsidRPr="0041436B">
        <w:rPr>
          <w:rFonts w:ascii="Times New Roman" w:hAnsi="Times New Roman"/>
          <w:color w:val="auto"/>
          <w:spacing w:val="2"/>
          <w:sz w:val="28"/>
          <w:szCs w:val="28"/>
        </w:rPr>
        <w:t xml:space="preserve">ние примеру – ведущий метод нравственного воспитания. </w:t>
      </w:r>
      <w:r w:rsidR="000F42A9" w:rsidRPr="00FF3660">
        <w:rPr>
          <w:rFonts w:ascii="Times New Roman" w:hAnsi="Times New Roman"/>
          <w:color w:val="auto"/>
          <w:sz w:val="28"/>
          <w:szCs w:val="28"/>
        </w:rPr>
        <w:t xml:space="preserve">Пример – это возможная модель выстраивания отношений </w:t>
      </w:r>
      <w:r w:rsidR="000F42A9" w:rsidRPr="00797ECB">
        <w:rPr>
          <w:rFonts w:ascii="Times New Roman" w:hAnsi="Times New Roman"/>
          <w:color w:val="auto"/>
          <w:spacing w:val="-2"/>
          <w:sz w:val="28"/>
          <w:szCs w:val="28"/>
        </w:rPr>
        <w:t>ребенка с другими людьми и с самим собой, образец ценност</w:t>
      </w:r>
      <w:r w:rsidR="000F42A9" w:rsidRPr="004902B1">
        <w:rPr>
          <w:rFonts w:ascii="Times New Roman" w:hAnsi="Times New Roman"/>
          <w:color w:val="auto"/>
          <w:spacing w:val="2"/>
          <w:sz w:val="28"/>
          <w:szCs w:val="28"/>
        </w:rPr>
        <w:t xml:space="preserve">ного выбора, совершенного значимым другим. Содержание </w:t>
      </w:r>
      <w:r w:rsidR="000F42A9" w:rsidRPr="009B0659">
        <w:rPr>
          <w:rFonts w:ascii="Times New Roman" w:hAnsi="Times New Roman"/>
          <w:color w:val="auto"/>
          <w:spacing w:val="-2"/>
          <w:sz w:val="28"/>
          <w:szCs w:val="28"/>
        </w:rPr>
        <w:t>учебного процесса,</w:t>
      </w:r>
      <w:r w:rsidR="000F42A9"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000F42A9" w:rsidRPr="002C5232">
        <w:rPr>
          <w:rFonts w:ascii="Times New Roman" w:hAnsi="Times New Roman"/>
          <w:color w:val="auto"/>
          <w:spacing w:val="2"/>
          <w:sz w:val="28"/>
          <w:szCs w:val="28"/>
        </w:rPr>
        <w:t>Пример как метод воспитания позволяет расширить нрав</w:t>
      </w:r>
      <w:r w:rsidR="000F42A9" w:rsidRPr="00E417D8">
        <w:rPr>
          <w:rFonts w:ascii="Times New Roman" w:hAnsi="Times New Roman"/>
          <w:color w:val="auto"/>
          <w:spacing w:val="-2"/>
          <w:sz w:val="28"/>
          <w:szCs w:val="28"/>
        </w:rPr>
        <w:t>ствен</w:t>
      </w:r>
      <w:r w:rsidR="000F42A9" w:rsidRPr="00A87A29">
        <w:rPr>
          <w:rFonts w:ascii="Times New Roman" w:hAnsi="Times New Roman"/>
          <w:color w:val="auto"/>
          <w:spacing w:val="-2"/>
          <w:sz w:val="28"/>
          <w:szCs w:val="28"/>
        </w:rPr>
        <w:t xml:space="preserve">ный опыт ребенка, побудить его к внутреннему диалогу, </w:t>
      </w:r>
      <w:r w:rsidR="000F42A9" w:rsidRPr="00C6263C">
        <w:rPr>
          <w:rFonts w:ascii="Times New Roman" w:hAnsi="Times New Roman"/>
          <w:color w:val="auto"/>
          <w:sz w:val="28"/>
          <w:szCs w:val="28"/>
        </w:rPr>
        <w:t>пробудить в нем нравственную рефлексию, обеспечить воз</w:t>
      </w:r>
      <w:r w:rsidR="000F42A9" w:rsidRPr="00012122">
        <w:rPr>
          <w:rFonts w:ascii="Times New Roman" w:hAnsi="Times New Roman"/>
          <w:color w:val="auto"/>
          <w:spacing w:val="-2"/>
          <w:sz w:val="28"/>
          <w:szCs w:val="28"/>
        </w:rPr>
        <w:t>можность выбора при построении собственной системы цен</w:t>
      </w:r>
      <w:r w:rsidR="000F42A9" w:rsidRPr="00056C3C">
        <w:rPr>
          <w:rFonts w:ascii="Times New Roman" w:hAnsi="Times New Roman"/>
          <w:color w:val="auto"/>
          <w:sz w:val="28"/>
          <w:szCs w:val="28"/>
        </w:rPr>
        <w:t xml:space="preserve">ностных отношений, продемонстрировать ребенку реальную </w:t>
      </w:r>
      <w:r w:rsidR="000F42A9"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000F42A9"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95029" w:rsidRPr="00495029" w:rsidRDefault="000F42A9" w:rsidP="00441F8E">
      <w:pPr>
        <w:pStyle w:val="a3"/>
        <w:numPr>
          <w:ilvl w:val="0"/>
          <w:numId w:val="81"/>
        </w:numPr>
        <w:spacing w:line="240" w:lineRule="auto"/>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p>
    <w:p w:rsidR="000F42A9" w:rsidRPr="009B0659" w:rsidRDefault="000F42A9" w:rsidP="00495029">
      <w:pPr>
        <w:pStyle w:val="a3"/>
        <w:spacing w:line="240" w:lineRule="auto"/>
        <w:rPr>
          <w:rFonts w:ascii="Times New Roman" w:hAnsi="Times New Roman"/>
          <w:b/>
          <w:bCs/>
          <w:color w:val="auto"/>
          <w:spacing w:val="2"/>
          <w:sz w:val="28"/>
          <w:szCs w:val="28"/>
        </w:rPr>
      </w:pP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495029" w:rsidRPr="00495029" w:rsidRDefault="000F42A9" w:rsidP="00441F8E">
      <w:pPr>
        <w:pStyle w:val="a3"/>
        <w:numPr>
          <w:ilvl w:val="0"/>
          <w:numId w:val="81"/>
        </w:numPr>
        <w:spacing w:line="240" w:lineRule="auto"/>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p>
    <w:p w:rsidR="00495029" w:rsidRPr="00012122" w:rsidRDefault="000F42A9" w:rsidP="00495029">
      <w:pPr>
        <w:pStyle w:val="a3"/>
        <w:spacing w:line="240" w:lineRule="auto"/>
        <w:ind w:firstLine="709"/>
        <w:rPr>
          <w:rFonts w:ascii="Times New Roman" w:hAnsi="Times New Roman"/>
          <w:b/>
          <w:bCs/>
          <w:color w:val="auto"/>
          <w:sz w:val="28"/>
          <w:szCs w:val="28"/>
        </w:rPr>
      </w:pPr>
      <w:r w:rsidRPr="00495029">
        <w:rPr>
          <w:rFonts w:ascii="Times New Roman" w:hAnsi="Times New Roman"/>
          <w:color w:val="auto"/>
          <w:spacing w:val="2"/>
          <w:sz w:val="28"/>
          <w:szCs w:val="28"/>
        </w:rPr>
        <w:t xml:space="preserve"> </w:t>
      </w:r>
      <w:r w:rsidR="00495029" w:rsidRPr="00CB6752">
        <w:rPr>
          <w:rFonts w:ascii="Times New Roman" w:hAnsi="Times New Roman"/>
          <w:color w:val="auto"/>
          <w:spacing w:val="2"/>
          <w:sz w:val="28"/>
          <w:szCs w:val="28"/>
        </w:rPr>
        <w:t xml:space="preserve">В формировании </w:t>
      </w:r>
      <w:r w:rsidR="00495029" w:rsidRPr="0041436B">
        <w:rPr>
          <w:rFonts w:ascii="Times New Roman" w:hAnsi="Times New Roman"/>
          <w:color w:val="auto"/>
          <w:sz w:val="28"/>
          <w:szCs w:val="28"/>
        </w:rPr>
        <w:t xml:space="preserve">ценностных отношений большую роль играет диалогическое </w:t>
      </w:r>
      <w:r w:rsidR="00495029" w:rsidRPr="00FF3660">
        <w:rPr>
          <w:rFonts w:ascii="Times New Roman" w:hAnsi="Times New Roman"/>
          <w:color w:val="auto"/>
          <w:spacing w:val="2"/>
          <w:sz w:val="28"/>
          <w:szCs w:val="28"/>
        </w:rPr>
        <w:t>общение младшего школьника со сверстниками, родителя</w:t>
      </w:r>
      <w:r w:rsidR="00495029" w:rsidRPr="00797ECB">
        <w:rPr>
          <w:rFonts w:ascii="Times New Roman" w:hAnsi="Times New Roman"/>
          <w:color w:val="auto"/>
          <w:sz w:val="28"/>
          <w:szCs w:val="28"/>
        </w:rPr>
        <w:t>ми (законными представителями), учителем и другими зна</w:t>
      </w:r>
      <w:r w:rsidR="00495029" w:rsidRPr="004902B1">
        <w:rPr>
          <w:rFonts w:ascii="Times New Roman" w:hAnsi="Times New Roman"/>
          <w:color w:val="auto"/>
          <w:spacing w:val="2"/>
          <w:sz w:val="28"/>
          <w:szCs w:val="28"/>
        </w:rPr>
        <w:t>чимыми взрослыми. Наличие значимого др</w:t>
      </w:r>
      <w:r w:rsidR="00495029" w:rsidRPr="009B0659">
        <w:rPr>
          <w:rFonts w:ascii="Times New Roman" w:hAnsi="Times New Roman"/>
          <w:color w:val="auto"/>
          <w:spacing w:val="2"/>
          <w:sz w:val="28"/>
          <w:szCs w:val="28"/>
        </w:rPr>
        <w:t>угого в воспи</w:t>
      </w:r>
      <w:r w:rsidR="00495029"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r w:rsidR="00495029"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495029" w:rsidRPr="00495029" w:rsidRDefault="000F42A9" w:rsidP="00441F8E">
      <w:pPr>
        <w:pStyle w:val="a3"/>
        <w:numPr>
          <w:ilvl w:val="0"/>
          <w:numId w:val="81"/>
        </w:numPr>
        <w:spacing w:line="240" w:lineRule="auto"/>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w:t>
      </w:r>
    </w:p>
    <w:p w:rsidR="000F42A9" w:rsidRPr="004902B1" w:rsidRDefault="000F42A9" w:rsidP="00495029">
      <w:pPr>
        <w:pStyle w:val="a3"/>
        <w:spacing w:line="240" w:lineRule="auto"/>
        <w:rPr>
          <w:rFonts w:ascii="Times New Roman" w:hAnsi="Times New Roman"/>
          <w:b/>
          <w:bCs/>
          <w:color w:val="auto"/>
          <w:sz w:val="28"/>
          <w:szCs w:val="28"/>
        </w:rPr>
      </w:pPr>
      <w:r w:rsidRPr="00CB6752">
        <w:rPr>
          <w:rFonts w:ascii="Times New Roman" w:hAnsi="Times New Roman"/>
          <w:color w:val="auto"/>
          <w:sz w:val="28"/>
          <w:szCs w:val="28"/>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A57C7" w:rsidRPr="00FA57C7" w:rsidRDefault="000F42A9" w:rsidP="00441F8E">
      <w:pPr>
        <w:pStyle w:val="a3"/>
        <w:numPr>
          <w:ilvl w:val="0"/>
          <w:numId w:val="81"/>
        </w:numPr>
        <w:spacing w:line="240" w:lineRule="auto"/>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
    <w:p w:rsidR="000F42A9" w:rsidRPr="00C6263C" w:rsidRDefault="000F42A9" w:rsidP="00FA57C7">
      <w:pPr>
        <w:pStyle w:val="a3"/>
        <w:spacing w:line="240" w:lineRule="auto"/>
        <w:rPr>
          <w:rFonts w:ascii="Times New Roman" w:hAnsi="Times New Roman"/>
          <w:color w:val="auto"/>
          <w:spacing w:val="-2"/>
          <w:sz w:val="28"/>
          <w:szCs w:val="28"/>
        </w:rPr>
      </w:pPr>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8E47B9">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8E47B9">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8E47B9">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8E47B9">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8E47B9">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8E47B9">
      <w:pPr>
        <w:pStyle w:val="ab"/>
        <w:spacing w:line="24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8E47B9">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8E47B9">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FA57C7" w:rsidRDefault="00FA57C7" w:rsidP="00FA57C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 xml:space="preserve">основу уклада школьной жизни. </w:t>
      </w:r>
    </w:p>
    <w:p w:rsidR="00FA57C7" w:rsidRPr="00BD7394" w:rsidRDefault="00FA57C7" w:rsidP="00FA57C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FA57C7" w:rsidRPr="00BD7394" w:rsidRDefault="00FA57C7" w:rsidP="00FA57C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FA57C7" w:rsidRPr="00BD7394" w:rsidRDefault="00FA57C7" w:rsidP="00FA57C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A57C7" w:rsidRPr="00BD7394" w:rsidRDefault="00FA57C7" w:rsidP="00FA57C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A57C7" w:rsidRPr="00797ECB" w:rsidRDefault="00FA57C7" w:rsidP="00FA57C7">
      <w:pPr>
        <w:ind w:firstLine="709"/>
        <w:jc w:val="both"/>
        <w:rPr>
          <w:sz w:val="28"/>
          <w:szCs w:val="28"/>
        </w:rPr>
      </w:pPr>
      <w:r w:rsidRPr="00BD7394">
        <w:rPr>
          <w:sz w:val="28"/>
          <w:szCs w:val="28"/>
        </w:rPr>
        <w:t>Представление об эффективном регулировании</w:t>
      </w:r>
      <w:r>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FA57C7" w:rsidRPr="002C5232" w:rsidRDefault="00FA57C7" w:rsidP="00FA57C7">
      <w:pPr>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FA57C7" w:rsidRPr="00E417D8" w:rsidRDefault="00FA57C7" w:rsidP="00FA57C7">
      <w:pPr>
        <w:ind w:firstLine="709"/>
        <w:jc w:val="both"/>
        <w:rPr>
          <w:sz w:val="28"/>
          <w:szCs w:val="28"/>
        </w:rPr>
      </w:pPr>
    </w:p>
    <w:p w:rsidR="000F42A9" w:rsidRPr="00E417D8" w:rsidRDefault="000F42A9" w:rsidP="008E47B9">
      <w:pPr>
        <w:ind w:firstLine="709"/>
        <w:jc w:val="both"/>
        <w:rPr>
          <w:sz w:val="28"/>
          <w:szCs w:val="28"/>
        </w:rPr>
      </w:pPr>
    </w:p>
    <w:p w:rsidR="000F42A9" w:rsidRPr="00A87A29" w:rsidRDefault="000F42A9" w:rsidP="006A2495">
      <w:pPr>
        <w:ind w:left="709"/>
        <w:jc w:val="center"/>
        <w:rPr>
          <w:b/>
          <w:sz w:val="28"/>
          <w:szCs w:val="28"/>
        </w:rPr>
      </w:pPr>
      <w:r w:rsidRPr="00A87A29">
        <w:rPr>
          <w:b/>
          <w:sz w:val="28"/>
          <w:szCs w:val="28"/>
        </w:rPr>
        <w:t>Описание форм и методов организации социально значимой деятельности обучающихся</w:t>
      </w:r>
    </w:p>
    <w:p w:rsidR="00FA57C7" w:rsidRPr="00CB6752" w:rsidRDefault="00FA57C7" w:rsidP="00FA57C7">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FA57C7" w:rsidRPr="0041436B" w:rsidRDefault="00FA57C7" w:rsidP="00441F8E">
      <w:pPr>
        <w:pStyle w:val="1-21"/>
        <w:numPr>
          <w:ilvl w:val="0"/>
          <w:numId w:val="34"/>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FA57C7" w:rsidRPr="004902B1" w:rsidRDefault="00FA57C7" w:rsidP="00441F8E">
      <w:pPr>
        <w:pStyle w:val="1-21"/>
        <w:numPr>
          <w:ilvl w:val="0"/>
          <w:numId w:val="34"/>
        </w:numPr>
        <w:tabs>
          <w:tab w:val="left" w:pos="993"/>
        </w:tabs>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FA57C7" w:rsidRPr="00C6263C" w:rsidRDefault="00FA57C7" w:rsidP="00FA57C7">
      <w:pPr>
        <w:ind w:firstLine="709"/>
        <w:jc w:val="both"/>
        <w:rPr>
          <w:sz w:val="28"/>
          <w:szCs w:val="28"/>
        </w:rPr>
      </w:pPr>
      <w:r w:rsidRPr="00E417D8">
        <w:rPr>
          <w:spacing w:val="-4"/>
          <w:sz w:val="28"/>
          <w:szCs w:val="28"/>
        </w:rPr>
        <w:t>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FA57C7" w:rsidRDefault="00FA57C7" w:rsidP="00FA57C7">
      <w:pPr>
        <w:ind w:firstLine="709"/>
        <w:jc w:val="both"/>
        <w:rPr>
          <w:sz w:val="28"/>
          <w:szCs w:val="28"/>
        </w:rPr>
      </w:pPr>
      <w:r>
        <w:rPr>
          <w:sz w:val="28"/>
          <w:szCs w:val="28"/>
        </w:rPr>
        <w:t>Методы</w:t>
      </w:r>
      <w:r w:rsidRPr="00012122">
        <w:rPr>
          <w:sz w:val="28"/>
          <w:szCs w:val="28"/>
        </w:rPr>
        <w:t xml:space="preserve"> организации</w:t>
      </w:r>
      <w:r>
        <w:rPr>
          <w:sz w:val="28"/>
          <w:szCs w:val="28"/>
        </w:rPr>
        <w:t xml:space="preserve"> </w:t>
      </w:r>
      <w:r w:rsidRPr="00056C3C">
        <w:rPr>
          <w:sz w:val="28"/>
          <w:szCs w:val="28"/>
        </w:rPr>
        <w:t>социально значимой деятельности младших школьников</w:t>
      </w:r>
      <w:r>
        <w:rPr>
          <w:sz w:val="28"/>
          <w:szCs w:val="28"/>
        </w:rPr>
        <w:t>:</w:t>
      </w:r>
      <w:r w:rsidRPr="00056C3C">
        <w:rPr>
          <w:sz w:val="28"/>
          <w:szCs w:val="28"/>
        </w:rPr>
        <w:t xml:space="preserve"> </w:t>
      </w:r>
    </w:p>
    <w:p w:rsidR="00FA57C7" w:rsidRPr="00FA57C7" w:rsidRDefault="00FA57C7" w:rsidP="00441F8E">
      <w:pPr>
        <w:pStyle w:val="affd"/>
        <w:numPr>
          <w:ilvl w:val="0"/>
          <w:numId w:val="82"/>
        </w:numPr>
        <w:jc w:val="both"/>
        <w:rPr>
          <w:rFonts w:ascii="Times New Roman" w:hAnsi="Times New Roman"/>
          <w:sz w:val="28"/>
          <w:szCs w:val="28"/>
        </w:rPr>
      </w:pPr>
      <w:r w:rsidRPr="00FA57C7">
        <w:rPr>
          <w:rFonts w:ascii="Times New Roman" w:hAnsi="Times New Roman"/>
          <w:sz w:val="28"/>
          <w:szCs w:val="28"/>
        </w:rPr>
        <w:t xml:space="preserve">добровольное и посильное участие в мероприятиях молодежного добровольчества. </w:t>
      </w:r>
    </w:p>
    <w:p w:rsidR="00FA57C7" w:rsidRPr="00FA57C7" w:rsidRDefault="00FA57C7" w:rsidP="00FA57C7">
      <w:pPr>
        <w:jc w:val="both"/>
        <w:rPr>
          <w:sz w:val="28"/>
          <w:szCs w:val="28"/>
        </w:rPr>
      </w:pPr>
      <w:r w:rsidRPr="00FA57C7">
        <w:rPr>
          <w:sz w:val="28"/>
          <w:szCs w:val="28"/>
        </w:rPr>
        <w:t>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Деловые отношения построены на идейном авторитете лидеров, тех, кто отражает, выражает и защищает идейные ценности группы.</w:t>
      </w:r>
    </w:p>
    <w:p w:rsidR="00FA57C7" w:rsidRDefault="00FA57C7" w:rsidP="00441F8E">
      <w:pPr>
        <w:pStyle w:val="affd"/>
        <w:numPr>
          <w:ilvl w:val="0"/>
          <w:numId w:val="82"/>
        </w:numPr>
        <w:spacing w:line="240" w:lineRule="auto"/>
        <w:jc w:val="both"/>
        <w:rPr>
          <w:sz w:val="28"/>
          <w:szCs w:val="28"/>
        </w:rPr>
      </w:pPr>
      <w:r w:rsidRPr="00FA57C7">
        <w:rPr>
          <w:rFonts w:ascii="Times New Roman" w:hAnsi="Times New Roman"/>
          <w:sz w:val="28"/>
          <w:szCs w:val="28"/>
        </w:rPr>
        <w:t>поддержка общественной самоорганизации – способ совместного решения проблем, актуальных для самоорганизующихся лиц.</w:t>
      </w:r>
    </w:p>
    <w:p w:rsidR="00FA57C7" w:rsidRPr="00FA57C7" w:rsidRDefault="00FA57C7" w:rsidP="00FA57C7">
      <w:pPr>
        <w:jc w:val="both"/>
        <w:rPr>
          <w:sz w:val="28"/>
          <w:szCs w:val="28"/>
        </w:rPr>
      </w:pPr>
      <w:r w:rsidRPr="00FA57C7">
        <w:rPr>
          <w:sz w:val="28"/>
          <w:szCs w:val="28"/>
        </w:rPr>
        <w:t xml:space="preserve">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w:t>
      </w:r>
    </w:p>
    <w:p w:rsidR="00FA57C7" w:rsidRPr="00FA57C7" w:rsidRDefault="00FA57C7" w:rsidP="00441F8E">
      <w:pPr>
        <w:pStyle w:val="affd"/>
        <w:numPr>
          <w:ilvl w:val="0"/>
          <w:numId w:val="82"/>
        </w:numPr>
        <w:jc w:val="both"/>
        <w:rPr>
          <w:rFonts w:ascii="Times New Roman" w:hAnsi="Times New Roman"/>
          <w:sz w:val="28"/>
          <w:szCs w:val="28"/>
        </w:rPr>
      </w:pPr>
      <w:r w:rsidRPr="00FA57C7">
        <w:rPr>
          <w:rFonts w:ascii="Times New Roman" w:hAnsi="Times New Roman"/>
          <w:sz w:val="28"/>
          <w:szCs w:val="28"/>
        </w:rPr>
        <w:t xml:space="preserve">включение в работу по социальному проектированию и реализации социальных проектов. </w:t>
      </w:r>
    </w:p>
    <w:p w:rsidR="00FA57C7" w:rsidRPr="00FF3660" w:rsidRDefault="00FA57C7" w:rsidP="00FA57C7">
      <w:pPr>
        <w:ind w:firstLine="709"/>
        <w:jc w:val="both"/>
        <w:rPr>
          <w:sz w:val="28"/>
          <w:szCs w:val="28"/>
        </w:rPr>
      </w:pPr>
      <w:r>
        <w:rPr>
          <w:sz w:val="28"/>
          <w:szCs w:val="28"/>
        </w:rPr>
        <w:t>Этапы социального проектирования</w:t>
      </w:r>
      <w:r w:rsidRPr="00FF3660">
        <w:rPr>
          <w:sz w:val="28"/>
          <w:szCs w:val="28"/>
        </w:rPr>
        <w:t>:</w:t>
      </w:r>
    </w:p>
    <w:p w:rsidR="00FA57C7" w:rsidRPr="004902B1" w:rsidRDefault="00FA57C7" w:rsidP="00441F8E">
      <w:pPr>
        <w:pStyle w:val="1-21"/>
        <w:numPr>
          <w:ilvl w:val="0"/>
          <w:numId w:val="35"/>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A57C7" w:rsidRPr="002C5232" w:rsidRDefault="00FA57C7" w:rsidP="00441F8E">
      <w:pPr>
        <w:pStyle w:val="1-21"/>
        <w:numPr>
          <w:ilvl w:val="0"/>
          <w:numId w:val="35"/>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FA57C7" w:rsidRDefault="00FA57C7" w:rsidP="00441F8E">
      <w:pPr>
        <w:pStyle w:val="1-21"/>
        <w:numPr>
          <w:ilvl w:val="0"/>
          <w:numId w:val="35"/>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FA57C7" w:rsidRPr="00FF3660" w:rsidRDefault="00FA57C7" w:rsidP="00FA57C7">
      <w:pPr>
        <w:ind w:firstLine="709"/>
        <w:jc w:val="both"/>
        <w:rPr>
          <w:sz w:val="28"/>
          <w:szCs w:val="28"/>
        </w:rPr>
      </w:pPr>
      <w:r>
        <w:rPr>
          <w:sz w:val="28"/>
          <w:szCs w:val="28"/>
        </w:rPr>
        <w:t>Ф</w:t>
      </w:r>
      <w:r w:rsidRPr="00BD7394">
        <w:rPr>
          <w:sz w:val="28"/>
          <w:szCs w:val="28"/>
        </w:rPr>
        <w:t>ормы организации</w:t>
      </w:r>
      <w:r w:rsidRPr="00CB6752">
        <w:rPr>
          <w:sz w:val="28"/>
          <w:szCs w:val="28"/>
        </w:rPr>
        <w:t xml:space="preserve"> </w:t>
      </w:r>
      <w:r>
        <w:rPr>
          <w:sz w:val="28"/>
          <w:szCs w:val="28"/>
        </w:rPr>
        <w:t xml:space="preserve">социально значимой деятельности, используемые в МБОУ СОШ № 62: </w:t>
      </w:r>
      <w:r w:rsidRPr="00CB6752">
        <w:rPr>
          <w:sz w:val="28"/>
          <w:szCs w:val="28"/>
        </w:rPr>
        <w:t>ярмарка социальных проектов</w:t>
      </w:r>
      <w:r>
        <w:rPr>
          <w:sz w:val="28"/>
          <w:szCs w:val="28"/>
        </w:rPr>
        <w:t xml:space="preserve">, </w:t>
      </w:r>
      <w:r w:rsidRPr="00CB6752">
        <w:rPr>
          <w:sz w:val="28"/>
          <w:szCs w:val="28"/>
        </w:rPr>
        <w:t>защита социал</w:t>
      </w:r>
      <w:r>
        <w:rPr>
          <w:sz w:val="28"/>
          <w:szCs w:val="28"/>
        </w:rPr>
        <w:t>ьных проектов</w:t>
      </w:r>
      <w:r w:rsidRPr="0041436B">
        <w:rPr>
          <w:sz w:val="28"/>
          <w:szCs w:val="28"/>
        </w:rPr>
        <w:t>,</w:t>
      </w:r>
      <w:r>
        <w:rPr>
          <w:sz w:val="28"/>
          <w:szCs w:val="28"/>
        </w:rPr>
        <w:t xml:space="preserve">презентация социального проекта, </w:t>
      </w:r>
      <w:r w:rsidRPr="00FF3660">
        <w:rPr>
          <w:sz w:val="28"/>
          <w:szCs w:val="28"/>
        </w:rPr>
        <w:t>проведение патриотических</w:t>
      </w:r>
      <w:r>
        <w:rPr>
          <w:sz w:val="28"/>
          <w:szCs w:val="28"/>
        </w:rPr>
        <w:t xml:space="preserve">, </w:t>
      </w:r>
      <w:r w:rsidRPr="00FF3660">
        <w:rPr>
          <w:sz w:val="28"/>
          <w:szCs w:val="28"/>
        </w:rPr>
        <w:t>волонтерских, экологических акций</w:t>
      </w:r>
      <w:r>
        <w:rPr>
          <w:sz w:val="28"/>
          <w:szCs w:val="28"/>
        </w:rPr>
        <w:t>, реализуемые в направлениях:</w:t>
      </w:r>
    </w:p>
    <w:p w:rsidR="00FA57C7" w:rsidRPr="006860AC" w:rsidRDefault="00FA57C7" w:rsidP="00FA57C7">
      <w:pPr>
        <w:jc w:val="both"/>
        <w:rPr>
          <w:sz w:val="28"/>
          <w:szCs w:val="28"/>
        </w:rPr>
      </w:pPr>
      <w:r>
        <w:rPr>
          <w:sz w:val="28"/>
          <w:szCs w:val="28"/>
        </w:rPr>
        <w:t xml:space="preserve">1. </w:t>
      </w:r>
      <w:r w:rsidRPr="006860AC">
        <w:rPr>
          <w:sz w:val="28"/>
          <w:szCs w:val="28"/>
        </w:rPr>
        <w:t xml:space="preserve">Поддержание образцового состояния школы: </w:t>
      </w:r>
      <w:r>
        <w:rPr>
          <w:sz w:val="28"/>
          <w:szCs w:val="28"/>
        </w:rPr>
        <w:t xml:space="preserve"> </w:t>
      </w:r>
      <w:r w:rsidRPr="006860AC">
        <w:rPr>
          <w:sz w:val="28"/>
          <w:szCs w:val="28"/>
        </w:rPr>
        <w:t>оказание помощи в соблюдении и поддержании образцового состояния в школьных помещениях;</w:t>
      </w:r>
      <w:r>
        <w:rPr>
          <w:sz w:val="28"/>
          <w:szCs w:val="28"/>
        </w:rPr>
        <w:t xml:space="preserve"> и </w:t>
      </w:r>
      <w:r w:rsidRPr="006860AC">
        <w:rPr>
          <w:sz w:val="28"/>
          <w:szCs w:val="28"/>
        </w:rPr>
        <w:t>на закрепленном участке территории школы;</w:t>
      </w:r>
      <w:r>
        <w:rPr>
          <w:sz w:val="28"/>
          <w:szCs w:val="28"/>
        </w:rPr>
        <w:t xml:space="preserve"> </w:t>
      </w:r>
      <w:r w:rsidRPr="006860AC">
        <w:rPr>
          <w:sz w:val="28"/>
          <w:szCs w:val="28"/>
        </w:rPr>
        <w:t>оказание помощи в озеленении помещений  школы и прилегающей школьной территории;</w:t>
      </w:r>
    </w:p>
    <w:p w:rsidR="00FA57C7" w:rsidRPr="006860AC" w:rsidRDefault="00FA57C7" w:rsidP="00FA57C7">
      <w:pPr>
        <w:jc w:val="both"/>
        <w:rPr>
          <w:sz w:val="28"/>
          <w:szCs w:val="28"/>
        </w:rPr>
      </w:pPr>
      <w:r>
        <w:rPr>
          <w:sz w:val="28"/>
          <w:szCs w:val="28"/>
        </w:rPr>
        <w:t xml:space="preserve">2. </w:t>
      </w:r>
      <w:r w:rsidRPr="006860AC">
        <w:rPr>
          <w:sz w:val="28"/>
          <w:szCs w:val="28"/>
        </w:rPr>
        <w:t>Благотворительные акции</w:t>
      </w:r>
      <w:r>
        <w:rPr>
          <w:sz w:val="28"/>
          <w:szCs w:val="28"/>
        </w:rPr>
        <w:t xml:space="preserve">: «Помоги собраться в школу», «Спешите творить добро», «Дети-детям», </w:t>
      </w:r>
      <w:r w:rsidRPr="006860AC">
        <w:rPr>
          <w:sz w:val="28"/>
          <w:szCs w:val="28"/>
        </w:rPr>
        <w:t xml:space="preserve"> «</w:t>
      </w:r>
      <w:r>
        <w:rPr>
          <w:sz w:val="28"/>
          <w:szCs w:val="28"/>
        </w:rPr>
        <w:t xml:space="preserve">Ветеран живет рядом», </w:t>
      </w:r>
      <w:r w:rsidRPr="006860AC">
        <w:rPr>
          <w:sz w:val="28"/>
          <w:szCs w:val="28"/>
        </w:rPr>
        <w:t xml:space="preserve"> «Поклонимся великим тем годам», «Обустрой свой двор, улицу, микрорайон» «Мир без наркотиков», «Здоровое поколение»</w:t>
      </w:r>
      <w:r>
        <w:rPr>
          <w:sz w:val="28"/>
          <w:szCs w:val="28"/>
        </w:rPr>
        <w:t>, «Помогите птицам»</w:t>
      </w:r>
    </w:p>
    <w:p w:rsidR="00FA57C7" w:rsidRPr="006860AC" w:rsidRDefault="00FA57C7" w:rsidP="00FA57C7">
      <w:pPr>
        <w:jc w:val="both"/>
        <w:rPr>
          <w:sz w:val="28"/>
          <w:szCs w:val="28"/>
        </w:rPr>
      </w:pPr>
      <w:r>
        <w:rPr>
          <w:sz w:val="28"/>
          <w:szCs w:val="28"/>
        </w:rPr>
        <w:t xml:space="preserve">3. </w:t>
      </w:r>
      <w:r w:rsidRPr="006860AC">
        <w:rPr>
          <w:sz w:val="28"/>
          <w:szCs w:val="28"/>
        </w:rPr>
        <w:t>Волонтёрство; шефская и тимуровская работа по оказанию посильной помощи категориям населения, нуждающимся в помощи (ветеранам военных действий, участникам трудового фронта, одиноким престарелым гражданам);</w:t>
      </w:r>
    </w:p>
    <w:p w:rsidR="00FA57C7" w:rsidRPr="006860AC" w:rsidRDefault="00FA57C7" w:rsidP="00FA57C7">
      <w:pPr>
        <w:jc w:val="both"/>
        <w:rPr>
          <w:sz w:val="28"/>
          <w:szCs w:val="28"/>
        </w:rPr>
      </w:pPr>
      <w:r>
        <w:rPr>
          <w:sz w:val="28"/>
          <w:szCs w:val="28"/>
        </w:rPr>
        <w:t xml:space="preserve">4. </w:t>
      </w:r>
      <w:r w:rsidRPr="006860AC">
        <w:rPr>
          <w:sz w:val="28"/>
          <w:szCs w:val="28"/>
        </w:rPr>
        <w:t>Мероприятия досугово-познавательного характера для родителей, учащихся, жителей микрорайона (презентации, концерты, дни открытых дверей, конкурсы, интеллектуальные игры, клубы, спортивные соревнования и т.д).</w:t>
      </w:r>
    </w:p>
    <w:p w:rsidR="000F42A9" w:rsidRPr="00797ECB" w:rsidRDefault="000F42A9" w:rsidP="008E47B9">
      <w:pPr>
        <w:ind w:firstLine="709"/>
        <w:jc w:val="both"/>
        <w:rPr>
          <w:sz w:val="28"/>
          <w:szCs w:val="28"/>
        </w:rPr>
      </w:pPr>
    </w:p>
    <w:p w:rsidR="000F42A9" w:rsidRPr="0041436B" w:rsidRDefault="000F42A9" w:rsidP="008E47B9">
      <w:pPr>
        <w:ind w:left="709"/>
        <w:jc w:val="both"/>
        <w:rPr>
          <w:b/>
          <w:sz w:val="28"/>
          <w:szCs w:val="28"/>
        </w:rPr>
      </w:pPr>
      <w:r w:rsidRPr="00B50C7E">
        <w:rPr>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8E47B9">
      <w:pPr>
        <w:widowControl w:val="0"/>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B6CC7" w:rsidRDefault="00DB6CC7" w:rsidP="008E47B9">
      <w:pPr>
        <w:widowControl w:val="0"/>
        <w:ind w:firstLine="709"/>
        <w:jc w:val="both"/>
        <w:rPr>
          <w:sz w:val="28"/>
          <w:szCs w:val="28"/>
        </w:rPr>
      </w:pPr>
      <w:r>
        <w:rPr>
          <w:sz w:val="28"/>
          <w:szCs w:val="28"/>
        </w:rPr>
        <w:t xml:space="preserve">МБОУ СОШ № 62 </w:t>
      </w:r>
      <w:r w:rsidR="000F42A9" w:rsidRPr="00821939">
        <w:rPr>
          <w:sz w:val="28"/>
          <w:szCs w:val="28"/>
        </w:rPr>
        <w:t xml:space="preserve"> взаимодейств</w:t>
      </w:r>
      <w:r>
        <w:rPr>
          <w:sz w:val="28"/>
          <w:szCs w:val="28"/>
        </w:rPr>
        <w:t>ует:</w:t>
      </w:r>
    </w:p>
    <w:p w:rsidR="00DB6CC7" w:rsidRPr="00640B91" w:rsidRDefault="00DB6CC7" w:rsidP="00441F8E">
      <w:pPr>
        <w:pStyle w:val="affd"/>
        <w:numPr>
          <w:ilvl w:val="0"/>
          <w:numId w:val="83"/>
        </w:numPr>
        <w:rPr>
          <w:rFonts w:ascii="Times New Roman" w:hAnsi="Times New Roman"/>
          <w:sz w:val="28"/>
          <w:szCs w:val="28"/>
        </w:rPr>
      </w:pPr>
      <w:r w:rsidRPr="00640B91">
        <w:rPr>
          <w:rFonts w:ascii="Times New Roman" w:hAnsi="Times New Roman"/>
          <w:sz w:val="28"/>
          <w:szCs w:val="28"/>
        </w:rPr>
        <w:t>Центр дополнительного образования «Отр</w:t>
      </w:r>
      <w:r w:rsidR="009B54C6">
        <w:rPr>
          <w:rFonts w:ascii="Times New Roman" w:hAnsi="Times New Roman"/>
          <w:sz w:val="28"/>
          <w:szCs w:val="28"/>
        </w:rPr>
        <w:t>ада»</w:t>
      </w:r>
    </w:p>
    <w:p w:rsidR="00DB6CC7" w:rsidRPr="00640B91" w:rsidRDefault="00DB6CC7" w:rsidP="00441F8E">
      <w:pPr>
        <w:pStyle w:val="affd"/>
        <w:numPr>
          <w:ilvl w:val="0"/>
          <w:numId w:val="83"/>
        </w:numPr>
        <w:rPr>
          <w:rFonts w:ascii="Times New Roman" w:hAnsi="Times New Roman"/>
          <w:sz w:val="28"/>
          <w:szCs w:val="28"/>
        </w:rPr>
      </w:pPr>
      <w:r w:rsidRPr="00640B91">
        <w:rPr>
          <w:rFonts w:ascii="Times New Roman" w:hAnsi="Times New Roman"/>
          <w:sz w:val="28"/>
          <w:szCs w:val="28"/>
        </w:rPr>
        <w:t>Городской и краеведческий  музеи</w:t>
      </w:r>
    </w:p>
    <w:p w:rsidR="00DB6CC7" w:rsidRPr="00640B91" w:rsidRDefault="00DB6CC7" w:rsidP="00441F8E">
      <w:pPr>
        <w:pStyle w:val="affd"/>
        <w:numPr>
          <w:ilvl w:val="0"/>
          <w:numId w:val="83"/>
        </w:numPr>
        <w:rPr>
          <w:rFonts w:ascii="Times New Roman" w:hAnsi="Times New Roman"/>
          <w:sz w:val="28"/>
          <w:szCs w:val="28"/>
        </w:rPr>
      </w:pPr>
      <w:r w:rsidRPr="00640B91">
        <w:rPr>
          <w:rFonts w:ascii="Times New Roman" w:hAnsi="Times New Roman"/>
          <w:sz w:val="28"/>
          <w:szCs w:val="28"/>
        </w:rPr>
        <w:t>Детская поликлиника № 17</w:t>
      </w:r>
    </w:p>
    <w:p w:rsidR="00DB6CC7" w:rsidRPr="00640B91" w:rsidRDefault="00DB6CC7" w:rsidP="00441F8E">
      <w:pPr>
        <w:pStyle w:val="affd"/>
        <w:numPr>
          <w:ilvl w:val="0"/>
          <w:numId w:val="83"/>
        </w:numPr>
        <w:shd w:val="clear" w:color="auto" w:fill="FFFFFF" w:themeFill="background1"/>
        <w:autoSpaceDE w:val="0"/>
        <w:autoSpaceDN w:val="0"/>
        <w:adjustRightInd w:val="0"/>
        <w:rPr>
          <w:rFonts w:ascii="Times New Roman" w:hAnsi="Times New Roman"/>
          <w:sz w:val="28"/>
          <w:szCs w:val="28"/>
        </w:rPr>
      </w:pPr>
      <w:r w:rsidRPr="00640B91">
        <w:rPr>
          <w:rFonts w:ascii="Times New Roman" w:hAnsi="Times New Roman"/>
          <w:sz w:val="28"/>
          <w:szCs w:val="28"/>
        </w:rPr>
        <w:t>Хабаровская епархия</w:t>
      </w:r>
    </w:p>
    <w:p w:rsidR="00DB6CC7" w:rsidRPr="00640B91" w:rsidRDefault="00DB6CC7" w:rsidP="00441F8E">
      <w:pPr>
        <w:pStyle w:val="affd"/>
        <w:numPr>
          <w:ilvl w:val="0"/>
          <w:numId w:val="83"/>
        </w:numPr>
        <w:rPr>
          <w:rFonts w:ascii="Times New Roman" w:hAnsi="Times New Roman"/>
          <w:sz w:val="28"/>
          <w:szCs w:val="28"/>
        </w:rPr>
      </w:pPr>
      <w:r w:rsidRPr="00640B91">
        <w:rPr>
          <w:rFonts w:ascii="Times New Roman" w:hAnsi="Times New Roman"/>
          <w:sz w:val="28"/>
          <w:szCs w:val="28"/>
        </w:rPr>
        <w:t>Комиссии КДН,ПДН</w:t>
      </w:r>
    </w:p>
    <w:p w:rsidR="00DB6CC7" w:rsidRPr="00640B91" w:rsidRDefault="00DB6CC7" w:rsidP="00441F8E">
      <w:pPr>
        <w:pStyle w:val="affd"/>
        <w:numPr>
          <w:ilvl w:val="0"/>
          <w:numId w:val="83"/>
        </w:numPr>
        <w:rPr>
          <w:rFonts w:ascii="Times New Roman" w:hAnsi="Times New Roman"/>
          <w:sz w:val="28"/>
          <w:szCs w:val="28"/>
        </w:rPr>
      </w:pPr>
      <w:r w:rsidRPr="00640B91">
        <w:rPr>
          <w:rFonts w:ascii="Times New Roman" w:hAnsi="Times New Roman"/>
          <w:sz w:val="28"/>
          <w:szCs w:val="28"/>
        </w:rPr>
        <w:t>МЧС России</w:t>
      </w:r>
    </w:p>
    <w:p w:rsidR="00DB6CC7" w:rsidRPr="00640B91" w:rsidRDefault="00DB6CC7" w:rsidP="00441F8E">
      <w:pPr>
        <w:pStyle w:val="affd"/>
        <w:numPr>
          <w:ilvl w:val="0"/>
          <w:numId w:val="83"/>
        </w:numPr>
        <w:rPr>
          <w:rFonts w:ascii="Times New Roman" w:hAnsi="Times New Roman"/>
          <w:sz w:val="28"/>
          <w:szCs w:val="28"/>
        </w:rPr>
      </w:pPr>
      <w:r w:rsidRPr="00640B91">
        <w:rPr>
          <w:rFonts w:ascii="Times New Roman" w:hAnsi="Times New Roman"/>
          <w:sz w:val="28"/>
          <w:szCs w:val="28"/>
        </w:rPr>
        <w:t>Предприятия  города</w:t>
      </w:r>
    </w:p>
    <w:p w:rsidR="00DB6CC7" w:rsidRPr="00640B91" w:rsidRDefault="00DB6CC7" w:rsidP="00441F8E">
      <w:pPr>
        <w:pStyle w:val="affd"/>
        <w:numPr>
          <w:ilvl w:val="0"/>
          <w:numId w:val="83"/>
        </w:numPr>
        <w:shd w:val="clear" w:color="auto" w:fill="FFFFFF" w:themeFill="background1"/>
        <w:rPr>
          <w:rFonts w:ascii="Times New Roman" w:hAnsi="Times New Roman"/>
          <w:sz w:val="28"/>
          <w:szCs w:val="28"/>
        </w:rPr>
      </w:pPr>
      <w:r w:rsidRPr="00640B91">
        <w:rPr>
          <w:rFonts w:ascii="Times New Roman" w:hAnsi="Times New Roman"/>
          <w:sz w:val="28"/>
          <w:szCs w:val="28"/>
        </w:rPr>
        <w:t>Театры города</w:t>
      </w:r>
    </w:p>
    <w:p w:rsidR="00DB6CC7" w:rsidRPr="00640B91" w:rsidRDefault="00DB6CC7" w:rsidP="00441F8E">
      <w:pPr>
        <w:pStyle w:val="affd"/>
        <w:numPr>
          <w:ilvl w:val="0"/>
          <w:numId w:val="83"/>
        </w:numPr>
        <w:rPr>
          <w:rFonts w:ascii="Times New Roman" w:hAnsi="Times New Roman"/>
          <w:sz w:val="28"/>
          <w:szCs w:val="28"/>
        </w:rPr>
      </w:pPr>
      <w:r w:rsidRPr="00640B91">
        <w:rPr>
          <w:rFonts w:ascii="Times New Roman" w:hAnsi="Times New Roman"/>
          <w:sz w:val="28"/>
          <w:szCs w:val="28"/>
        </w:rPr>
        <w:t>Редакции газет  «</w:t>
      </w:r>
      <w:r w:rsidR="00640B91" w:rsidRPr="00640B91">
        <w:rPr>
          <w:rFonts w:ascii="Times New Roman" w:hAnsi="Times New Roman"/>
          <w:sz w:val="28"/>
          <w:szCs w:val="28"/>
        </w:rPr>
        <w:t>Шанс</w:t>
      </w:r>
      <w:r w:rsidRPr="00640B91">
        <w:rPr>
          <w:rFonts w:ascii="Times New Roman" w:hAnsi="Times New Roman"/>
          <w:sz w:val="28"/>
          <w:szCs w:val="28"/>
        </w:rPr>
        <w:t>» и «Школьный курьер»</w:t>
      </w:r>
    </w:p>
    <w:p w:rsidR="00DB6CC7" w:rsidRPr="00640B91" w:rsidRDefault="00DB6CC7" w:rsidP="00441F8E">
      <w:pPr>
        <w:pStyle w:val="affd"/>
        <w:numPr>
          <w:ilvl w:val="0"/>
          <w:numId w:val="83"/>
        </w:numPr>
        <w:shd w:val="clear" w:color="auto" w:fill="FFFFFF" w:themeFill="background1"/>
        <w:rPr>
          <w:rFonts w:ascii="Times New Roman" w:hAnsi="Times New Roman"/>
          <w:sz w:val="28"/>
          <w:szCs w:val="28"/>
        </w:rPr>
      </w:pPr>
      <w:r w:rsidRPr="00640B91">
        <w:rPr>
          <w:rFonts w:ascii="Times New Roman" w:hAnsi="Times New Roman"/>
          <w:sz w:val="28"/>
          <w:szCs w:val="28"/>
        </w:rPr>
        <w:t>Отдел полиции по Индустриальному району ОМВД г.Хабаровска</w:t>
      </w:r>
    </w:p>
    <w:p w:rsidR="00640B91" w:rsidRPr="00640B91" w:rsidRDefault="00640B91" w:rsidP="00441F8E">
      <w:pPr>
        <w:pStyle w:val="affd"/>
        <w:numPr>
          <w:ilvl w:val="0"/>
          <w:numId w:val="83"/>
        </w:numPr>
        <w:rPr>
          <w:rFonts w:ascii="Times New Roman" w:hAnsi="Times New Roman"/>
          <w:sz w:val="28"/>
          <w:szCs w:val="28"/>
        </w:rPr>
      </w:pPr>
      <w:r w:rsidRPr="00640B91">
        <w:rPr>
          <w:rFonts w:ascii="Times New Roman" w:hAnsi="Times New Roman"/>
          <w:sz w:val="28"/>
          <w:szCs w:val="28"/>
        </w:rPr>
        <w:t>Детские эколого-биологические центры</w:t>
      </w:r>
    </w:p>
    <w:p w:rsidR="00640B91" w:rsidRPr="00640B91" w:rsidRDefault="00640B91" w:rsidP="00441F8E">
      <w:pPr>
        <w:pStyle w:val="affd"/>
        <w:numPr>
          <w:ilvl w:val="0"/>
          <w:numId w:val="83"/>
        </w:numPr>
        <w:rPr>
          <w:rFonts w:ascii="Times New Roman" w:hAnsi="Times New Roman"/>
          <w:sz w:val="28"/>
          <w:szCs w:val="28"/>
        </w:rPr>
      </w:pPr>
      <w:r w:rsidRPr="00640B91">
        <w:rPr>
          <w:rFonts w:ascii="Times New Roman" w:hAnsi="Times New Roman"/>
          <w:sz w:val="28"/>
          <w:szCs w:val="28"/>
        </w:rPr>
        <w:t>Совет ветеранов</w:t>
      </w:r>
    </w:p>
    <w:p w:rsidR="00640B91" w:rsidRPr="00640B91" w:rsidRDefault="00640B91" w:rsidP="00441F8E">
      <w:pPr>
        <w:pStyle w:val="affd"/>
        <w:numPr>
          <w:ilvl w:val="0"/>
          <w:numId w:val="83"/>
        </w:numPr>
        <w:rPr>
          <w:rFonts w:ascii="Times New Roman" w:hAnsi="Times New Roman"/>
          <w:sz w:val="28"/>
          <w:szCs w:val="28"/>
        </w:rPr>
      </w:pPr>
      <w:r w:rsidRPr="00640B91">
        <w:rPr>
          <w:rFonts w:ascii="Times New Roman" w:hAnsi="Times New Roman"/>
          <w:sz w:val="28"/>
          <w:szCs w:val="28"/>
        </w:rPr>
        <w:t>Детские спортивные школы города</w:t>
      </w:r>
    </w:p>
    <w:p w:rsidR="00640B91" w:rsidRPr="00640B91" w:rsidRDefault="00640B91" w:rsidP="00441F8E">
      <w:pPr>
        <w:pStyle w:val="affd"/>
        <w:numPr>
          <w:ilvl w:val="0"/>
          <w:numId w:val="83"/>
        </w:numPr>
        <w:rPr>
          <w:rFonts w:ascii="Times New Roman" w:hAnsi="Times New Roman"/>
          <w:sz w:val="28"/>
          <w:szCs w:val="28"/>
        </w:rPr>
      </w:pPr>
      <w:r w:rsidRPr="00640B91">
        <w:rPr>
          <w:rFonts w:ascii="Times New Roman" w:hAnsi="Times New Roman"/>
          <w:sz w:val="28"/>
          <w:szCs w:val="28"/>
        </w:rPr>
        <w:t>Детский сад «Родничок»</w:t>
      </w:r>
    </w:p>
    <w:p w:rsidR="009B54C6" w:rsidRDefault="00640B91" w:rsidP="00441F8E">
      <w:pPr>
        <w:pStyle w:val="affd"/>
        <w:numPr>
          <w:ilvl w:val="0"/>
          <w:numId w:val="83"/>
        </w:numPr>
        <w:shd w:val="clear" w:color="auto" w:fill="FFFFFF" w:themeFill="background1"/>
        <w:rPr>
          <w:rFonts w:ascii="Times New Roman" w:hAnsi="Times New Roman"/>
          <w:sz w:val="28"/>
          <w:szCs w:val="28"/>
        </w:rPr>
      </w:pPr>
      <w:r w:rsidRPr="00640B91">
        <w:rPr>
          <w:rFonts w:ascii="Times New Roman" w:hAnsi="Times New Roman"/>
          <w:sz w:val="28"/>
          <w:szCs w:val="28"/>
        </w:rPr>
        <w:t>ХГИИиК</w:t>
      </w:r>
    </w:p>
    <w:p w:rsidR="009B54C6" w:rsidRPr="009B54C6" w:rsidRDefault="009B54C6" w:rsidP="00441F8E">
      <w:pPr>
        <w:pStyle w:val="affd"/>
        <w:numPr>
          <w:ilvl w:val="0"/>
          <w:numId w:val="83"/>
        </w:numPr>
        <w:shd w:val="clear" w:color="auto" w:fill="FFFFFF" w:themeFill="background1"/>
        <w:rPr>
          <w:rFonts w:ascii="Times New Roman" w:hAnsi="Times New Roman"/>
          <w:sz w:val="28"/>
          <w:szCs w:val="28"/>
        </w:rPr>
      </w:pPr>
      <w:r w:rsidRPr="009B54C6">
        <w:rPr>
          <w:rFonts w:ascii="Times New Roman" w:hAnsi="Times New Roman"/>
          <w:sz w:val="28"/>
          <w:szCs w:val="28"/>
        </w:rPr>
        <w:t>Центр патриотического воспитания «Взлёт»</w:t>
      </w:r>
    </w:p>
    <w:p w:rsidR="009B54C6" w:rsidRPr="009B54C6" w:rsidRDefault="009B54C6" w:rsidP="00441F8E">
      <w:pPr>
        <w:pStyle w:val="affd"/>
        <w:numPr>
          <w:ilvl w:val="0"/>
          <w:numId w:val="83"/>
        </w:numPr>
        <w:shd w:val="clear" w:color="auto" w:fill="FFFFFF" w:themeFill="background1"/>
        <w:rPr>
          <w:rFonts w:ascii="Times New Roman" w:hAnsi="Times New Roman"/>
          <w:sz w:val="28"/>
          <w:szCs w:val="28"/>
        </w:rPr>
      </w:pPr>
      <w:r>
        <w:rPr>
          <w:rFonts w:ascii="Times New Roman" w:hAnsi="Times New Roman"/>
          <w:sz w:val="28"/>
          <w:szCs w:val="28"/>
        </w:rPr>
        <w:t>Ф</w:t>
      </w:r>
      <w:r w:rsidRPr="009B54C6">
        <w:rPr>
          <w:rFonts w:ascii="Times New Roman" w:hAnsi="Times New Roman"/>
          <w:sz w:val="28"/>
          <w:szCs w:val="28"/>
        </w:rPr>
        <w:t>илиал районной библиотеки № 4</w:t>
      </w:r>
    </w:p>
    <w:p w:rsidR="009B54C6" w:rsidRPr="009B54C6" w:rsidRDefault="009B54C6" w:rsidP="00441F8E">
      <w:pPr>
        <w:pStyle w:val="affd"/>
        <w:numPr>
          <w:ilvl w:val="0"/>
          <w:numId w:val="83"/>
        </w:numPr>
        <w:shd w:val="clear" w:color="auto" w:fill="FFFFFF" w:themeFill="background1"/>
        <w:rPr>
          <w:rFonts w:ascii="Times New Roman" w:hAnsi="Times New Roman"/>
          <w:sz w:val="28"/>
          <w:szCs w:val="28"/>
        </w:rPr>
      </w:pPr>
      <w:r w:rsidRPr="009B54C6">
        <w:rPr>
          <w:rFonts w:ascii="Times New Roman" w:hAnsi="Times New Roman"/>
          <w:sz w:val="28"/>
          <w:szCs w:val="28"/>
        </w:rPr>
        <w:t xml:space="preserve"> </w:t>
      </w:r>
      <w:r>
        <w:rPr>
          <w:rFonts w:ascii="Times New Roman" w:hAnsi="Times New Roman"/>
          <w:sz w:val="28"/>
          <w:szCs w:val="28"/>
        </w:rPr>
        <w:t>Д</w:t>
      </w:r>
      <w:r w:rsidRPr="009B54C6">
        <w:rPr>
          <w:rFonts w:ascii="Times New Roman" w:hAnsi="Times New Roman"/>
          <w:sz w:val="28"/>
          <w:szCs w:val="28"/>
        </w:rPr>
        <w:t>етская горо</w:t>
      </w:r>
      <w:r>
        <w:rPr>
          <w:rFonts w:ascii="Times New Roman" w:hAnsi="Times New Roman"/>
          <w:sz w:val="28"/>
          <w:szCs w:val="28"/>
        </w:rPr>
        <w:t>дская библиотека им. А. Гайдара</w:t>
      </w:r>
    </w:p>
    <w:p w:rsidR="00640B91" w:rsidRPr="003B2B4B" w:rsidRDefault="00640B91" w:rsidP="00640B91">
      <w:pPr>
        <w:widowControl w:val="0"/>
        <w:ind w:firstLine="709"/>
        <w:jc w:val="both"/>
        <w:rPr>
          <w:sz w:val="28"/>
          <w:szCs w:val="28"/>
        </w:rPr>
      </w:pPr>
      <w:r>
        <w:rPr>
          <w:sz w:val="28"/>
          <w:szCs w:val="28"/>
        </w:rPr>
        <w:t>Ф</w:t>
      </w:r>
      <w:r w:rsidRPr="00821939">
        <w:rPr>
          <w:sz w:val="28"/>
          <w:szCs w:val="28"/>
        </w:rPr>
        <w:t>ормы взаимодействия</w:t>
      </w:r>
      <w:r w:rsidRPr="003B2B4B">
        <w:rPr>
          <w:sz w:val="28"/>
          <w:szCs w:val="28"/>
        </w:rPr>
        <w:t>:</w:t>
      </w:r>
    </w:p>
    <w:p w:rsidR="00640B91" w:rsidRPr="00375003" w:rsidRDefault="00640B91" w:rsidP="00441F8E">
      <w:pPr>
        <w:pStyle w:val="1-21"/>
        <w:widowControl w:val="0"/>
        <w:numPr>
          <w:ilvl w:val="0"/>
          <w:numId w:val="36"/>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640B91" w:rsidRPr="00F76FE9" w:rsidRDefault="00640B91" w:rsidP="00441F8E">
      <w:pPr>
        <w:pStyle w:val="1-21"/>
        <w:numPr>
          <w:ilvl w:val="0"/>
          <w:numId w:val="36"/>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640B91">
      <w:pPr>
        <w:pStyle w:val="1-21"/>
        <w:tabs>
          <w:tab w:val="left" w:pos="993"/>
        </w:tabs>
        <w:autoSpaceDE w:val="0"/>
        <w:autoSpaceDN w:val="0"/>
        <w:adjustRightInd w:val="0"/>
        <w:ind w:left="0"/>
        <w:jc w:val="both"/>
        <w:rPr>
          <w:rFonts w:ascii="Times New Roman" w:hAnsi="Times New Roman"/>
          <w:sz w:val="28"/>
          <w:szCs w:val="28"/>
        </w:rPr>
      </w:pPr>
    </w:p>
    <w:p w:rsidR="00214C47" w:rsidRPr="007261C4" w:rsidRDefault="00214C47" w:rsidP="008E47B9">
      <w:pPr>
        <w:widowControl w:val="0"/>
        <w:autoSpaceDE w:val="0"/>
        <w:autoSpaceDN w:val="0"/>
        <w:adjustRightInd w:val="0"/>
        <w:ind w:firstLine="709"/>
        <w:jc w:val="center"/>
        <w:rPr>
          <w:b/>
          <w:sz w:val="28"/>
          <w:szCs w:val="28"/>
        </w:rPr>
      </w:pPr>
      <w:r w:rsidRPr="007261C4">
        <w:rPr>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8E47B9">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8E47B9">
      <w:pPr>
        <w:autoSpaceDE w:val="0"/>
        <w:autoSpaceDN w:val="0"/>
        <w:adjustRightInd w:val="0"/>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441F8E">
      <w:pPr>
        <w:pStyle w:val="-110"/>
        <w:numPr>
          <w:ilvl w:val="0"/>
          <w:numId w:val="3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441F8E">
      <w:pPr>
        <w:pStyle w:val="-110"/>
        <w:numPr>
          <w:ilvl w:val="0"/>
          <w:numId w:val="3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8E47B9">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8E47B9">
      <w:pPr>
        <w:autoSpaceDE w:val="0"/>
        <w:autoSpaceDN w:val="0"/>
        <w:adjustRightInd w:val="0"/>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8E47B9">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8E47B9">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441F8E">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8E47B9">
      <w:pPr>
        <w:pStyle w:val="1-21"/>
        <w:tabs>
          <w:tab w:val="left" w:pos="993"/>
        </w:tabs>
        <w:autoSpaceDE w:val="0"/>
        <w:autoSpaceDN w:val="0"/>
        <w:adjustRightInd w:val="0"/>
        <w:ind w:left="709"/>
        <w:jc w:val="both"/>
        <w:rPr>
          <w:rFonts w:ascii="Times New Roman" w:hAnsi="Times New Roman"/>
          <w:sz w:val="28"/>
          <w:szCs w:val="28"/>
        </w:rPr>
      </w:pPr>
    </w:p>
    <w:p w:rsidR="000F42A9" w:rsidRPr="00B50C7E" w:rsidRDefault="000F42A9" w:rsidP="008E47B9">
      <w:pPr>
        <w:shd w:val="clear" w:color="auto" w:fill="FFFFFF"/>
        <w:tabs>
          <w:tab w:val="left" w:pos="142"/>
        </w:tabs>
        <w:ind w:left="709"/>
        <w:jc w:val="both"/>
        <w:rPr>
          <w:b/>
          <w:bCs/>
          <w:sz w:val="28"/>
          <w:szCs w:val="28"/>
        </w:rPr>
      </w:pPr>
      <w:r w:rsidRPr="00B50C7E">
        <w:rPr>
          <w:b/>
          <w:sz w:val="28"/>
          <w:szCs w:val="28"/>
        </w:rPr>
        <w:t>Описание форм и методов повышения педагогической культуры родителей (законных представителей) обучающихся</w:t>
      </w:r>
    </w:p>
    <w:p w:rsidR="000F42A9" w:rsidRPr="00B50C7E" w:rsidRDefault="000F42A9" w:rsidP="008E47B9">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8E47B9">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8E47B9">
      <w:pPr>
        <w:pStyle w:val="ab"/>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8E47B9">
      <w:pPr>
        <w:pStyle w:val="ab"/>
        <w:spacing w:line="24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8E47B9">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8E47B9">
      <w:pPr>
        <w:pStyle w:val="ab"/>
        <w:spacing w:line="24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8E47B9">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8E47B9">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8E47B9">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441F8E">
      <w:pPr>
        <w:pStyle w:val="1-21"/>
        <w:numPr>
          <w:ilvl w:val="0"/>
          <w:numId w:val="39"/>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441F8E">
      <w:pPr>
        <w:pStyle w:val="1-21"/>
        <w:numPr>
          <w:ilvl w:val="0"/>
          <w:numId w:val="39"/>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441F8E">
      <w:pPr>
        <w:pStyle w:val="1-21"/>
        <w:numPr>
          <w:ilvl w:val="0"/>
          <w:numId w:val="39"/>
        </w:numPr>
        <w:tabs>
          <w:tab w:val="left" w:pos="993"/>
        </w:tabs>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441F8E">
      <w:pPr>
        <w:pStyle w:val="1-21"/>
        <w:numPr>
          <w:ilvl w:val="0"/>
          <w:numId w:val="39"/>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441F8E">
      <w:pPr>
        <w:pStyle w:val="1-21"/>
        <w:numPr>
          <w:ilvl w:val="0"/>
          <w:numId w:val="39"/>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441F8E">
      <w:pPr>
        <w:pStyle w:val="1-21"/>
        <w:numPr>
          <w:ilvl w:val="0"/>
          <w:numId w:val="39"/>
        </w:numPr>
        <w:tabs>
          <w:tab w:val="left" w:pos="993"/>
        </w:tabs>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441F8E">
      <w:pPr>
        <w:pStyle w:val="1-21"/>
        <w:numPr>
          <w:ilvl w:val="0"/>
          <w:numId w:val="39"/>
        </w:numPr>
        <w:tabs>
          <w:tab w:val="left" w:pos="993"/>
        </w:tabs>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441F8E">
      <w:pPr>
        <w:pStyle w:val="1-21"/>
        <w:numPr>
          <w:ilvl w:val="0"/>
          <w:numId w:val="39"/>
        </w:numPr>
        <w:tabs>
          <w:tab w:val="left" w:pos="993"/>
        </w:tabs>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8E47B9">
      <w:pPr>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640B91" w:rsidRPr="00640B91" w:rsidRDefault="00640B91" w:rsidP="00640B91">
      <w:pPr>
        <w:widowControl w:val="0"/>
        <w:autoSpaceDE w:val="0"/>
        <w:autoSpaceDN w:val="0"/>
        <w:adjustRightInd w:val="0"/>
        <w:ind w:firstLine="720"/>
        <w:jc w:val="center"/>
        <w:rPr>
          <w:b/>
          <w:bCs/>
          <w:i/>
          <w:iCs/>
          <w:sz w:val="28"/>
          <w:szCs w:val="28"/>
        </w:rPr>
      </w:pPr>
      <w:r w:rsidRPr="00640B91">
        <w:rPr>
          <w:b/>
          <w:bCs/>
          <w:i/>
          <w:iCs/>
          <w:sz w:val="28"/>
          <w:szCs w:val="28"/>
        </w:rPr>
        <w:t>Тематика классных родительских собраний</w:t>
      </w:r>
    </w:p>
    <w:p w:rsidR="00640B91" w:rsidRPr="00640B91" w:rsidRDefault="00640B91" w:rsidP="00640B91">
      <w:pPr>
        <w:widowControl w:val="0"/>
        <w:autoSpaceDE w:val="0"/>
        <w:autoSpaceDN w:val="0"/>
        <w:adjustRightInd w:val="0"/>
        <w:jc w:val="both"/>
        <w:rPr>
          <w:b/>
          <w:bCs/>
          <w:i/>
          <w:iCs/>
          <w:sz w:val="28"/>
          <w:szCs w:val="28"/>
          <w:u w:val="single"/>
        </w:rPr>
      </w:pPr>
      <w:r w:rsidRPr="00640B91">
        <w:rPr>
          <w:b/>
          <w:bCs/>
          <w:i/>
          <w:iCs/>
          <w:sz w:val="28"/>
          <w:szCs w:val="28"/>
        </w:rPr>
        <w:t xml:space="preserve">    </w:t>
      </w:r>
      <w:r w:rsidRPr="00640B91">
        <w:rPr>
          <w:b/>
          <w:bCs/>
          <w:i/>
          <w:iCs/>
          <w:sz w:val="28"/>
          <w:szCs w:val="28"/>
          <w:u w:val="single"/>
        </w:rPr>
        <w:t>1 класс</w:t>
      </w:r>
    </w:p>
    <w:p w:rsidR="00640B91" w:rsidRPr="00640B91" w:rsidRDefault="00640B91" w:rsidP="00640B91">
      <w:pPr>
        <w:widowControl w:val="0"/>
        <w:tabs>
          <w:tab w:val="left" w:pos="720"/>
        </w:tabs>
        <w:autoSpaceDE w:val="0"/>
        <w:autoSpaceDN w:val="0"/>
        <w:adjustRightInd w:val="0"/>
        <w:ind w:left="360" w:hanging="360"/>
        <w:jc w:val="both"/>
        <w:rPr>
          <w:color w:val="000000"/>
          <w:sz w:val="28"/>
          <w:szCs w:val="28"/>
        </w:rPr>
      </w:pPr>
      <w:r w:rsidRPr="00640B91">
        <w:rPr>
          <w:color w:val="000000"/>
          <w:sz w:val="28"/>
          <w:szCs w:val="28"/>
        </w:rPr>
        <w:tab/>
        <w:t xml:space="preserve">«Введение в школьную жизнь»; </w:t>
      </w:r>
    </w:p>
    <w:p w:rsidR="00640B91" w:rsidRPr="00640B91" w:rsidRDefault="00640B91" w:rsidP="00640B91">
      <w:pPr>
        <w:widowControl w:val="0"/>
        <w:tabs>
          <w:tab w:val="left" w:pos="720"/>
        </w:tabs>
        <w:autoSpaceDE w:val="0"/>
        <w:autoSpaceDN w:val="0"/>
        <w:adjustRightInd w:val="0"/>
        <w:ind w:left="360" w:hanging="360"/>
        <w:jc w:val="both"/>
        <w:rPr>
          <w:color w:val="000000"/>
          <w:sz w:val="28"/>
          <w:szCs w:val="28"/>
        </w:rPr>
      </w:pPr>
      <w:r w:rsidRPr="00640B91">
        <w:rPr>
          <w:color w:val="000000"/>
          <w:sz w:val="28"/>
          <w:szCs w:val="28"/>
        </w:rPr>
        <w:tab/>
        <w:t xml:space="preserve">«Как развить у ребенка желание читать»; </w:t>
      </w:r>
    </w:p>
    <w:p w:rsidR="00640B91" w:rsidRPr="00640B91" w:rsidRDefault="00640B91" w:rsidP="00640B91">
      <w:pPr>
        <w:widowControl w:val="0"/>
        <w:tabs>
          <w:tab w:val="left" w:pos="720"/>
        </w:tabs>
        <w:autoSpaceDE w:val="0"/>
        <w:autoSpaceDN w:val="0"/>
        <w:adjustRightInd w:val="0"/>
        <w:ind w:left="360" w:hanging="360"/>
        <w:jc w:val="both"/>
        <w:rPr>
          <w:color w:val="000000"/>
          <w:sz w:val="28"/>
          <w:szCs w:val="28"/>
        </w:rPr>
      </w:pPr>
      <w:r w:rsidRPr="00640B91">
        <w:rPr>
          <w:color w:val="000000"/>
          <w:sz w:val="28"/>
          <w:szCs w:val="28"/>
        </w:rPr>
        <w:tab/>
        <w:t xml:space="preserve">«Подвижные и медлительные дети»; </w:t>
      </w:r>
    </w:p>
    <w:p w:rsidR="00640B91" w:rsidRPr="00640B91" w:rsidRDefault="00640B91" w:rsidP="00640B91">
      <w:pPr>
        <w:widowControl w:val="0"/>
        <w:tabs>
          <w:tab w:val="left" w:pos="720"/>
        </w:tabs>
        <w:autoSpaceDE w:val="0"/>
        <w:autoSpaceDN w:val="0"/>
        <w:adjustRightInd w:val="0"/>
        <w:ind w:left="360" w:hanging="360"/>
        <w:jc w:val="both"/>
        <w:rPr>
          <w:color w:val="000000"/>
          <w:sz w:val="28"/>
          <w:szCs w:val="28"/>
        </w:rPr>
      </w:pPr>
      <w:r w:rsidRPr="00640B91">
        <w:rPr>
          <w:color w:val="000000"/>
          <w:sz w:val="28"/>
          <w:szCs w:val="28"/>
        </w:rPr>
        <w:tab/>
        <w:t xml:space="preserve">«Что мой ребенок хочет мне сказать своим поведением». </w:t>
      </w:r>
    </w:p>
    <w:p w:rsidR="00640B91" w:rsidRPr="00640B91" w:rsidRDefault="00640B91" w:rsidP="00640B91">
      <w:pPr>
        <w:widowControl w:val="0"/>
        <w:autoSpaceDE w:val="0"/>
        <w:autoSpaceDN w:val="0"/>
        <w:adjustRightInd w:val="0"/>
        <w:jc w:val="both"/>
        <w:rPr>
          <w:color w:val="000000"/>
          <w:sz w:val="28"/>
          <w:szCs w:val="28"/>
        </w:rPr>
      </w:pPr>
    </w:p>
    <w:p w:rsidR="00640B91" w:rsidRPr="00640B91" w:rsidRDefault="00640B91" w:rsidP="00640B91">
      <w:pPr>
        <w:widowControl w:val="0"/>
        <w:autoSpaceDE w:val="0"/>
        <w:autoSpaceDN w:val="0"/>
        <w:adjustRightInd w:val="0"/>
        <w:ind w:left="360"/>
        <w:rPr>
          <w:color w:val="000000"/>
          <w:sz w:val="28"/>
          <w:szCs w:val="28"/>
        </w:rPr>
      </w:pPr>
      <w:r w:rsidRPr="00640B91">
        <w:rPr>
          <w:b/>
          <w:bCs/>
          <w:i/>
          <w:iCs/>
          <w:color w:val="000000"/>
          <w:sz w:val="28"/>
          <w:szCs w:val="28"/>
          <w:u w:val="single"/>
        </w:rPr>
        <w:t>2 класс</w:t>
      </w:r>
    </w:p>
    <w:p w:rsidR="00640B91" w:rsidRPr="00640B91" w:rsidRDefault="00640B91" w:rsidP="00640B91">
      <w:pPr>
        <w:widowControl w:val="0"/>
        <w:tabs>
          <w:tab w:val="left" w:pos="720"/>
        </w:tabs>
        <w:autoSpaceDE w:val="0"/>
        <w:autoSpaceDN w:val="0"/>
        <w:adjustRightInd w:val="0"/>
        <w:ind w:left="360" w:hanging="360"/>
        <w:rPr>
          <w:color w:val="000000"/>
          <w:sz w:val="28"/>
          <w:szCs w:val="28"/>
        </w:rPr>
      </w:pPr>
      <w:r w:rsidRPr="00640B91">
        <w:rPr>
          <w:color w:val="000000"/>
          <w:sz w:val="28"/>
          <w:szCs w:val="28"/>
        </w:rPr>
        <w:tab/>
        <w:t xml:space="preserve">«Особенности учебников, по которым учатся ваши дети»; </w:t>
      </w:r>
    </w:p>
    <w:p w:rsidR="00640B91" w:rsidRPr="00640B91" w:rsidRDefault="00640B91" w:rsidP="00640B91">
      <w:pPr>
        <w:widowControl w:val="0"/>
        <w:tabs>
          <w:tab w:val="left" w:pos="720"/>
        </w:tabs>
        <w:autoSpaceDE w:val="0"/>
        <w:autoSpaceDN w:val="0"/>
        <w:adjustRightInd w:val="0"/>
        <w:ind w:left="360" w:hanging="360"/>
        <w:rPr>
          <w:color w:val="000000"/>
          <w:sz w:val="28"/>
          <w:szCs w:val="28"/>
        </w:rPr>
      </w:pPr>
      <w:r w:rsidRPr="00640B91">
        <w:rPr>
          <w:color w:val="000000"/>
          <w:sz w:val="28"/>
          <w:szCs w:val="28"/>
        </w:rPr>
        <w:tab/>
        <w:t xml:space="preserve">«Утомляемость ребенка: как с ней бороться»; </w:t>
      </w:r>
    </w:p>
    <w:p w:rsidR="00640B91" w:rsidRPr="00640B91" w:rsidRDefault="00640B91" w:rsidP="00640B91">
      <w:pPr>
        <w:widowControl w:val="0"/>
        <w:tabs>
          <w:tab w:val="left" w:pos="720"/>
        </w:tabs>
        <w:autoSpaceDE w:val="0"/>
        <w:autoSpaceDN w:val="0"/>
        <w:adjustRightInd w:val="0"/>
        <w:ind w:left="360" w:hanging="360"/>
        <w:rPr>
          <w:color w:val="000000"/>
          <w:sz w:val="28"/>
          <w:szCs w:val="28"/>
        </w:rPr>
      </w:pPr>
      <w:r w:rsidRPr="00640B91">
        <w:rPr>
          <w:color w:val="000000"/>
          <w:sz w:val="28"/>
          <w:szCs w:val="28"/>
        </w:rPr>
        <w:tab/>
        <w:t xml:space="preserve">«Домашние задания и их назначение». </w:t>
      </w:r>
    </w:p>
    <w:p w:rsidR="00640B91" w:rsidRDefault="00640B91" w:rsidP="00640B91">
      <w:pPr>
        <w:widowControl w:val="0"/>
        <w:tabs>
          <w:tab w:val="left" w:pos="720"/>
        </w:tabs>
        <w:autoSpaceDE w:val="0"/>
        <w:autoSpaceDN w:val="0"/>
        <w:adjustRightInd w:val="0"/>
        <w:ind w:left="360" w:hanging="360"/>
        <w:rPr>
          <w:color w:val="000000"/>
          <w:sz w:val="28"/>
          <w:szCs w:val="28"/>
        </w:rPr>
      </w:pPr>
      <w:r w:rsidRPr="00640B91">
        <w:rPr>
          <w:color w:val="000000"/>
          <w:sz w:val="28"/>
          <w:szCs w:val="28"/>
        </w:rPr>
        <w:tab/>
        <w:t xml:space="preserve">«Как научить ребенка говорить правду». </w:t>
      </w:r>
    </w:p>
    <w:p w:rsidR="009B54C6" w:rsidRPr="00640B91" w:rsidRDefault="009B54C6" w:rsidP="00640B91">
      <w:pPr>
        <w:widowControl w:val="0"/>
        <w:tabs>
          <w:tab w:val="left" w:pos="720"/>
        </w:tabs>
        <w:autoSpaceDE w:val="0"/>
        <w:autoSpaceDN w:val="0"/>
        <w:adjustRightInd w:val="0"/>
        <w:ind w:left="360" w:hanging="360"/>
        <w:rPr>
          <w:color w:val="000000"/>
          <w:sz w:val="28"/>
          <w:szCs w:val="28"/>
        </w:rPr>
      </w:pPr>
    </w:p>
    <w:p w:rsidR="00640B91" w:rsidRPr="00640B91" w:rsidRDefault="00640B91" w:rsidP="00640B91">
      <w:pPr>
        <w:widowControl w:val="0"/>
        <w:autoSpaceDE w:val="0"/>
        <w:autoSpaceDN w:val="0"/>
        <w:adjustRightInd w:val="0"/>
        <w:ind w:left="360"/>
        <w:rPr>
          <w:b/>
          <w:bCs/>
          <w:i/>
          <w:iCs/>
          <w:color w:val="000000"/>
          <w:sz w:val="28"/>
          <w:szCs w:val="28"/>
          <w:u w:val="single"/>
        </w:rPr>
      </w:pPr>
      <w:r w:rsidRPr="00640B91">
        <w:rPr>
          <w:b/>
          <w:bCs/>
          <w:i/>
          <w:iCs/>
          <w:color w:val="000000"/>
          <w:sz w:val="28"/>
          <w:szCs w:val="28"/>
          <w:u w:val="single"/>
        </w:rPr>
        <w:t>3 класс</w:t>
      </w:r>
    </w:p>
    <w:p w:rsidR="00640B91" w:rsidRPr="00640B91" w:rsidRDefault="00640B91" w:rsidP="009B54C6">
      <w:pPr>
        <w:widowControl w:val="0"/>
        <w:tabs>
          <w:tab w:val="left" w:pos="720"/>
        </w:tabs>
        <w:autoSpaceDE w:val="0"/>
        <w:autoSpaceDN w:val="0"/>
        <w:adjustRightInd w:val="0"/>
        <w:ind w:left="360" w:hanging="360"/>
        <w:rPr>
          <w:color w:val="000000"/>
          <w:sz w:val="28"/>
          <w:szCs w:val="28"/>
        </w:rPr>
      </w:pPr>
      <w:r w:rsidRPr="00640B91">
        <w:rPr>
          <w:color w:val="000000"/>
          <w:sz w:val="28"/>
          <w:szCs w:val="28"/>
        </w:rPr>
        <w:tab/>
        <w:t xml:space="preserve">«Как развивать память ребенка»; </w:t>
      </w:r>
    </w:p>
    <w:p w:rsidR="00640B91" w:rsidRPr="00640B91" w:rsidRDefault="009B54C6" w:rsidP="009B54C6">
      <w:pPr>
        <w:widowControl w:val="0"/>
        <w:tabs>
          <w:tab w:val="left" w:pos="720"/>
        </w:tabs>
        <w:autoSpaceDE w:val="0"/>
        <w:autoSpaceDN w:val="0"/>
        <w:adjustRightInd w:val="0"/>
        <w:rPr>
          <w:color w:val="000000"/>
          <w:sz w:val="28"/>
          <w:szCs w:val="28"/>
        </w:rPr>
      </w:pPr>
      <w:r>
        <w:rPr>
          <w:color w:val="000000"/>
          <w:sz w:val="28"/>
          <w:szCs w:val="28"/>
        </w:rPr>
        <w:t xml:space="preserve">     </w:t>
      </w:r>
      <w:r w:rsidR="00640B91" w:rsidRPr="00640B91">
        <w:rPr>
          <w:color w:val="000000"/>
          <w:sz w:val="28"/>
          <w:szCs w:val="28"/>
        </w:rPr>
        <w:t xml:space="preserve">«Проблема появления «трудных детей» в начальной школе»; </w:t>
      </w:r>
    </w:p>
    <w:p w:rsidR="00640B91" w:rsidRPr="00640B91" w:rsidRDefault="00640B91" w:rsidP="009B54C6">
      <w:pPr>
        <w:widowControl w:val="0"/>
        <w:tabs>
          <w:tab w:val="left" w:pos="720"/>
        </w:tabs>
        <w:autoSpaceDE w:val="0"/>
        <w:autoSpaceDN w:val="0"/>
        <w:adjustRightInd w:val="0"/>
        <w:ind w:left="360" w:hanging="360"/>
        <w:rPr>
          <w:color w:val="000000"/>
          <w:sz w:val="28"/>
          <w:szCs w:val="28"/>
        </w:rPr>
      </w:pPr>
      <w:r w:rsidRPr="00640B91">
        <w:rPr>
          <w:color w:val="000000"/>
          <w:sz w:val="28"/>
          <w:szCs w:val="28"/>
        </w:rPr>
        <w:tab/>
        <w:t xml:space="preserve">«Поощрение и наказание в семье»; </w:t>
      </w:r>
    </w:p>
    <w:p w:rsidR="00640B91" w:rsidRDefault="009B54C6" w:rsidP="009B54C6">
      <w:pPr>
        <w:widowControl w:val="0"/>
        <w:tabs>
          <w:tab w:val="left" w:pos="720"/>
        </w:tabs>
        <w:autoSpaceDE w:val="0"/>
        <w:autoSpaceDN w:val="0"/>
        <w:adjustRightInd w:val="0"/>
        <w:ind w:left="360" w:hanging="360"/>
        <w:rPr>
          <w:color w:val="000000"/>
          <w:sz w:val="28"/>
          <w:szCs w:val="28"/>
        </w:rPr>
      </w:pPr>
      <w:r>
        <w:rPr>
          <w:color w:val="000000"/>
          <w:sz w:val="28"/>
          <w:szCs w:val="28"/>
        </w:rPr>
        <w:t xml:space="preserve"> </w:t>
      </w:r>
      <w:r w:rsidR="00640B91" w:rsidRPr="00640B91">
        <w:rPr>
          <w:color w:val="000000"/>
          <w:sz w:val="28"/>
          <w:szCs w:val="28"/>
        </w:rPr>
        <w:t xml:space="preserve">    «Семейные праздники и их значение для ребенка»; </w:t>
      </w:r>
    </w:p>
    <w:p w:rsidR="009B54C6" w:rsidRPr="00640B91" w:rsidRDefault="009B54C6" w:rsidP="009B54C6">
      <w:pPr>
        <w:widowControl w:val="0"/>
        <w:tabs>
          <w:tab w:val="left" w:pos="720"/>
        </w:tabs>
        <w:autoSpaceDE w:val="0"/>
        <w:autoSpaceDN w:val="0"/>
        <w:adjustRightInd w:val="0"/>
        <w:ind w:left="360" w:hanging="360"/>
        <w:rPr>
          <w:color w:val="000000"/>
          <w:sz w:val="28"/>
          <w:szCs w:val="28"/>
        </w:rPr>
      </w:pPr>
    </w:p>
    <w:p w:rsidR="00640B91" w:rsidRPr="00640B91" w:rsidRDefault="00640B91" w:rsidP="00640B91">
      <w:pPr>
        <w:widowControl w:val="0"/>
        <w:autoSpaceDE w:val="0"/>
        <w:autoSpaceDN w:val="0"/>
        <w:adjustRightInd w:val="0"/>
        <w:ind w:left="360"/>
        <w:rPr>
          <w:b/>
          <w:bCs/>
          <w:i/>
          <w:iCs/>
          <w:color w:val="000000"/>
          <w:sz w:val="28"/>
          <w:szCs w:val="28"/>
          <w:u w:val="single"/>
        </w:rPr>
      </w:pPr>
      <w:r w:rsidRPr="00640B91">
        <w:rPr>
          <w:b/>
          <w:bCs/>
          <w:i/>
          <w:iCs/>
          <w:color w:val="000000"/>
          <w:sz w:val="28"/>
          <w:szCs w:val="28"/>
          <w:u w:val="single"/>
        </w:rPr>
        <w:t>4 класс</w:t>
      </w:r>
    </w:p>
    <w:p w:rsidR="00640B91" w:rsidRPr="00640B91" w:rsidRDefault="00640B91" w:rsidP="009B54C6">
      <w:pPr>
        <w:widowControl w:val="0"/>
        <w:tabs>
          <w:tab w:val="left" w:pos="720"/>
        </w:tabs>
        <w:autoSpaceDE w:val="0"/>
        <w:autoSpaceDN w:val="0"/>
        <w:adjustRightInd w:val="0"/>
        <w:ind w:left="360" w:hanging="360"/>
        <w:rPr>
          <w:color w:val="000000"/>
          <w:sz w:val="28"/>
          <w:szCs w:val="28"/>
        </w:rPr>
      </w:pPr>
      <w:r w:rsidRPr="00640B91">
        <w:rPr>
          <w:color w:val="000000"/>
          <w:sz w:val="28"/>
          <w:szCs w:val="28"/>
        </w:rPr>
        <w:tab/>
        <w:t xml:space="preserve"> «Ваш ребенок взрослеет: что нужно знать родителям омладшем подростке»; </w:t>
      </w:r>
    </w:p>
    <w:p w:rsidR="00640B91" w:rsidRPr="00640B91" w:rsidRDefault="00640B91" w:rsidP="009B54C6">
      <w:pPr>
        <w:widowControl w:val="0"/>
        <w:tabs>
          <w:tab w:val="left" w:pos="720"/>
        </w:tabs>
        <w:autoSpaceDE w:val="0"/>
        <w:autoSpaceDN w:val="0"/>
        <w:adjustRightInd w:val="0"/>
        <w:ind w:left="360" w:hanging="360"/>
        <w:rPr>
          <w:color w:val="000000"/>
          <w:sz w:val="28"/>
          <w:szCs w:val="28"/>
        </w:rPr>
      </w:pPr>
      <w:r w:rsidRPr="00640B91">
        <w:rPr>
          <w:color w:val="000000"/>
          <w:sz w:val="28"/>
          <w:szCs w:val="28"/>
        </w:rPr>
        <w:tab/>
        <w:t xml:space="preserve">«Нравственные уроки начальной школы»; </w:t>
      </w:r>
    </w:p>
    <w:p w:rsidR="00640B91" w:rsidRPr="00640B91" w:rsidRDefault="009B54C6" w:rsidP="009B54C6">
      <w:pPr>
        <w:widowControl w:val="0"/>
        <w:tabs>
          <w:tab w:val="left" w:pos="720"/>
        </w:tabs>
        <w:autoSpaceDE w:val="0"/>
        <w:autoSpaceDN w:val="0"/>
        <w:adjustRightInd w:val="0"/>
        <w:ind w:left="360" w:hanging="360"/>
        <w:rPr>
          <w:color w:val="000000"/>
          <w:sz w:val="28"/>
          <w:szCs w:val="28"/>
        </w:rPr>
      </w:pPr>
      <w:r w:rsidRPr="00640B91">
        <w:rPr>
          <w:color w:val="000000"/>
          <w:sz w:val="28"/>
          <w:szCs w:val="28"/>
        </w:rPr>
        <w:t xml:space="preserve"> </w:t>
      </w:r>
      <w:r>
        <w:rPr>
          <w:color w:val="000000"/>
          <w:sz w:val="28"/>
          <w:szCs w:val="28"/>
        </w:rPr>
        <w:t xml:space="preserve">    </w:t>
      </w:r>
      <w:r w:rsidR="00640B91" w:rsidRPr="00640B91">
        <w:rPr>
          <w:color w:val="000000"/>
          <w:sz w:val="28"/>
          <w:szCs w:val="28"/>
        </w:rPr>
        <w:t xml:space="preserve">«Как научить дочь или сына говорить "нет"»; </w:t>
      </w:r>
    </w:p>
    <w:p w:rsidR="000F42A9" w:rsidRDefault="009B54C6" w:rsidP="009B54C6">
      <w:pPr>
        <w:pStyle w:val="a3"/>
        <w:spacing w:line="240" w:lineRule="auto"/>
        <w:rPr>
          <w:rFonts w:ascii="Times New Roman" w:hAnsi="Times New Roman"/>
          <w:sz w:val="28"/>
          <w:szCs w:val="28"/>
        </w:rPr>
      </w:pPr>
      <w:r>
        <w:rPr>
          <w:rFonts w:ascii="Times New Roman" w:hAnsi="Times New Roman"/>
          <w:sz w:val="28"/>
          <w:szCs w:val="28"/>
        </w:rPr>
        <w:t xml:space="preserve"> </w:t>
      </w:r>
      <w:r w:rsidR="00640B91" w:rsidRPr="00640B91">
        <w:rPr>
          <w:rFonts w:ascii="Times New Roman" w:hAnsi="Times New Roman"/>
          <w:sz w:val="28"/>
          <w:szCs w:val="28"/>
        </w:rPr>
        <w:t>«Выбор дальнейшего пути: "за" и "против"»</w:t>
      </w:r>
    </w:p>
    <w:p w:rsidR="009B54C6" w:rsidRPr="00640B91" w:rsidRDefault="009B54C6" w:rsidP="009B54C6">
      <w:pPr>
        <w:pStyle w:val="a3"/>
        <w:spacing w:line="240" w:lineRule="auto"/>
        <w:rPr>
          <w:rFonts w:ascii="Times New Roman" w:hAnsi="Times New Roman"/>
          <w:color w:val="auto"/>
          <w:sz w:val="28"/>
          <w:szCs w:val="28"/>
        </w:rPr>
      </w:pPr>
    </w:p>
    <w:p w:rsidR="000F42A9" w:rsidRPr="002C5232" w:rsidRDefault="000F42A9" w:rsidP="008E47B9">
      <w:pPr>
        <w:pStyle w:val="a3"/>
        <w:spacing w:line="24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CD5406" w:rsidRPr="00A36355" w:rsidRDefault="00CD5406" w:rsidP="00CD5406">
      <w:pPr>
        <w:jc w:val="both"/>
        <w:rPr>
          <w:sz w:val="28"/>
          <w:szCs w:val="28"/>
        </w:rPr>
      </w:pPr>
      <w:r w:rsidRPr="00A36355">
        <w:rPr>
          <w:sz w:val="28"/>
          <w:szCs w:val="28"/>
        </w:rPr>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CD5406" w:rsidRPr="00A36355" w:rsidRDefault="00CD5406" w:rsidP="00CD5406">
      <w:pPr>
        <w:jc w:val="both"/>
        <w:rPr>
          <w:sz w:val="28"/>
          <w:szCs w:val="28"/>
        </w:rPr>
      </w:pPr>
      <w:r>
        <w:rPr>
          <w:sz w:val="28"/>
          <w:szCs w:val="28"/>
        </w:rPr>
        <w:t xml:space="preserve">    </w:t>
      </w:r>
      <w:r w:rsidRPr="00FF15AF">
        <w:rPr>
          <w:b/>
          <w:sz w:val="28"/>
          <w:szCs w:val="28"/>
        </w:rPr>
        <w:t>Первый уровень результатов</w:t>
      </w:r>
      <w:r w:rsidRPr="00A36355">
        <w:rPr>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D5406" w:rsidRPr="00A36355" w:rsidRDefault="00CD5406" w:rsidP="00CD5406">
      <w:pPr>
        <w:jc w:val="both"/>
        <w:rPr>
          <w:sz w:val="28"/>
          <w:szCs w:val="28"/>
        </w:rPr>
      </w:pPr>
      <w:r>
        <w:rPr>
          <w:sz w:val="28"/>
          <w:szCs w:val="28"/>
        </w:rPr>
        <w:t xml:space="preserve">    </w:t>
      </w:r>
      <w:r w:rsidRPr="00FF15AF">
        <w:rPr>
          <w:b/>
          <w:sz w:val="28"/>
          <w:szCs w:val="28"/>
        </w:rPr>
        <w:t>Второй уровень результатов</w:t>
      </w:r>
      <w:r w:rsidRPr="00A36355">
        <w:rPr>
          <w:sz w:val="28"/>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CD5406" w:rsidRPr="00A36355" w:rsidRDefault="00CD5406" w:rsidP="00CD5406">
      <w:pPr>
        <w:jc w:val="both"/>
        <w:rPr>
          <w:sz w:val="28"/>
          <w:szCs w:val="28"/>
        </w:rPr>
      </w:pPr>
      <w:r>
        <w:rPr>
          <w:sz w:val="28"/>
          <w:szCs w:val="28"/>
        </w:rPr>
        <w:t xml:space="preserve">    </w:t>
      </w:r>
      <w:r w:rsidRPr="00FF15AF">
        <w:rPr>
          <w:b/>
          <w:sz w:val="28"/>
          <w:szCs w:val="28"/>
        </w:rPr>
        <w:t>Третий уровень результатов</w:t>
      </w:r>
      <w:r w:rsidRPr="00A36355">
        <w:rPr>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CD5406" w:rsidRDefault="00CD5406" w:rsidP="00CD5406">
      <w:pPr>
        <w:pStyle w:val="a3"/>
        <w:spacing w:line="240" w:lineRule="auto"/>
        <w:ind w:firstLine="709"/>
        <w:rPr>
          <w:sz w:val="28"/>
          <w:szCs w:val="28"/>
        </w:rPr>
      </w:pPr>
      <w:r>
        <w:rPr>
          <w:sz w:val="28"/>
          <w:szCs w:val="28"/>
        </w:rPr>
        <w:t xml:space="preserve">    </w:t>
      </w:r>
      <w:r w:rsidRPr="00A36355">
        <w:rPr>
          <w:sz w:val="28"/>
          <w:szCs w:val="28"/>
        </w:rPr>
        <w:t xml:space="preserve"> 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CD5406" w:rsidRDefault="00CD5406" w:rsidP="00CD5406">
      <w:pPr>
        <w:pStyle w:val="a3"/>
        <w:spacing w:line="240" w:lineRule="auto"/>
        <w:ind w:firstLine="709"/>
        <w:rPr>
          <w:sz w:val="28"/>
          <w:szCs w:val="28"/>
        </w:rPr>
      </w:pPr>
    </w:p>
    <w:p w:rsidR="00CD5406" w:rsidRPr="00CD5406" w:rsidRDefault="00CD5406" w:rsidP="00CD5406">
      <w:pPr>
        <w:jc w:val="center"/>
        <w:rPr>
          <w:b/>
          <w:sz w:val="28"/>
          <w:szCs w:val="28"/>
        </w:rPr>
      </w:pPr>
      <w:r w:rsidRPr="00CD5406">
        <w:rPr>
          <w:b/>
          <w:sz w:val="28"/>
          <w:szCs w:val="28"/>
        </w:rPr>
        <w:t>Действия педагогов, направленные на достижение воспитательных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D5406" w:rsidRPr="007D6149" w:rsidTr="005C7FF2">
        <w:tc>
          <w:tcPr>
            <w:tcW w:w="3190" w:type="dxa"/>
          </w:tcPr>
          <w:p w:rsidR="00CD5406" w:rsidRPr="007D6149" w:rsidRDefault="00CD5406" w:rsidP="005C7FF2">
            <w:pPr>
              <w:jc w:val="center"/>
              <w:rPr>
                <w:sz w:val="28"/>
                <w:szCs w:val="28"/>
              </w:rPr>
            </w:pPr>
            <w:r w:rsidRPr="007D6149">
              <w:rPr>
                <w:sz w:val="28"/>
                <w:szCs w:val="28"/>
              </w:rPr>
              <w:t>Уровень</w:t>
            </w:r>
          </w:p>
        </w:tc>
        <w:tc>
          <w:tcPr>
            <w:tcW w:w="3190" w:type="dxa"/>
          </w:tcPr>
          <w:p w:rsidR="00CD5406" w:rsidRPr="007D6149" w:rsidRDefault="00CD5406" w:rsidP="005C7FF2">
            <w:pPr>
              <w:jc w:val="center"/>
              <w:rPr>
                <w:sz w:val="28"/>
                <w:szCs w:val="28"/>
              </w:rPr>
            </w:pPr>
            <w:r w:rsidRPr="007D6149">
              <w:rPr>
                <w:sz w:val="28"/>
                <w:szCs w:val="28"/>
              </w:rPr>
              <w:t>Особенности возрастной категории</w:t>
            </w:r>
          </w:p>
        </w:tc>
        <w:tc>
          <w:tcPr>
            <w:tcW w:w="3191" w:type="dxa"/>
          </w:tcPr>
          <w:p w:rsidR="00CD5406" w:rsidRPr="007D6149" w:rsidRDefault="00CD5406" w:rsidP="005C7FF2">
            <w:pPr>
              <w:jc w:val="center"/>
              <w:rPr>
                <w:sz w:val="28"/>
                <w:szCs w:val="28"/>
              </w:rPr>
            </w:pPr>
            <w:r w:rsidRPr="007D6149">
              <w:rPr>
                <w:sz w:val="28"/>
                <w:szCs w:val="28"/>
              </w:rPr>
              <w:t>Действия педагога</w:t>
            </w:r>
          </w:p>
          <w:p w:rsidR="00CD5406" w:rsidRPr="007D6149" w:rsidRDefault="00CD5406" w:rsidP="005C7FF2">
            <w:pPr>
              <w:jc w:val="center"/>
              <w:rPr>
                <w:sz w:val="28"/>
                <w:szCs w:val="28"/>
              </w:rPr>
            </w:pPr>
          </w:p>
          <w:p w:rsidR="00CD5406" w:rsidRPr="007D6149" w:rsidRDefault="00CD5406" w:rsidP="005C7FF2">
            <w:pPr>
              <w:jc w:val="center"/>
              <w:rPr>
                <w:sz w:val="28"/>
                <w:szCs w:val="28"/>
              </w:rPr>
            </w:pPr>
          </w:p>
        </w:tc>
      </w:tr>
      <w:tr w:rsidR="00CD5406" w:rsidRPr="007D6149" w:rsidTr="005C7FF2">
        <w:tc>
          <w:tcPr>
            <w:tcW w:w="3190" w:type="dxa"/>
          </w:tcPr>
          <w:p w:rsidR="00CD5406" w:rsidRPr="007D6149" w:rsidRDefault="00CD5406" w:rsidP="005C7FF2">
            <w:pPr>
              <w:jc w:val="center"/>
              <w:rPr>
                <w:sz w:val="28"/>
                <w:szCs w:val="28"/>
              </w:rPr>
            </w:pPr>
          </w:p>
          <w:p w:rsidR="00CD5406" w:rsidRPr="007D6149" w:rsidRDefault="00CD5406" w:rsidP="005C7FF2">
            <w:pPr>
              <w:jc w:val="center"/>
              <w:rPr>
                <w:sz w:val="28"/>
                <w:szCs w:val="28"/>
              </w:rPr>
            </w:pPr>
            <w:r w:rsidRPr="007D6149">
              <w:rPr>
                <w:sz w:val="28"/>
                <w:szCs w:val="28"/>
              </w:rPr>
              <w:t>1 уровень</w:t>
            </w:r>
          </w:p>
          <w:p w:rsidR="00CD5406" w:rsidRPr="007D6149" w:rsidRDefault="00CD5406" w:rsidP="005C7FF2">
            <w:pPr>
              <w:jc w:val="center"/>
              <w:rPr>
                <w:sz w:val="28"/>
                <w:szCs w:val="28"/>
              </w:rPr>
            </w:pPr>
            <w:r w:rsidRPr="007D6149">
              <w:rPr>
                <w:sz w:val="28"/>
                <w:szCs w:val="28"/>
              </w:rPr>
              <w:t>(1 класс)</w:t>
            </w:r>
          </w:p>
          <w:p w:rsidR="00CD5406" w:rsidRPr="007D6149" w:rsidRDefault="00CD5406" w:rsidP="005C7FF2">
            <w:pPr>
              <w:jc w:val="center"/>
              <w:rPr>
                <w:sz w:val="28"/>
                <w:szCs w:val="28"/>
              </w:rPr>
            </w:pPr>
          </w:p>
          <w:p w:rsidR="00CD5406" w:rsidRPr="007D6149" w:rsidRDefault="00CD5406" w:rsidP="005C7FF2">
            <w:pPr>
              <w:rPr>
                <w:sz w:val="28"/>
                <w:szCs w:val="28"/>
              </w:rPr>
            </w:pPr>
            <w:r w:rsidRPr="007D6149">
              <w:rPr>
                <w:sz w:val="28"/>
                <w:szCs w:val="28"/>
              </w:rPr>
              <w:t>Приобретение школьником социальных знаний</w:t>
            </w:r>
          </w:p>
          <w:p w:rsidR="00CD5406" w:rsidRPr="007D6149" w:rsidRDefault="00CD5406" w:rsidP="005C7FF2">
            <w:pPr>
              <w:rPr>
                <w:sz w:val="28"/>
                <w:szCs w:val="28"/>
              </w:rPr>
            </w:pPr>
          </w:p>
        </w:tc>
        <w:tc>
          <w:tcPr>
            <w:tcW w:w="3190" w:type="dxa"/>
          </w:tcPr>
          <w:p w:rsidR="00CD5406" w:rsidRPr="007D6149" w:rsidRDefault="00CD5406" w:rsidP="005C7FF2">
            <w:pPr>
              <w:rPr>
                <w:sz w:val="28"/>
                <w:szCs w:val="28"/>
              </w:rPr>
            </w:pPr>
            <w:r w:rsidRPr="007D6149">
              <w:rPr>
                <w:sz w:val="28"/>
                <w:szCs w:val="28"/>
              </w:rPr>
              <w:t>Восприимчивость к новому социальному знанию, стремление понять новую  школьную реальность</w:t>
            </w:r>
          </w:p>
          <w:p w:rsidR="00CD5406" w:rsidRPr="007D6149" w:rsidRDefault="00CD5406" w:rsidP="005C7FF2">
            <w:pPr>
              <w:rPr>
                <w:sz w:val="28"/>
                <w:szCs w:val="28"/>
              </w:rPr>
            </w:pPr>
          </w:p>
          <w:p w:rsidR="00CD5406" w:rsidRPr="007D6149" w:rsidRDefault="00CD5406" w:rsidP="005C7FF2">
            <w:pPr>
              <w:rPr>
                <w:sz w:val="28"/>
                <w:szCs w:val="28"/>
              </w:rPr>
            </w:pPr>
          </w:p>
        </w:tc>
        <w:tc>
          <w:tcPr>
            <w:tcW w:w="3191" w:type="dxa"/>
          </w:tcPr>
          <w:p w:rsidR="00CD5406" w:rsidRPr="007D6149" w:rsidRDefault="00CD5406" w:rsidP="005C7FF2">
            <w:pPr>
              <w:rPr>
                <w:sz w:val="28"/>
                <w:szCs w:val="28"/>
              </w:rPr>
            </w:pPr>
            <w:r w:rsidRPr="007D6149">
              <w:rPr>
                <w:sz w:val="28"/>
                <w:szCs w:val="28"/>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CD5406" w:rsidRPr="007D6149" w:rsidRDefault="00CD5406" w:rsidP="005C7FF2">
            <w:pPr>
              <w:rPr>
                <w:sz w:val="28"/>
                <w:szCs w:val="28"/>
              </w:rPr>
            </w:pPr>
          </w:p>
          <w:p w:rsidR="00CD5406" w:rsidRPr="007D6149" w:rsidRDefault="00CD5406" w:rsidP="005C7FF2">
            <w:pPr>
              <w:rPr>
                <w:sz w:val="28"/>
                <w:szCs w:val="28"/>
              </w:rPr>
            </w:pPr>
            <w:r w:rsidRPr="007D6149">
              <w:rPr>
                <w:sz w:val="28"/>
                <w:szCs w:val="28"/>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p w:rsidR="00CD5406" w:rsidRPr="007D6149" w:rsidRDefault="00CD5406" w:rsidP="005C7FF2">
            <w:pPr>
              <w:rPr>
                <w:sz w:val="28"/>
                <w:szCs w:val="28"/>
              </w:rPr>
            </w:pPr>
          </w:p>
          <w:p w:rsidR="00CD5406" w:rsidRPr="007D6149" w:rsidRDefault="00CD5406" w:rsidP="005C7FF2">
            <w:pPr>
              <w:rPr>
                <w:sz w:val="28"/>
                <w:szCs w:val="28"/>
              </w:rPr>
            </w:pPr>
            <w:r w:rsidRPr="007D6149">
              <w:rPr>
                <w:sz w:val="28"/>
                <w:szCs w:val="28"/>
              </w:rPr>
              <w:t xml:space="preserve"> </w:t>
            </w:r>
          </w:p>
          <w:p w:rsidR="00CD5406" w:rsidRPr="007D6149" w:rsidRDefault="00CD5406" w:rsidP="005C7FF2">
            <w:pPr>
              <w:rPr>
                <w:sz w:val="28"/>
                <w:szCs w:val="28"/>
              </w:rPr>
            </w:pPr>
          </w:p>
        </w:tc>
      </w:tr>
      <w:tr w:rsidR="00CD5406" w:rsidRPr="007D6149" w:rsidTr="005C7FF2">
        <w:tc>
          <w:tcPr>
            <w:tcW w:w="3190" w:type="dxa"/>
          </w:tcPr>
          <w:p w:rsidR="00CD5406" w:rsidRPr="007D6149" w:rsidRDefault="00CD5406" w:rsidP="005C7FF2">
            <w:pPr>
              <w:jc w:val="center"/>
              <w:rPr>
                <w:sz w:val="28"/>
                <w:szCs w:val="28"/>
              </w:rPr>
            </w:pPr>
          </w:p>
          <w:p w:rsidR="00CD5406" w:rsidRPr="007D6149" w:rsidRDefault="00CD5406" w:rsidP="005C7FF2">
            <w:pPr>
              <w:jc w:val="center"/>
              <w:rPr>
                <w:sz w:val="28"/>
                <w:szCs w:val="28"/>
              </w:rPr>
            </w:pPr>
            <w:r w:rsidRPr="007D6149">
              <w:rPr>
                <w:sz w:val="28"/>
                <w:szCs w:val="28"/>
              </w:rPr>
              <w:t>2 уровень</w:t>
            </w:r>
          </w:p>
          <w:p w:rsidR="00CD5406" w:rsidRPr="007D6149" w:rsidRDefault="00CD5406" w:rsidP="005C7FF2">
            <w:pPr>
              <w:jc w:val="center"/>
              <w:rPr>
                <w:sz w:val="28"/>
                <w:szCs w:val="28"/>
              </w:rPr>
            </w:pPr>
            <w:r w:rsidRPr="007D6149">
              <w:rPr>
                <w:sz w:val="28"/>
                <w:szCs w:val="28"/>
              </w:rPr>
              <w:t>(2-3 класс)</w:t>
            </w:r>
          </w:p>
          <w:p w:rsidR="00CD5406" w:rsidRPr="007D6149" w:rsidRDefault="00CD5406" w:rsidP="005C7FF2">
            <w:pPr>
              <w:jc w:val="center"/>
              <w:rPr>
                <w:sz w:val="28"/>
                <w:szCs w:val="28"/>
              </w:rPr>
            </w:pPr>
          </w:p>
          <w:p w:rsidR="00CD5406" w:rsidRPr="007D6149" w:rsidRDefault="00CD5406" w:rsidP="005C7FF2">
            <w:pPr>
              <w:rPr>
                <w:sz w:val="28"/>
                <w:szCs w:val="28"/>
              </w:rPr>
            </w:pPr>
            <w:r w:rsidRPr="007D6149">
              <w:rPr>
                <w:sz w:val="28"/>
                <w:szCs w:val="28"/>
              </w:rPr>
              <w:t xml:space="preserve">       Получение школьником опыта переживания и позитивного отношения к базовым ценностям общества</w:t>
            </w:r>
          </w:p>
        </w:tc>
        <w:tc>
          <w:tcPr>
            <w:tcW w:w="3190" w:type="dxa"/>
          </w:tcPr>
          <w:p w:rsidR="00CD5406" w:rsidRPr="007D6149" w:rsidRDefault="00CD5406" w:rsidP="005C7FF2">
            <w:pPr>
              <w:rPr>
                <w:sz w:val="28"/>
                <w:szCs w:val="28"/>
              </w:rPr>
            </w:pPr>
            <w:r w:rsidRPr="007D6149">
              <w:rPr>
                <w:sz w:val="28"/>
                <w:szCs w:val="28"/>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3191" w:type="dxa"/>
          </w:tcPr>
          <w:p w:rsidR="00CD5406" w:rsidRPr="007D6149" w:rsidRDefault="00CD5406" w:rsidP="005C7FF2">
            <w:pPr>
              <w:rPr>
                <w:sz w:val="28"/>
                <w:szCs w:val="28"/>
              </w:rPr>
            </w:pPr>
            <w:r w:rsidRPr="007D6149">
              <w:rPr>
                <w:sz w:val="28"/>
                <w:szCs w:val="28"/>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CD5406" w:rsidRPr="007D6149" w:rsidRDefault="00CD5406" w:rsidP="005C7FF2">
            <w:pPr>
              <w:rPr>
                <w:sz w:val="28"/>
                <w:szCs w:val="28"/>
              </w:rPr>
            </w:pPr>
          </w:p>
          <w:p w:rsidR="00CD5406" w:rsidRPr="007D6149" w:rsidRDefault="00CD5406" w:rsidP="005C7FF2">
            <w:pPr>
              <w:rPr>
                <w:sz w:val="28"/>
                <w:szCs w:val="28"/>
              </w:rPr>
            </w:pPr>
            <w:r w:rsidRPr="007D6149">
              <w:rPr>
                <w:sz w:val="28"/>
                <w:szCs w:val="28"/>
              </w:rPr>
              <w:t>В основе используемых воспитательных форм лежит системно-деятельностный         подход и принцип сохранения целостности систем.</w:t>
            </w:r>
          </w:p>
          <w:p w:rsidR="00CD5406" w:rsidRPr="007D6149" w:rsidRDefault="00CD5406" w:rsidP="005C7FF2">
            <w:pPr>
              <w:rPr>
                <w:sz w:val="28"/>
                <w:szCs w:val="28"/>
              </w:rPr>
            </w:pPr>
          </w:p>
          <w:p w:rsidR="00CD5406" w:rsidRPr="007D6149" w:rsidRDefault="00CD5406" w:rsidP="005C7FF2">
            <w:pPr>
              <w:rPr>
                <w:sz w:val="28"/>
                <w:szCs w:val="28"/>
              </w:rPr>
            </w:pPr>
          </w:p>
        </w:tc>
      </w:tr>
      <w:tr w:rsidR="00CD5406" w:rsidRPr="007D6149" w:rsidTr="005C7FF2">
        <w:tc>
          <w:tcPr>
            <w:tcW w:w="3190" w:type="dxa"/>
          </w:tcPr>
          <w:p w:rsidR="00CD5406" w:rsidRPr="007D6149" w:rsidRDefault="00CD5406" w:rsidP="005C7FF2">
            <w:pPr>
              <w:rPr>
                <w:sz w:val="28"/>
                <w:szCs w:val="28"/>
              </w:rPr>
            </w:pPr>
          </w:p>
          <w:p w:rsidR="00CD5406" w:rsidRPr="007D6149" w:rsidRDefault="00CD5406" w:rsidP="005C7FF2">
            <w:pPr>
              <w:jc w:val="center"/>
              <w:rPr>
                <w:sz w:val="28"/>
                <w:szCs w:val="28"/>
              </w:rPr>
            </w:pPr>
            <w:r w:rsidRPr="007D6149">
              <w:rPr>
                <w:sz w:val="28"/>
                <w:szCs w:val="28"/>
              </w:rPr>
              <w:t>3 уровень</w:t>
            </w:r>
          </w:p>
          <w:p w:rsidR="00CD5406" w:rsidRPr="007D6149" w:rsidRDefault="00CD5406" w:rsidP="005C7FF2">
            <w:pPr>
              <w:jc w:val="center"/>
              <w:rPr>
                <w:sz w:val="28"/>
                <w:szCs w:val="28"/>
              </w:rPr>
            </w:pPr>
            <w:r w:rsidRPr="007D6149">
              <w:rPr>
                <w:sz w:val="28"/>
                <w:szCs w:val="28"/>
              </w:rPr>
              <w:t>( 4 класс)</w:t>
            </w:r>
          </w:p>
          <w:p w:rsidR="00CD5406" w:rsidRPr="007D6149" w:rsidRDefault="00CD5406" w:rsidP="005C7FF2">
            <w:pPr>
              <w:jc w:val="center"/>
              <w:rPr>
                <w:sz w:val="28"/>
                <w:szCs w:val="28"/>
              </w:rPr>
            </w:pPr>
          </w:p>
          <w:p w:rsidR="00CD5406" w:rsidRPr="007D6149" w:rsidRDefault="00CD5406" w:rsidP="005C7FF2">
            <w:pPr>
              <w:rPr>
                <w:sz w:val="28"/>
                <w:szCs w:val="28"/>
              </w:rPr>
            </w:pPr>
            <w:r w:rsidRPr="007D6149">
              <w:rPr>
                <w:sz w:val="28"/>
                <w:szCs w:val="28"/>
              </w:rPr>
              <w:t>Получение школьником опыта самостоятельного общественного действия.</w:t>
            </w:r>
          </w:p>
        </w:tc>
        <w:tc>
          <w:tcPr>
            <w:tcW w:w="3190" w:type="dxa"/>
          </w:tcPr>
          <w:p w:rsidR="00CD5406" w:rsidRPr="007D6149" w:rsidRDefault="00CD5406" w:rsidP="005C7FF2">
            <w:pPr>
              <w:rPr>
                <w:sz w:val="28"/>
                <w:szCs w:val="28"/>
              </w:rPr>
            </w:pPr>
            <w:r w:rsidRPr="007D6149">
              <w:rPr>
                <w:sz w:val="28"/>
                <w:szCs w:val="28"/>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r w:rsidRPr="007D6149">
              <w:rPr>
                <w:sz w:val="28"/>
                <w:szCs w:val="28"/>
              </w:rPr>
              <w:tab/>
            </w:r>
          </w:p>
        </w:tc>
        <w:tc>
          <w:tcPr>
            <w:tcW w:w="3191" w:type="dxa"/>
          </w:tcPr>
          <w:p w:rsidR="00CD5406" w:rsidRPr="007D6149" w:rsidRDefault="00CD5406" w:rsidP="005C7FF2">
            <w:pPr>
              <w:rPr>
                <w:sz w:val="28"/>
                <w:szCs w:val="28"/>
              </w:rPr>
            </w:pPr>
            <w:r w:rsidRPr="007D6149">
              <w:rPr>
                <w:sz w:val="28"/>
                <w:szCs w:val="28"/>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CD5406" w:rsidRPr="007D6149" w:rsidRDefault="00CD5406" w:rsidP="005C7FF2">
            <w:pPr>
              <w:rPr>
                <w:sz w:val="28"/>
                <w:szCs w:val="28"/>
              </w:rPr>
            </w:pPr>
          </w:p>
          <w:p w:rsidR="00CD5406" w:rsidRPr="007D6149" w:rsidRDefault="00CD5406" w:rsidP="005C7FF2">
            <w:pPr>
              <w:rPr>
                <w:sz w:val="28"/>
                <w:szCs w:val="28"/>
              </w:rPr>
            </w:pPr>
            <w:r w:rsidRPr="007D6149">
              <w:rPr>
                <w:sz w:val="28"/>
                <w:szCs w:val="28"/>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CD5406" w:rsidRPr="007D6149" w:rsidRDefault="00CD5406" w:rsidP="005C7FF2">
            <w:pPr>
              <w:rPr>
                <w:sz w:val="28"/>
                <w:szCs w:val="28"/>
              </w:rPr>
            </w:pPr>
          </w:p>
          <w:p w:rsidR="00CD5406" w:rsidRPr="007D6149" w:rsidRDefault="00CD5406" w:rsidP="005C7FF2">
            <w:pPr>
              <w:rPr>
                <w:sz w:val="28"/>
                <w:szCs w:val="28"/>
              </w:rPr>
            </w:pPr>
            <w:r w:rsidRPr="007D6149">
              <w:rPr>
                <w:sz w:val="28"/>
                <w:szCs w:val="28"/>
              </w:rPr>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CD5406" w:rsidRPr="007D6149" w:rsidRDefault="00CD5406" w:rsidP="005C7FF2">
            <w:pPr>
              <w:rPr>
                <w:sz w:val="28"/>
                <w:szCs w:val="28"/>
              </w:rPr>
            </w:pPr>
          </w:p>
          <w:p w:rsidR="00CD5406" w:rsidRPr="007D6149" w:rsidRDefault="00CD5406" w:rsidP="005C7FF2">
            <w:pPr>
              <w:rPr>
                <w:sz w:val="28"/>
                <w:szCs w:val="28"/>
              </w:rPr>
            </w:pPr>
            <w:r w:rsidRPr="007D6149">
              <w:rPr>
                <w:sz w:val="28"/>
                <w:szCs w:val="28"/>
              </w:rPr>
              <w:t>В основе используемых воспитательных форм лежит системно-деятельностный         подход и принцип сохранения целостности систем</w:t>
            </w:r>
          </w:p>
          <w:p w:rsidR="00CD5406" w:rsidRPr="007D6149" w:rsidRDefault="00CD5406" w:rsidP="005C7FF2">
            <w:pPr>
              <w:rPr>
                <w:sz w:val="28"/>
                <w:szCs w:val="28"/>
              </w:rPr>
            </w:pPr>
          </w:p>
          <w:p w:rsidR="00CD5406" w:rsidRPr="007D6149" w:rsidRDefault="00CD5406" w:rsidP="005C7FF2">
            <w:pPr>
              <w:rPr>
                <w:sz w:val="28"/>
                <w:szCs w:val="28"/>
              </w:rPr>
            </w:pPr>
          </w:p>
        </w:tc>
      </w:tr>
    </w:tbl>
    <w:p w:rsidR="00CD5406" w:rsidRDefault="00CD5406" w:rsidP="00CD5406">
      <w:pPr>
        <w:jc w:val="center"/>
        <w:rPr>
          <w:sz w:val="36"/>
          <w:szCs w:val="36"/>
        </w:rPr>
      </w:pPr>
    </w:p>
    <w:p w:rsidR="00CD5406" w:rsidRPr="00CD5406" w:rsidRDefault="00CD5406" w:rsidP="00CD5406">
      <w:pPr>
        <w:jc w:val="center"/>
        <w:rPr>
          <w:b/>
          <w:sz w:val="28"/>
          <w:szCs w:val="28"/>
        </w:rPr>
      </w:pPr>
      <w:r w:rsidRPr="00CD5406">
        <w:rPr>
          <w:b/>
          <w:sz w:val="28"/>
          <w:szCs w:val="28"/>
        </w:rPr>
        <w:t>Формирование духовно-нравственного развития  и  воспитания на отдельных этапах обучения</w:t>
      </w:r>
    </w:p>
    <w:p w:rsidR="00CD5406" w:rsidRPr="00A36355" w:rsidRDefault="00CD5406" w:rsidP="00CD540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10"/>
        <w:gridCol w:w="2090"/>
        <w:gridCol w:w="6"/>
        <w:gridCol w:w="2036"/>
      </w:tblGrid>
      <w:tr w:rsidR="00CD5406" w:rsidRPr="00C74610" w:rsidTr="005C7FF2">
        <w:tc>
          <w:tcPr>
            <w:tcW w:w="9571" w:type="dxa"/>
            <w:gridSpan w:val="5"/>
          </w:tcPr>
          <w:p w:rsidR="00CD5406" w:rsidRDefault="00CD5406" w:rsidP="005C7FF2">
            <w:pPr>
              <w:pStyle w:val="Zag3"/>
              <w:tabs>
                <w:tab w:val="left" w:leader="dot" w:pos="624"/>
              </w:tabs>
              <w:spacing w:after="0" w:line="240" w:lineRule="auto"/>
              <w:rPr>
                <w:rStyle w:val="Zag11"/>
                <w:rFonts w:eastAsia="@Arial Unicode MS"/>
                <w:i w:val="0"/>
                <w:iCs w:val="0"/>
                <w:sz w:val="28"/>
                <w:szCs w:val="28"/>
                <w:lang w:val="ru-RU"/>
              </w:rPr>
            </w:pPr>
          </w:p>
          <w:p w:rsidR="00CD5406" w:rsidRPr="004B06E5" w:rsidRDefault="00CD5406" w:rsidP="005C7FF2">
            <w:pPr>
              <w:pStyle w:val="Zag3"/>
              <w:tabs>
                <w:tab w:val="left" w:leader="dot" w:pos="624"/>
              </w:tabs>
              <w:spacing w:after="0" w:line="240" w:lineRule="auto"/>
              <w:rPr>
                <w:rStyle w:val="Zag11"/>
                <w:rFonts w:eastAsia="@Arial Unicode MS"/>
                <w:b/>
                <w:i w:val="0"/>
                <w:iCs w:val="0"/>
                <w:sz w:val="32"/>
                <w:szCs w:val="32"/>
                <w:lang w:val="ru-RU"/>
              </w:rPr>
            </w:pPr>
            <w:r w:rsidRPr="004B06E5">
              <w:rPr>
                <w:rStyle w:val="Zag11"/>
                <w:rFonts w:eastAsia="@Arial Unicode MS"/>
                <w:b/>
                <w:i w:val="0"/>
                <w:sz w:val="32"/>
                <w:szCs w:val="32"/>
                <w:lang w:val="ru-RU"/>
              </w:rPr>
              <w:t>1 класс</w:t>
            </w:r>
          </w:p>
          <w:p w:rsidR="00CD5406" w:rsidRPr="007D6149" w:rsidRDefault="00CD5406" w:rsidP="005C7FF2">
            <w:pPr>
              <w:jc w:val="center"/>
              <w:rPr>
                <w:sz w:val="28"/>
                <w:szCs w:val="28"/>
              </w:rPr>
            </w:pPr>
            <w:r w:rsidRPr="007D6149">
              <w:rPr>
                <w:sz w:val="28"/>
                <w:szCs w:val="28"/>
              </w:rPr>
              <w:t>Приобретение школьником социальных знаний</w:t>
            </w:r>
          </w:p>
          <w:p w:rsidR="00CD5406" w:rsidRPr="009A366A" w:rsidRDefault="00CD5406" w:rsidP="005C7FF2">
            <w:pPr>
              <w:pStyle w:val="Zag3"/>
              <w:tabs>
                <w:tab w:val="left" w:leader="dot" w:pos="624"/>
              </w:tabs>
              <w:spacing w:after="0" w:line="240" w:lineRule="auto"/>
              <w:rPr>
                <w:rStyle w:val="Zag11"/>
                <w:rFonts w:eastAsia="@Arial Unicode MS"/>
                <w:i w:val="0"/>
                <w:iCs w:val="0"/>
                <w:sz w:val="28"/>
                <w:szCs w:val="28"/>
                <w:lang w:val="ru-RU"/>
              </w:rPr>
            </w:pPr>
          </w:p>
        </w:tc>
      </w:tr>
      <w:tr w:rsidR="00CD5406" w:rsidRPr="00C74610" w:rsidTr="005C7FF2">
        <w:tc>
          <w:tcPr>
            <w:tcW w:w="5439" w:type="dxa"/>
            <w:gridSpan w:val="2"/>
          </w:tcPr>
          <w:p w:rsidR="00CD5406" w:rsidRPr="009C3C54" w:rsidRDefault="00CD5406" w:rsidP="005C7FF2">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sz w:val="28"/>
                <w:szCs w:val="28"/>
                <w:lang w:val="ru-RU"/>
              </w:rPr>
              <w:t>Мероприятия</w:t>
            </w:r>
          </w:p>
        </w:tc>
        <w:tc>
          <w:tcPr>
            <w:tcW w:w="2090" w:type="dxa"/>
          </w:tcPr>
          <w:p w:rsidR="00CD5406" w:rsidRPr="009A366A" w:rsidRDefault="00CD5406" w:rsidP="005C7FF2">
            <w:pPr>
              <w:tabs>
                <w:tab w:val="left" w:leader="dot" w:pos="624"/>
              </w:tabs>
              <w:jc w:val="center"/>
              <w:rPr>
                <w:rStyle w:val="Zag11"/>
                <w:rFonts w:eastAsia="@Arial Unicode MS"/>
                <w:sz w:val="28"/>
                <w:szCs w:val="28"/>
              </w:rPr>
            </w:pPr>
            <w:r w:rsidRPr="009A366A">
              <w:rPr>
                <w:rStyle w:val="Zag11"/>
                <w:rFonts w:eastAsia="@Arial Unicode MS"/>
                <w:iCs/>
                <w:sz w:val="28"/>
                <w:szCs w:val="28"/>
              </w:rPr>
              <w:t>Сроки</w:t>
            </w:r>
          </w:p>
        </w:tc>
        <w:tc>
          <w:tcPr>
            <w:tcW w:w="2042" w:type="dxa"/>
            <w:gridSpan w:val="2"/>
          </w:tcPr>
          <w:p w:rsidR="00CD5406" w:rsidRPr="00D42058" w:rsidRDefault="00CD5406" w:rsidP="005C7FF2">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CD5406" w:rsidRPr="00C74610" w:rsidTr="005C7FF2">
        <w:trPr>
          <w:trHeight w:val="2467"/>
        </w:trPr>
        <w:tc>
          <w:tcPr>
            <w:tcW w:w="5439" w:type="dxa"/>
            <w:gridSpan w:val="2"/>
          </w:tcPr>
          <w:p w:rsidR="00CD5406" w:rsidRDefault="00CD5406" w:rsidP="005C7FF2">
            <w:pPr>
              <w:jc w:val="both"/>
              <w:rPr>
                <w:spacing w:val="-2"/>
                <w:sz w:val="28"/>
                <w:szCs w:val="28"/>
              </w:rPr>
            </w:pPr>
            <w:r w:rsidRPr="00C74610">
              <w:rPr>
                <w:spacing w:val="-2"/>
                <w:sz w:val="28"/>
                <w:szCs w:val="28"/>
              </w:rPr>
              <w:t>Классные часы: «Правила поведения в школе», « Мы идем в школу», «Мы – пассажиры» и т.д.</w:t>
            </w:r>
          </w:p>
          <w:p w:rsidR="00CD5406" w:rsidRPr="00C74610" w:rsidRDefault="00CD5406" w:rsidP="005C7FF2">
            <w:pPr>
              <w:jc w:val="both"/>
              <w:rPr>
                <w:spacing w:val="-2"/>
                <w:sz w:val="28"/>
                <w:szCs w:val="28"/>
              </w:rPr>
            </w:pPr>
          </w:p>
          <w:p w:rsidR="00CD5406" w:rsidRDefault="00CD5406" w:rsidP="005C7FF2">
            <w:pPr>
              <w:jc w:val="both"/>
              <w:rPr>
                <w:spacing w:val="-2"/>
                <w:sz w:val="28"/>
                <w:szCs w:val="28"/>
              </w:rPr>
            </w:pPr>
          </w:p>
          <w:p w:rsidR="00CD5406" w:rsidRDefault="00CD5406" w:rsidP="005C7FF2">
            <w:pPr>
              <w:jc w:val="both"/>
              <w:rPr>
                <w:spacing w:val="-2"/>
                <w:sz w:val="28"/>
                <w:szCs w:val="28"/>
              </w:rPr>
            </w:pPr>
          </w:p>
          <w:p w:rsidR="00CD5406" w:rsidRDefault="00CD5406" w:rsidP="005C7FF2">
            <w:pPr>
              <w:jc w:val="both"/>
              <w:rPr>
                <w:spacing w:val="-2"/>
                <w:sz w:val="28"/>
                <w:szCs w:val="28"/>
              </w:rPr>
            </w:pPr>
          </w:p>
          <w:p w:rsidR="00CD5406" w:rsidRPr="00C74610" w:rsidRDefault="00CD5406" w:rsidP="005C7FF2">
            <w:pPr>
              <w:tabs>
                <w:tab w:val="left" w:leader="dot" w:pos="624"/>
              </w:tabs>
              <w:jc w:val="both"/>
              <w:rPr>
                <w:rStyle w:val="Zag11"/>
                <w:rFonts w:eastAsia="@Arial Unicode MS"/>
                <w:sz w:val="28"/>
                <w:szCs w:val="28"/>
              </w:rPr>
            </w:pPr>
          </w:p>
        </w:tc>
        <w:tc>
          <w:tcPr>
            <w:tcW w:w="2090" w:type="dxa"/>
          </w:tcPr>
          <w:p w:rsidR="00CD5406" w:rsidRDefault="00CD5406" w:rsidP="005C7FF2">
            <w:pPr>
              <w:tabs>
                <w:tab w:val="left" w:leader="dot" w:pos="624"/>
              </w:tabs>
              <w:jc w:val="both"/>
              <w:rPr>
                <w:sz w:val="28"/>
                <w:szCs w:val="28"/>
              </w:rPr>
            </w:pPr>
          </w:p>
          <w:p w:rsidR="00CD5406" w:rsidRPr="00C74610" w:rsidRDefault="00CD5406" w:rsidP="005C7FF2">
            <w:pPr>
              <w:tabs>
                <w:tab w:val="left" w:leader="dot" w:pos="624"/>
              </w:tabs>
              <w:jc w:val="both"/>
              <w:rPr>
                <w:rStyle w:val="Zag11"/>
                <w:rFonts w:eastAsia="@Arial Unicode MS"/>
                <w:sz w:val="28"/>
                <w:szCs w:val="28"/>
              </w:rPr>
            </w:pPr>
            <w:r w:rsidRPr="00D42058">
              <w:rPr>
                <w:sz w:val="28"/>
                <w:szCs w:val="28"/>
              </w:rPr>
              <w:t>в течение учебного года</w:t>
            </w:r>
          </w:p>
        </w:tc>
        <w:tc>
          <w:tcPr>
            <w:tcW w:w="2042" w:type="dxa"/>
            <w:gridSpan w:val="2"/>
          </w:tcPr>
          <w:p w:rsidR="00CD5406" w:rsidRDefault="00CD5406" w:rsidP="005C7FF2">
            <w:pPr>
              <w:tabs>
                <w:tab w:val="left" w:leader="dot" w:pos="624"/>
              </w:tabs>
              <w:jc w:val="both"/>
              <w:rPr>
                <w:spacing w:val="-2"/>
                <w:sz w:val="28"/>
                <w:szCs w:val="28"/>
              </w:rPr>
            </w:pPr>
          </w:p>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p w:rsidR="00CD5406" w:rsidRPr="00C74610" w:rsidRDefault="00CD5406" w:rsidP="005C7FF2">
            <w:pPr>
              <w:tabs>
                <w:tab w:val="left" w:leader="dot" w:pos="624"/>
              </w:tabs>
              <w:jc w:val="both"/>
              <w:rPr>
                <w:rStyle w:val="Zag11"/>
                <w:rFonts w:eastAsia="@Arial Unicode MS"/>
                <w:sz w:val="28"/>
                <w:szCs w:val="28"/>
              </w:rPr>
            </w:pPr>
            <w:r>
              <w:rPr>
                <w:spacing w:val="-2"/>
                <w:sz w:val="28"/>
                <w:szCs w:val="28"/>
              </w:rPr>
              <w:t>медицинские работники</w:t>
            </w:r>
            <w:r w:rsidRPr="00C74610">
              <w:rPr>
                <w:spacing w:val="-2"/>
                <w:sz w:val="28"/>
                <w:szCs w:val="28"/>
              </w:rPr>
              <w:t>, психолог</w:t>
            </w:r>
          </w:p>
        </w:tc>
      </w:tr>
      <w:tr w:rsidR="00CD5406" w:rsidRPr="00C74610" w:rsidTr="005C7FF2">
        <w:trPr>
          <w:trHeight w:val="2670"/>
        </w:trPr>
        <w:tc>
          <w:tcPr>
            <w:tcW w:w="5439" w:type="dxa"/>
            <w:gridSpan w:val="2"/>
          </w:tcPr>
          <w:p w:rsidR="00CD5406" w:rsidRPr="007D6149" w:rsidRDefault="00CD5406" w:rsidP="005C7FF2">
            <w:pPr>
              <w:rPr>
                <w:sz w:val="28"/>
                <w:szCs w:val="28"/>
              </w:rPr>
            </w:pPr>
            <w:r w:rsidRPr="00C74610">
              <w:rPr>
                <w:spacing w:val="-2"/>
                <w:sz w:val="28"/>
                <w:szCs w:val="28"/>
              </w:rPr>
              <w:t xml:space="preserve">Беседы: </w:t>
            </w:r>
            <w:r w:rsidRPr="007D6149">
              <w:rPr>
                <w:sz w:val="28"/>
                <w:szCs w:val="28"/>
              </w:rPr>
              <w:t>«Что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CD5406" w:rsidRDefault="00CD5406" w:rsidP="005C7FF2">
            <w:pPr>
              <w:jc w:val="both"/>
              <w:rPr>
                <w:spacing w:val="-2"/>
                <w:sz w:val="28"/>
                <w:szCs w:val="28"/>
              </w:rPr>
            </w:pPr>
          </w:p>
          <w:p w:rsidR="00CD5406" w:rsidRPr="00C74610" w:rsidRDefault="00CD5406" w:rsidP="005C7FF2">
            <w:pPr>
              <w:tabs>
                <w:tab w:val="left" w:leader="dot" w:pos="624"/>
              </w:tabs>
              <w:jc w:val="both"/>
              <w:rPr>
                <w:spacing w:val="-2"/>
                <w:sz w:val="28"/>
                <w:szCs w:val="28"/>
              </w:rPr>
            </w:pPr>
          </w:p>
        </w:tc>
        <w:tc>
          <w:tcPr>
            <w:tcW w:w="2090" w:type="dxa"/>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42" w:type="dxa"/>
            <w:gridSpan w:val="2"/>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p w:rsidR="00CD5406" w:rsidRDefault="00CD5406" w:rsidP="005C7FF2">
            <w:pPr>
              <w:tabs>
                <w:tab w:val="left" w:leader="dot" w:pos="624"/>
              </w:tabs>
              <w:jc w:val="both"/>
              <w:rPr>
                <w:spacing w:val="-2"/>
                <w:sz w:val="28"/>
                <w:szCs w:val="28"/>
              </w:rPr>
            </w:pPr>
            <w:r>
              <w:rPr>
                <w:spacing w:val="-2"/>
                <w:sz w:val="28"/>
                <w:szCs w:val="28"/>
              </w:rPr>
              <w:t xml:space="preserve">медицинские работники, </w:t>
            </w:r>
            <w:r w:rsidRPr="00D42058">
              <w:rPr>
                <w:rStyle w:val="Zag11"/>
                <w:rFonts w:eastAsia="@Arial Unicode MS"/>
                <w:sz w:val="28"/>
                <w:szCs w:val="28"/>
              </w:rPr>
              <w:t>учителя физической культуры</w:t>
            </w:r>
          </w:p>
        </w:tc>
      </w:tr>
      <w:tr w:rsidR="00CD5406" w:rsidRPr="00C74610" w:rsidTr="005C7FF2">
        <w:trPr>
          <w:trHeight w:val="510"/>
        </w:trPr>
        <w:tc>
          <w:tcPr>
            <w:tcW w:w="5439" w:type="dxa"/>
            <w:gridSpan w:val="2"/>
          </w:tcPr>
          <w:p w:rsidR="00CD5406" w:rsidRDefault="00CD5406" w:rsidP="005C7FF2">
            <w:pPr>
              <w:jc w:val="both"/>
              <w:rPr>
                <w:spacing w:val="-2"/>
                <w:sz w:val="28"/>
                <w:szCs w:val="28"/>
              </w:rPr>
            </w:pPr>
            <w:r w:rsidRPr="00C74610">
              <w:rPr>
                <w:spacing w:val="-2"/>
                <w:sz w:val="28"/>
                <w:szCs w:val="28"/>
              </w:rPr>
              <w:t>Школьные Дни здоровья</w:t>
            </w:r>
          </w:p>
          <w:p w:rsidR="00CD5406" w:rsidRPr="00C74610" w:rsidRDefault="00CD5406" w:rsidP="005C7FF2">
            <w:pPr>
              <w:tabs>
                <w:tab w:val="left" w:leader="dot" w:pos="624"/>
              </w:tabs>
              <w:jc w:val="both"/>
              <w:rPr>
                <w:spacing w:val="-2"/>
                <w:sz w:val="28"/>
                <w:szCs w:val="28"/>
              </w:rPr>
            </w:pPr>
          </w:p>
        </w:tc>
        <w:tc>
          <w:tcPr>
            <w:tcW w:w="2090" w:type="dxa"/>
          </w:tcPr>
          <w:p w:rsidR="00CD5406" w:rsidRDefault="00CD5406" w:rsidP="005C7FF2">
            <w:pPr>
              <w:tabs>
                <w:tab w:val="left" w:leader="dot" w:pos="624"/>
              </w:tabs>
              <w:jc w:val="both"/>
              <w:rPr>
                <w:sz w:val="28"/>
                <w:szCs w:val="28"/>
              </w:rPr>
            </w:pPr>
            <w:r w:rsidRPr="00D42058">
              <w:rPr>
                <w:sz w:val="28"/>
                <w:szCs w:val="28"/>
              </w:rPr>
              <w:t>раз в четверть</w:t>
            </w:r>
          </w:p>
        </w:tc>
        <w:tc>
          <w:tcPr>
            <w:tcW w:w="2042" w:type="dxa"/>
            <w:gridSpan w:val="2"/>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r>
              <w:rPr>
                <w:spacing w:val="-2"/>
                <w:sz w:val="28"/>
                <w:szCs w:val="28"/>
              </w:rPr>
              <w:t xml:space="preserve">, </w:t>
            </w:r>
            <w:r w:rsidRPr="00D42058">
              <w:rPr>
                <w:rStyle w:val="Zag11"/>
                <w:rFonts w:eastAsia="@Arial Unicode MS"/>
                <w:sz w:val="28"/>
                <w:szCs w:val="28"/>
              </w:rPr>
              <w:t>учителя физической культуры</w:t>
            </w:r>
          </w:p>
        </w:tc>
      </w:tr>
      <w:tr w:rsidR="00CD5406" w:rsidRPr="00C74610" w:rsidTr="005C7FF2">
        <w:trPr>
          <w:trHeight w:val="470"/>
        </w:trPr>
        <w:tc>
          <w:tcPr>
            <w:tcW w:w="5439" w:type="dxa"/>
            <w:gridSpan w:val="2"/>
          </w:tcPr>
          <w:p w:rsidR="00CD5406" w:rsidRDefault="00CD5406" w:rsidP="005C7FF2">
            <w:pPr>
              <w:jc w:val="both"/>
              <w:rPr>
                <w:spacing w:val="-2"/>
                <w:sz w:val="28"/>
                <w:szCs w:val="28"/>
              </w:rPr>
            </w:pPr>
            <w:r w:rsidRPr="00C74610">
              <w:rPr>
                <w:spacing w:val="-2"/>
                <w:sz w:val="28"/>
                <w:szCs w:val="28"/>
              </w:rPr>
              <w:t xml:space="preserve">Конкурс рисунков «Осторожно, дорога!» </w:t>
            </w:r>
          </w:p>
          <w:p w:rsidR="00CD5406" w:rsidRPr="00C74610" w:rsidRDefault="00CD5406" w:rsidP="005C7FF2">
            <w:pPr>
              <w:tabs>
                <w:tab w:val="left" w:leader="dot" w:pos="624"/>
              </w:tabs>
              <w:jc w:val="both"/>
              <w:rPr>
                <w:spacing w:val="-2"/>
                <w:sz w:val="28"/>
                <w:szCs w:val="28"/>
              </w:rPr>
            </w:pPr>
          </w:p>
        </w:tc>
        <w:tc>
          <w:tcPr>
            <w:tcW w:w="2090" w:type="dxa"/>
          </w:tcPr>
          <w:p w:rsidR="00CD5406" w:rsidRDefault="00CD5406" w:rsidP="005C7FF2">
            <w:pPr>
              <w:tabs>
                <w:tab w:val="left" w:leader="dot" w:pos="624"/>
              </w:tabs>
              <w:jc w:val="both"/>
              <w:rPr>
                <w:sz w:val="28"/>
                <w:szCs w:val="28"/>
              </w:rPr>
            </w:pPr>
            <w:r w:rsidRPr="00D42058">
              <w:rPr>
                <w:sz w:val="28"/>
                <w:szCs w:val="28"/>
              </w:rPr>
              <w:t>раз в четверть</w:t>
            </w:r>
          </w:p>
        </w:tc>
        <w:tc>
          <w:tcPr>
            <w:tcW w:w="2042" w:type="dxa"/>
            <w:gridSpan w:val="2"/>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25"/>
        </w:trPr>
        <w:tc>
          <w:tcPr>
            <w:tcW w:w="5439" w:type="dxa"/>
            <w:gridSpan w:val="2"/>
          </w:tcPr>
          <w:p w:rsidR="00CD5406" w:rsidRDefault="00CD5406" w:rsidP="005C7FF2">
            <w:pPr>
              <w:tabs>
                <w:tab w:val="left" w:leader="dot" w:pos="624"/>
              </w:tabs>
              <w:jc w:val="both"/>
              <w:rPr>
                <w:spacing w:val="-2"/>
                <w:sz w:val="28"/>
                <w:szCs w:val="28"/>
              </w:rPr>
            </w:pPr>
            <w:r w:rsidRPr="00C74610">
              <w:rPr>
                <w:spacing w:val="-2"/>
                <w:sz w:val="28"/>
                <w:szCs w:val="28"/>
              </w:rPr>
              <w:t>Спортивные соревнования «Весёлые старты», «Правила безопасности»</w:t>
            </w:r>
          </w:p>
          <w:p w:rsidR="00CD5406" w:rsidRPr="00C74610" w:rsidRDefault="00CD5406" w:rsidP="005C7FF2">
            <w:pPr>
              <w:tabs>
                <w:tab w:val="left" w:leader="dot" w:pos="624"/>
              </w:tabs>
              <w:jc w:val="both"/>
              <w:rPr>
                <w:spacing w:val="-2"/>
                <w:sz w:val="28"/>
                <w:szCs w:val="28"/>
              </w:rPr>
            </w:pPr>
          </w:p>
        </w:tc>
        <w:tc>
          <w:tcPr>
            <w:tcW w:w="2090" w:type="dxa"/>
          </w:tcPr>
          <w:p w:rsidR="00CD5406" w:rsidRDefault="00CD5406" w:rsidP="005C7FF2">
            <w:pPr>
              <w:tabs>
                <w:tab w:val="left" w:leader="dot" w:pos="624"/>
              </w:tabs>
              <w:jc w:val="both"/>
              <w:rPr>
                <w:sz w:val="28"/>
                <w:szCs w:val="28"/>
              </w:rPr>
            </w:pPr>
            <w:r w:rsidRPr="00D42058">
              <w:rPr>
                <w:sz w:val="28"/>
                <w:szCs w:val="28"/>
              </w:rPr>
              <w:t>раз в четверть</w:t>
            </w:r>
          </w:p>
        </w:tc>
        <w:tc>
          <w:tcPr>
            <w:tcW w:w="2042" w:type="dxa"/>
            <w:gridSpan w:val="2"/>
          </w:tcPr>
          <w:p w:rsidR="00CD5406" w:rsidRDefault="00CD5406" w:rsidP="005C7FF2">
            <w:pPr>
              <w:tabs>
                <w:tab w:val="left" w:leader="dot" w:pos="624"/>
              </w:tabs>
              <w:jc w:val="both"/>
              <w:rPr>
                <w:spacing w:val="-2"/>
                <w:sz w:val="28"/>
                <w:szCs w:val="28"/>
              </w:rPr>
            </w:pPr>
            <w:r w:rsidRPr="00D42058">
              <w:rPr>
                <w:rStyle w:val="Zag11"/>
                <w:rFonts w:eastAsia="@Arial Unicode MS"/>
                <w:sz w:val="28"/>
                <w:szCs w:val="28"/>
              </w:rPr>
              <w:t>учителя физической культуры</w:t>
            </w:r>
          </w:p>
        </w:tc>
      </w:tr>
      <w:tr w:rsidR="00CD5406" w:rsidRPr="00C74610" w:rsidTr="005C7FF2">
        <w:trPr>
          <w:trHeight w:val="1005"/>
        </w:trPr>
        <w:tc>
          <w:tcPr>
            <w:tcW w:w="5439" w:type="dxa"/>
            <w:gridSpan w:val="2"/>
          </w:tcPr>
          <w:p w:rsidR="00CD5406" w:rsidRDefault="00CD5406" w:rsidP="005C7FF2">
            <w:pPr>
              <w:tabs>
                <w:tab w:val="left" w:leader="dot" w:pos="624"/>
              </w:tabs>
              <w:jc w:val="both"/>
              <w:rPr>
                <w:sz w:val="28"/>
                <w:szCs w:val="28"/>
              </w:rPr>
            </w:pPr>
            <w:r>
              <w:rPr>
                <w:sz w:val="28"/>
                <w:szCs w:val="28"/>
              </w:rPr>
              <w:t>Занятия в  кружках внеурочной деятельности «Почемучка», «Русские народные игры», «Учимся рисовать», «Умелые ручки».</w:t>
            </w:r>
          </w:p>
          <w:p w:rsidR="00CD5406" w:rsidRPr="00C74610" w:rsidRDefault="00CD5406" w:rsidP="005C7FF2">
            <w:pPr>
              <w:tabs>
                <w:tab w:val="left" w:leader="dot" w:pos="624"/>
              </w:tabs>
              <w:jc w:val="both"/>
              <w:rPr>
                <w:spacing w:val="-2"/>
                <w:sz w:val="28"/>
                <w:szCs w:val="28"/>
              </w:rPr>
            </w:pPr>
          </w:p>
        </w:tc>
        <w:tc>
          <w:tcPr>
            <w:tcW w:w="2090" w:type="dxa"/>
          </w:tcPr>
          <w:p w:rsidR="00CD5406" w:rsidRDefault="00CD5406" w:rsidP="005C7FF2">
            <w:pPr>
              <w:tabs>
                <w:tab w:val="left" w:leader="dot" w:pos="624"/>
              </w:tabs>
              <w:jc w:val="both"/>
              <w:rPr>
                <w:sz w:val="28"/>
                <w:szCs w:val="28"/>
              </w:rPr>
            </w:pPr>
            <w:r w:rsidRPr="00D42058">
              <w:rPr>
                <w:sz w:val="28"/>
                <w:szCs w:val="28"/>
              </w:rPr>
              <w:t>в течение учебного года</w:t>
            </w:r>
          </w:p>
          <w:p w:rsidR="00CD5406" w:rsidRDefault="00CD5406" w:rsidP="005C7FF2">
            <w:pPr>
              <w:tabs>
                <w:tab w:val="left" w:leader="dot" w:pos="624"/>
              </w:tabs>
              <w:jc w:val="both"/>
              <w:rPr>
                <w:sz w:val="28"/>
                <w:szCs w:val="28"/>
              </w:rPr>
            </w:pPr>
          </w:p>
        </w:tc>
        <w:tc>
          <w:tcPr>
            <w:tcW w:w="2042" w:type="dxa"/>
            <w:gridSpan w:val="2"/>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005"/>
        </w:trPr>
        <w:tc>
          <w:tcPr>
            <w:tcW w:w="5439" w:type="dxa"/>
            <w:gridSpan w:val="2"/>
          </w:tcPr>
          <w:p w:rsidR="00CD5406" w:rsidRDefault="00CD5406" w:rsidP="005C7FF2">
            <w:pPr>
              <w:tabs>
                <w:tab w:val="left" w:leader="dot" w:pos="624"/>
              </w:tabs>
              <w:jc w:val="both"/>
              <w:rPr>
                <w:sz w:val="28"/>
                <w:szCs w:val="28"/>
              </w:rPr>
            </w:pPr>
            <w:r>
              <w:rPr>
                <w:sz w:val="28"/>
                <w:szCs w:val="28"/>
              </w:rPr>
              <w:t>Занятия в  студии «Капельки»</w:t>
            </w:r>
          </w:p>
        </w:tc>
        <w:tc>
          <w:tcPr>
            <w:tcW w:w="2090" w:type="dxa"/>
          </w:tcPr>
          <w:p w:rsidR="00CD5406" w:rsidRDefault="00CD5406" w:rsidP="005C7FF2">
            <w:pPr>
              <w:tabs>
                <w:tab w:val="left" w:leader="dot" w:pos="624"/>
              </w:tabs>
              <w:jc w:val="both"/>
              <w:rPr>
                <w:sz w:val="28"/>
                <w:szCs w:val="28"/>
              </w:rPr>
            </w:pPr>
            <w:r w:rsidRPr="00D42058">
              <w:rPr>
                <w:sz w:val="28"/>
                <w:szCs w:val="28"/>
              </w:rPr>
              <w:t>в течение учебного года</w:t>
            </w:r>
          </w:p>
          <w:p w:rsidR="00CD5406" w:rsidRPr="00D42058" w:rsidRDefault="00CD5406" w:rsidP="005C7FF2">
            <w:pPr>
              <w:tabs>
                <w:tab w:val="left" w:leader="dot" w:pos="624"/>
              </w:tabs>
              <w:jc w:val="both"/>
              <w:rPr>
                <w:sz w:val="28"/>
                <w:szCs w:val="28"/>
              </w:rPr>
            </w:pPr>
          </w:p>
        </w:tc>
        <w:tc>
          <w:tcPr>
            <w:tcW w:w="2042" w:type="dxa"/>
            <w:gridSpan w:val="2"/>
          </w:tcPr>
          <w:p w:rsidR="00CD5406" w:rsidRPr="004B06E5" w:rsidRDefault="00CD5406" w:rsidP="005C7FF2">
            <w:pPr>
              <w:tabs>
                <w:tab w:val="left" w:leader="dot" w:pos="624"/>
              </w:tabs>
              <w:jc w:val="both"/>
              <w:rPr>
                <w:spacing w:val="-2"/>
                <w:sz w:val="28"/>
                <w:szCs w:val="28"/>
              </w:rPr>
            </w:pPr>
            <w:r>
              <w:rPr>
                <w:spacing w:val="-2"/>
                <w:sz w:val="28"/>
                <w:szCs w:val="28"/>
              </w:rPr>
              <w:t>воспитатель ГПД</w:t>
            </w:r>
          </w:p>
        </w:tc>
      </w:tr>
      <w:tr w:rsidR="00CD5406" w:rsidRPr="00C74610" w:rsidTr="005C7FF2">
        <w:trPr>
          <w:trHeight w:val="912"/>
        </w:trPr>
        <w:tc>
          <w:tcPr>
            <w:tcW w:w="5439" w:type="dxa"/>
            <w:gridSpan w:val="2"/>
          </w:tcPr>
          <w:p w:rsidR="00CD5406" w:rsidRDefault="00CD5406" w:rsidP="005C7FF2">
            <w:pPr>
              <w:tabs>
                <w:tab w:val="left" w:leader="dot" w:pos="624"/>
              </w:tabs>
              <w:jc w:val="both"/>
              <w:rPr>
                <w:sz w:val="28"/>
                <w:szCs w:val="28"/>
              </w:rPr>
            </w:pPr>
            <w:r w:rsidRPr="007D6149">
              <w:rPr>
                <w:sz w:val="28"/>
                <w:szCs w:val="28"/>
              </w:rPr>
              <w:t>«Краеведческий музей»</w:t>
            </w:r>
          </w:p>
        </w:tc>
        <w:tc>
          <w:tcPr>
            <w:tcW w:w="2090" w:type="dxa"/>
          </w:tcPr>
          <w:p w:rsidR="00CD5406" w:rsidRPr="00D42058" w:rsidRDefault="00CD5406" w:rsidP="005C7FF2">
            <w:pPr>
              <w:tabs>
                <w:tab w:val="left" w:leader="dot" w:pos="624"/>
              </w:tabs>
              <w:jc w:val="both"/>
              <w:rPr>
                <w:sz w:val="28"/>
                <w:szCs w:val="28"/>
              </w:rPr>
            </w:pPr>
            <w:r w:rsidRPr="00D42058">
              <w:rPr>
                <w:sz w:val="28"/>
                <w:szCs w:val="28"/>
              </w:rPr>
              <w:t>в течение учебного года</w:t>
            </w:r>
          </w:p>
        </w:tc>
        <w:tc>
          <w:tcPr>
            <w:tcW w:w="2042" w:type="dxa"/>
            <w:gridSpan w:val="2"/>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912"/>
        </w:trPr>
        <w:tc>
          <w:tcPr>
            <w:tcW w:w="5439" w:type="dxa"/>
            <w:gridSpan w:val="2"/>
          </w:tcPr>
          <w:p w:rsidR="00CD5406" w:rsidRPr="00B31188" w:rsidRDefault="00CD5406" w:rsidP="005C7FF2">
            <w:pPr>
              <w:pStyle w:val="24"/>
              <w:jc w:val="both"/>
              <w:rPr>
                <w:sz w:val="28"/>
                <w:szCs w:val="28"/>
              </w:rPr>
            </w:pPr>
            <w:r w:rsidRPr="00B31188">
              <w:rPr>
                <w:sz w:val="28"/>
                <w:szCs w:val="28"/>
              </w:rPr>
              <w:t>Посещение выставок, театральных постановок</w:t>
            </w:r>
          </w:p>
        </w:tc>
        <w:tc>
          <w:tcPr>
            <w:tcW w:w="2090" w:type="dxa"/>
          </w:tcPr>
          <w:p w:rsidR="00CD5406" w:rsidRPr="00B31188" w:rsidRDefault="00CD5406" w:rsidP="005C7FF2">
            <w:pPr>
              <w:pStyle w:val="24"/>
              <w:jc w:val="both"/>
              <w:rPr>
                <w:sz w:val="28"/>
                <w:szCs w:val="28"/>
              </w:rPr>
            </w:pPr>
            <w:r w:rsidRPr="00B31188">
              <w:rPr>
                <w:sz w:val="28"/>
                <w:szCs w:val="28"/>
              </w:rPr>
              <w:t>В течение года</w:t>
            </w:r>
          </w:p>
        </w:tc>
        <w:tc>
          <w:tcPr>
            <w:tcW w:w="2042" w:type="dxa"/>
            <w:gridSpan w:val="2"/>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425"/>
        </w:trPr>
        <w:tc>
          <w:tcPr>
            <w:tcW w:w="5439" w:type="dxa"/>
            <w:gridSpan w:val="2"/>
          </w:tcPr>
          <w:p w:rsidR="00CD5406" w:rsidRPr="00D758CA" w:rsidRDefault="00CD5406" w:rsidP="005C7FF2">
            <w:pPr>
              <w:pStyle w:val="affd"/>
              <w:autoSpaceDE w:val="0"/>
              <w:autoSpaceDN w:val="0"/>
              <w:adjustRightInd w:val="0"/>
              <w:ind w:left="0"/>
              <w:contextualSpacing w:val="0"/>
              <w:rPr>
                <w:sz w:val="28"/>
                <w:szCs w:val="28"/>
              </w:rPr>
            </w:pPr>
            <w:r w:rsidRPr="00D758CA">
              <w:rPr>
                <w:sz w:val="28"/>
                <w:szCs w:val="28"/>
              </w:rPr>
              <w:t xml:space="preserve">Досуговые </w:t>
            </w:r>
            <w:r>
              <w:rPr>
                <w:sz w:val="28"/>
                <w:szCs w:val="28"/>
              </w:rPr>
              <w:t xml:space="preserve"> </w:t>
            </w:r>
            <w:r w:rsidRPr="00D758CA">
              <w:rPr>
                <w:sz w:val="28"/>
                <w:szCs w:val="28"/>
              </w:rPr>
              <w:t>мероприятия (викторины, КВНы, конкурсные программы, праздники,  экскурсии,  походы и др.)</w:t>
            </w:r>
          </w:p>
          <w:p w:rsidR="00CD5406" w:rsidRDefault="00CD5406" w:rsidP="005C7FF2">
            <w:pPr>
              <w:tabs>
                <w:tab w:val="left" w:leader="dot" w:pos="624"/>
              </w:tabs>
              <w:jc w:val="both"/>
              <w:rPr>
                <w:sz w:val="28"/>
                <w:szCs w:val="28"/>
              </w:rPr>
            </w:pPr>
          </w:p>
        </w:tc>
        <w:tc>
          <w:tcPr>
            <w:tcW w:w="2090" w:type="dxa"/>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42" w:type="dxa"/>
            <w:gridSpan w:val="2"/>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425"/>
        </w:trPr>
        <w:tc>
          <w:tcPr>
            <w:tcW w:w="5439" w:type="dxa"/>
            <w:gridSpan w:val="2"/>
          </w:tcPr>
          <w:p w:rsidR="00CD5406" w:rsidRPr="00B31188" w:rsidRDefault="00CD5406" w:rsidP="005C7FF2">
            <w:pPr>
              <w:pStyle w:val="24"/>
              <w:rPr>
                <w:sz w:val="28"/>
                <w:szCs w:val="28"/>
              </w:rPr>
            </w:pPr>
            <w:r w:rsidRPr="00B31188">
              <w:rPr>
                <w:sz w:val="28"/>
                <w:szCs w:val="28"/>
              </w:rPr>
              <w:t>Конкурс детских игрушек для новогодней ёлки</w:t>
            </w:r>
          </w:p>
        </w:tc>
        <w:tc>
          <w:tcPr>
            <w:tcW w:w="2090" w:type="dxa"/>
          </w:tcPr>
          <w:p w:rsidR="00CD5406" w:rsidRPr="00B31188" w:rsidRDefault="00CD5406" w:rsidP="005C7FF2">
            <w:pPr>
              <w:pStyle w:val="24"/>
              <w:jc w:val="both"/>
              <w:rPr>
                <w:sz w:val="28"/>
                <w:szCs w:val="28"/>
              </w:rPr>
            </w:pPr>
            <w:r>
              <w:rPr>
                <w:sz w:val="28"/>
                <w:szCs w:val="28"/>
              </w:rPr>
              <w:t>1</w:t>
            </w:r>
            <w:r w:rsidRPr="00B31188">
              <w:rPr>
                <w:sz w:val="28"/>
                <w:szCs w:val="28"/>
              </w:rPr>
              <w:t>неделя декабря</w:t>
            </w:r>
          </w:p>
        </w:tc>
        <w:tc>
          <w:tcPr>
            <w:tcW w:w="2042" w:type="dxa"/>
            <w:gridSpan w:val="2"/>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425"/>
        </w:trPr>
        <w:tc>
          <w:tcPr>
            <w:tcW w:w="5439" w:type="dxa"/>
            <w:gridSpan w:val="2"/>
          </w:tcPr>
          <w:p w:rsidR="00CD5406" w:rsidRPr="00B31188" w:rsidRDefault="00CD5406" w:rsidP="005C7FF2">
            <w:pPr>
              <w:pStyle w:val="24"/>
              <w:rPr>
                <w:sz w:val="28"/>
                <w:szCs w:val="28"/>
              </w:rPr>
            </w:pPr>
            <w:r w:rsidRPr="00B31188">
              <w:rPr>
                <w:sz w:val="28"/>
                <w:szCs w:val="28"/>
              </w:rPr>
              <w:t xml:space="preserve">Конкурс на самый лучший новогодний дизайн по новогоднему оформлению рекреации </w:t>
            </w:r>
            <w:r>
              <w:rPr>
                <w:sz w:val="28"/>
                <w:szCs w:val="28"/>
              </w:rPr>
              <w:t>школы</w:t>
            </w:r>
          </w:p>
        </w:tc>
        <w:tc>
          <w:tcPr>
            <w:tcW w:w="2090" w:type="dxa"/>
          </w:tcPr>
          <w:p w:rsidR="00CD5406" w:rsidRPr="00B31188" w:rsidRDefault="00CD5406" w:rsidP="005C7FF2">
            <w:pPr>
              <w:pStyle w:val="24"/>
              <w:jc w:val="both"/>
              <w:rPr>
                <w:sz w:val="28"/>
                <w:szCs w:val="28"/>
              </w:rPr>
            </w:pPr>
            <w:r w:rsidRPr="00B31188">
              <w:rPr>
                <w:sz w:val="28"/>
                <w:szCs w:val="28"/>
              </w:rPr>
              <w:t>3-4 неделя декабря</w:t>
            </w:r>
          </w:p>
        </w:tc>
        <w:tc>
          <w:tcPr>
            <w:tcW w:w="2042" w:type="dxa"/>
            <w:gridSpan w:val="2"/>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c>
          <w:tcPr>
            <w:tcW w:w="9571" w:type="dxa"/>
            <w:gridSpan w:val="5"/>
          </w:tcPr>
          <w:p w:rsidR="00CD5406" w:rsidRDefault="00CD5406" w:rsidP="005C7FF2">
            <w:pPr>
              <w:tabs>
                <w:tab w:val="left" w:leader="dot" w:pos="624"/>
              </w:tabs>
              <w:jc w:val="center"/>
              <w:rPr>
                <w:rStyle w:val="Zag11"/>
                <w:rFonts w:eastAsia="@Arial Unicode MS"/>
                <w:b/>
                <w:sz w:val="28"/>
                <w:szCs w:val="28"/>
              </w:rPr>
            </w:pPr>
          </w:p>
          <w:p w:rsidR="00CD5406" w:rsidRDefault="00CD5406" w:rsidP="005C7FF2">
            <w:pPr>
              <w:tabs>
                <w:tab w:val="left" w:leader="dot" w:pos="624"/>
              </w:tabs>
              <w:jc w:val="center"/>
              <w:rPr>
                <w:rStyle w:val="Zag11"/>
                <w:rFonts w:eastAsia="@Arial Unicode MS"/>
                <w:b/>
                <w:sz w:val="28"/>
                <w:szCs w:val="28"/>
              </w:rPr>
            </w:pPr>
            <w:r w:rsidRPr="004B06E5">
              <w:rPr>
                <w:rStyle w:val="Zag11"/>
                <w:rFonts w:eastAsia="@Arial Unicode MS"/>
                <w:b/>
                <w:sz w:val="28"/>
                <w:szCs w:val="28"/>
              </w:rPr>
              <w:t>2 класс</w:t>
            </w:r>
          </w:p>
          <w:p w:rsidR="00CD5406" w:rsidRPr="004B06E5" w:rsidRDefault="00CD5406" w:rsidP="005C7FF2">
            <w:pPr>
              <w:tabs>
                <w:tab w:val="left" w:leader="dot" w:pos="624"/>
              </w:tabs>
              <w:jc w:val="both"/>
              <w:rPr>
                <w:spacing w:val="-2"/>
                <w:sz w:val="28"/>
                <w:szCs w:val="28"/>
              </w:rPr>
            </w:pPr>
            <w:r w:rsidRPr="007D6149">
              <w:rPr>
                <w:sz w:val="28"/>
                <w:szCs w:val="28"/>
              </w:rPr>
              <w:t xml:space="preserve">       Получение школьником опыта переживания и позитивного отношения к базовым ценностям общества</w:t>
            </w:r>
            <w:r w:rsidRPr="004B06E5">
              <w:rPr>
                <w:spacing w:val="-2"/>
                <w:sz w:val="28"/>
                <w:szCs w:val="28"/>
              </w:rPr>
              <w:t xml:space="preserve"> </w:t>
            </w:r>
          </w:p>
        </w:tc>
      </w:tr>
      <w:tr w:rsidR="00CD5406" w:rsidRPr="00C74610" w:rsidTr="005C7FF2">
        <w:trPr>
          <w:trHeight w:val="257"/>
        </w:trPr>
        <w:tc>
          <w:tcPr>
            <w:tcW w:w="5439" w:type="dxa"/>
            <w:gridSpan w:val="2"/>
          </w:tcPr>
          <w:p w:rsidR="00CD5406" w:rsidRPr="009C3C54" w:rsidRDefault="00CD5406" w:rsidP="005C7FF2">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sz w:val="28"/>
                <w:szCs w:val="28"/>
                <w:lang w:val="ru-RU"/>
              </w:rPr>
              <w:t>Мероприятия</w:t>
            </w:r>
          </w:p>
        </w:tc>
        <w:tc>
          <w:tcPr>
            <w:tcW w:w="2096" w:type="dxa"/>
            <w:gridSpan w:val="2"/>
          </w:tcPr>
          <w:p w:rsidR="00CD5406" w:rsidRPr="009A366A" w:rsidRDefault="00CD5406" w:rsidP="005C7FF2">
            <w:pPr>
              <w:tabs>
                <w:tab w:val="left" w:leader="dot" w:pos="624"/>
              </w:tabs>
              <w:jc w:val="center"/>
              <w:rPr>
                <w:rStyle w:val="Zag11"/>
                <w:rFonts w:eastAsia="@Arial Unicode MS"/>
                <w:sz w:val="28"/>
                <w:szCs w:val="28"/>
              </w:rPr>
            </w:pPr>
            <w:r w:rsidRPr="009A366A">
              <w:rPr>
                <w:rStyle w:val="Zag11"/>
                <w:rFonts w:eastAsia="@Arial Unicode MS"/>
                <w:iCs/>
                <w:sz w:val="28"/>
                <w:szCs w:val="28"/>
              </w:rPr>
              <w:t>Сроки</w:t>
            </w:r>
          </w:p>
        </w:tc>
        <w:tc>
          <w:tcPr>
            <w:tcW w:w="2036" w:type="dxa"/>
          </w:tcPr>
          <w:p w:rsidR="00CD5406" w:rsidRPr="00D42058" w:rsidRDefault="00CD5406" w:rsidP="005C7FF2">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CD5406" w:rsidRPr="00C74610" w:rsidTr="005C7FF2">
        <w:trPr>
          <w:trHeight w:val="1173"/>
        </w:trPr>
        <w:tc>
          <w:tcPr>
            <w:tcW w:w="5439" w:type="dxa"/>
            <w:gridSpan w:val="2"/>
          </w:tcPr>
          <w:p w:rsidR="00CD5406" w:rsidRDefault="00CD5406" w:rsidP="005C7FF2">
            <w:pPr>
              <w:shd w:val="clear" w:color="auto" w:fill="FFFFFF"/>
              <w:autoSpaceDE w:val="0"/>
              <w:autoSpaceDN w:val="0"/>
              <w:adjustRightInd w:val="0"/>
              <w:jc w:val="both"/>
              <w:rPr>
                <w:spacing w:val="-6"/>
                <w:sz w:val="28"/>
                <w:szCs w:val="28"/>
              </w:rPr>
            </w:pPr>
            <w:r w:rsidRPr="00C74610">
              <w:rPr>
                <w:spacing w:val="-2"/>
                <w:sz w:val="28"/>
                <w:szCs w:val="28"/>
              </w:rPr>
              <w:t>Классные часы</w:t>
            </w:r>
            <w:r w:rsidRPr="00C74610">
              <w:rPr>
                <w:spacing w:val="-6"/>
                <w:sz w:val="28"/>
                <w:szCs w:val="28"/>
              </w:rPr>
              <w:t>: «Все мы – дружная семья», «Как мы знаем правила дорожного движения» и т.п.</w:t>
            </w:r>
          </w:p>
          <w:p w:rsidR="00CD5406" w:rsidRPr="00D758CA" w:rsidRDefault="00CD5406" w:rsidP="005C7FF2">
            <w:pPr>
              <w:jc w:val="both"/>
              <w:rPr>
                <w:rFonts w:eastAsia="Calibri"/>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p>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p w:rsidR="00CD5406" w:rsidRPr="00C74610" w:rsidRDefault="00CD5406" w:rsidP="005C7FF2">
            <w:pPr>
              <w:tabs>
                <w:tab w:val="left" w:leader="dot" w:pos="624"/>
              </w:tabs>
              <w:jc w:val="both"/>
              <w:rPr>
                <w:rStyle w:val="Zag11"/>
                <w:rFonts w:eastAsia="@Arial Unicode MS"/>
                <w:sz w:val="28"/>
                <w:szCs w:val="28"/>
              </w:rPr>
            </w:pPr>
            <w:r>
              <w:rPr>
                <w:spacing w:val="-2"/>
                <w:sz w:val="28"/>
                <w:szCs w:val="28"/>
              </w:rPr>
              <w:t>медицинские работники</w:t>
            </w:r>
            <w:r w:rsidRPr="00C74610">
              <w:rPr>
                <w:spacing w:val="-2"/>
                <w:sz w:val="28"/>
                <w:szCs w:val="28"/>
              </w:rPr>
              <w:t>, психолог</w:t>
            </w:r>
          </w:p>
        </w:tc>
      </w:tr>
      <w:tr w:rsidR="00CD5406" w:rsidRPr="00C74610" w:rsidTr="005C7FF2">
        <w:trPr>
          <w:trHeight w:val="1710"/>
        </w:trPr>
        <w:tc>
          <w:tcPr>
            <w:tcW w:w="5439" w:type="dxa"/>
            <w:gridSpan w:val="2"/>
          </w:tcPr>
          <w:p w:rsidR="00CD5406" w:rsidRDefault="00CD5406" w:rsidP="005C7FF2">
            <w:pPr>
              <w:shd w:val="clear" w:color="auto" w:fill="FFFFFF"/>
              <w:autoSpaceDE w:val="0"/>
              <w:autoSpaceDN w:val="0"/>
              <w:adjustRightInd w:val="0"/>
              <w:jc w:val="both"/>
              <w:rPr>
                <w:spacing w:val="-6"/>
                <w:sz w:val="28"/>
                <w:szCs w:val="28"/>
              </w:rPr>
            </w:pPr>
            <w:r w:rsidRPr="00C74610">
              <w:rPr>
                <w:spacing w:val="-6"/>
                <w:sz w:val="28"/>
                <w:szCs w:val="28"/>
              </w:rPr>
              <w:t>Беседы: «Сон – лучшее лекарство», «Здоровая пища для всей семьи», «Осанка – стройная спина», «Физкультура в молодости – здоровье в старости»</w:t>
            </w:r>
          </w:p>
          <w:p w:rsidR="00CD5406" w:rsidRPr="00C74610" w:rsidRDefault="00CD5406" w:rsidP="005C7FF2">
            <w:pPr>
              <w:jc w:val="both"/>
              <w:rPr>
                <w:spacing w:val="-2"/>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p w:rsidR="00CD5406" w:rsidRDefault="00CD5406" w:rsidP="005C7FF2">
            <w:pPr>
              <w:tabs>
                <w:tab w:val="left" w:leader="dot" w:pos="624"/>
              </w:tabs>
              <w:jc w:val="both"/>
              <w:rPr>
                <w:spacing w:val="-2"/>
                <w:sz w:val="28"/>
                <w:szCs w:val="28"/>
              </w:rPr>
            </w:pPr>
            <w:r>
              <w:rPr>
                <w:spacing w:val="-2"/>
                <w:sz w:val="28"/>
                <w:szCs w:val="28"/>
              </w:rPr>
              <w:t xml:space="preserve">медицинские работники, </w:t>
            </w:r>
            <w:r w:rsidRPr="00D42058">
              <w:rPr>
                <w:rStyle w:val="Zag11"/>
                <w:rFonts w:eastAsia="@Arial Unicode MS"/>
                <w:sz w:val="28"/>
                <w:szCs w:val="28"/>
              </w:rPr>
              <w:t>учителя физической культуры</w:t>
            </w:r>
          </w:p>
        </w:tc>
      </w:tr>
      <w:tr w:rsidR="00CD5406" w:rsidRPr="00C74610" w:rsidTr="005C7FF2">
        <w:trPr>
          <w:trHeight w:val="797"/>
        </w:trPr>
        <w:tc>
          <w:tcPr>
            <w:tcW w:w="5439" w:type="dxa"/>
            <w:gridSpan w:val="2"/>
          </w:tcPr>
          <w:p w:rsidR="00CD5406" w:rsidRPr="000B2438" w:rsidRDefault="00CD5406" w:rsidP="005C7FF2">
            <w:pPr>
              <w:rPr>
                <w:sz w:val="28"/>
                <w:szCs w:val="28"/>
              </w:rPr>
            </w:pPr>
            <w:r w:rsidRPr="007D6149">
              <w:rPr>
                <w:sz w:val="28"/>
                <w:szCs w:val="28"/>
              </w:rPr>
              <w:t>Школьные  праздники и социально значимые мероприятия: «</w:t>
            </w:r>
            <w:r>
              <w:rPr>
                <w:sz w:val="28"/>
                <w:szCs w:val="28"/>
              </w:rPr>
              <w:t>Здравствуй, Осень золотая</w:t>
            </w:r>
            <w:r w:rsidRPr="007D6149">
              <w:rPr>
                <w:sz w:val="28"/>
                <w:szCs w:val="28"/>
              </w:rPr>
              <w:t>», «Новогодняя сказка», Весенняя Неделя Добра,</w:t>
            </w:r>
            <w:r>
              <w:rPr>
                <w:sz w:val="28"/>
                <w:szCs w:val="28"/>
              </w:rPr>
              <w:t xml:space="preserve"> Фестиваль патриотической песни</w:t>
            </w:r>
            <w:r w:rsidRPr="007D6149">
              <w:rPr>
                <w:sz w:val="28"/>
                <w:szCs w:val="28"/>
              </w:rPr>
              <w:t xml:space="preserve"> «Лучшая открытка» ( к 23 февраля и 8 марта»); конкурс чтецов</w:t>
            </w:r>
            <w:r>
              <w:rPr>
                <w:sz w:val="28"/>
                <w:szCs w:val="28"/>
              </w:rPr>
              <w:t>.</w:t>
            </w:r>
            <w:r w:rsidRPr="007D6149">
              <w:rPr>
                <w:sz w:val="28"/>
                <w:szCs w:val="28"/>
              </w:rPr>
              <w:t xml:space="preserve"> </w:t>
            </w: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585"/>
        </w:trPr>
        <w:tc>
          <w:tcPr>
            <w:tcW w:w="5439" w:type="dxa"/>
            <w:gridSpan w:val="2"/>
          </w:tcPr>
          <w:p w:rsidR="00CD5406" w:rsidRPr="00C74610" w:rsidRDefault="00CD5406" w:rsidP="005C7FF2">
            <w:pPr>
              <w:jc w:val="both"/>
              <w:rPr>
                <w:spacing w:val="-2"/>
                <w:sz w:val="28"/>
                <w:szCs w:val="28"/>
              </w:rPr>
            </w:pPr>
            <w:r w:rsidRPr="00C74610">
              <w:rPr>
                <w:spacing w:val="-6"/>
                <w:sz w:val="28"/>
                <w:szCs w:val="28"/>
              </w:rPr>
              <w:t>Школьные Дни здоровья</w:t>
            </w:r>
          </w:p>
        </w:tc>
        <w:tc>
          <w:tcPr>
            <w:tcW w:w="2096" w:type="dxa"/>
            <w:gridSpan w:val="2"/>
          </w:tcPr>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r>
              <w:rPr>
                <w:spacing w:val="-2"/>
                <w:sz w:val="28"/>
                <w:szCs w:val="28"/>
              </w:rPr>
              <w:t>,</w:t>
            </w:r>
            <w:r w:rsidRPr="00D42058">
              <w:rPr>
                <w:rStyle w:val="Zag11"/>
                <w:rFonts w:eastAsia="@Arial Unicode MS"/>
                <w:sz w:val="28"/>
                <w:szCs w:val="28"/>
              </w:rPr>
              <w:t xml:space="preserve"> учителя физической культуры</w:t>
            </w:r>
          </w:p>
        </w:tc>
      </w:tr>
      <w:tr w:rsidR="00CD5406" w:rsidRPr="00C74610" w:rsidTr="005C7FF2">
        <w:trPr>
          <w:trHeight w:val="1110"/>
        </w:trPr>
        <w:tc>
          <w:tcPr>
            <w:tcW w:w="5439" w:type="dxa"/>
            <w:gridSpan w:val="2"/>
          </w:tcPr>
          <w:p w:rsidR="00CD5406" w:rsidRPr="00C74610" w:rsidRDefault="00CD5406" w:rsidP="005C7FF2">
            <w:pPr>
              <w:jc w:val="both"/>
              <w:rPr>
                <w:spacing w:val="-6"/>
                <w:sz w:val="28"/>
                <w:szCs w:val="28"/>
              </w:rPr>
            </w:pPr>
          </w:p>
          <w:p w:rsidR="00CD5406" w:rsidRDefault="00CD5406" w:rsidP="005C7FF2">
            <w:pPr>
              <w:jc w:val="both"/>
              <w:rPr>
                <w:spacing w:val="-6"/>
                <w:sz w:val="28"/>
                <w:szCs w:val="28"/>
              </w:rPr>
            </w:pPr>
            <w:r w:rsidRPr="00C74610">
              <w:rPr>
                <w:spacing w:val="-6"/>
                <w:sz w:val="28"/>
                <w:szCs w:val="28"/>
              </w:rPr>
              <w:t xml:space="preserve">Конкурсы рисунков «Осторожно, дети!», «Здоровье в порядке – спасибо зарядке!» </w:t>
            </w:r>
          </w:p>
          <w:p w:rsidR="00CD5406" w:rsidRPr="00C74610" w:rsidRDefault="00CD5406" w:rsidP="005C7FF2">
            <w:pPr>
              <w:tabs>
                <w:tab w:val="left" w:leader="dot" w:pos="624"/>
              </w:tabs>
              <w:jc w:val="both"/>
              <w:rPr>
                <w:spacing w:val="-2"/>
                <w:sz w:val="28"/>
                <w:szCs w:val="28"/>
              </w:rPr>
            </w:pPr>
          </w:p>
        </w:tc>
        <w:tc>
          <w:tcPr>
            <w:tcW w:w="2096" w:type="dxa"/>
            <w:gridSpan w:val="2"/>
          </w:tcPr>
          <w:p w:rsidR="00CD5406" w:rsidRDefault="00CD5406" w:rsidP="005C7FF2">
            <w:pPr>
              <w:tabs>
                <w:tab w:val="left" w:leader="dot" w:pos="624"/>
              </w:tabs>
              <w:jc w:val="both"/>
              <w:rPr>
                <w:sz w:val="28"/>
                <w:szCs w:val="28"/>
              </w:rPr>
            </w:pPr>
          </w:p>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40"/>
        </w:trPr>
        <w:tc>
          <w:tcPr>
            <w:tcW w:w="5439" w:type="dxa"/>
            <w:gridSpan w:val="2"/>
          </w:tcPr>
          <w:p w:rsidR="00CD5406" w:rsidRPr="00C74610" w:rsidRDefault="00CD5406" w:rsidP="005C7FF2">
            <w:pPr>
              <w:tabs>
                <w:tab w:val="left" w:leader="dot" w:pos="624"/>
              </w:tabs>
              <w:jc w:val="both"/>
              <w:rPr>
                <w:spacing w:val="-6"/>
                <w:sz w:val="28"/>
                <w:szCs w:val="28"/>
              </w:rPr>
            </w:pPr>
            <w:r w:rsidRPr="00C74610">
              <w:rPr>
                <w:sz w:val="28"/>
                <w:szCs w:val="28"/>
              </w:rPr>
              <w:t>Спортивные соревнования «Весёлые старты»; «Красный, жёлтый, зелёный</w:t>
            </w:r>
            <w:r w:rsidRPr="00C74610">
              <w:rPr>
                <w:spacing w:val="-6"/>
                <w:sz w:val="28"/>
                <w:szCs w:val="28"/>
              </w:rPr>
              <w:t>»</w:t>
            </w:r>
          </w:p>
          <w:p w:rsidR="00CD5406" w:rsidRPr="00C74610" w:rsidRDefault="00CD5406" w:rsidP="005C7FF2">
            <w:pPr>
              <w:tabs>
                <w:tab w:val="left" w:leader="dot" w:pos="624"/>
              </w:tabs>
              <w:jc w:val="both"/>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D42058">
              <w:rPr>
                <w:rStyle w:val="Zag11"/>
                <w:rFonts w:eastAsia="@Arial Unicode MS"/>
                <w:sz w:val="28"/>
                <w:szCs w:val="28"/>
              </w:rPr>
              <w:t>учителя физической культуры</w:t>
            </w:r>
          </w:p>
        </w:tc>
      </w:tr>
      <w:tr w:rsidR="00CD5406" w:rsidRPr="00C74610" w:rsidTr="005C7FF2">
        <w:trPr>
          <w:trHeight w:val="1382"/>
        </w:trPr>
        <w:tc>
          <w:tcPr>
            <w:tcW w:w="5439" w:type="dxa"/>
            <w:gridSpan w:val="2"/>
          </w:tcPr>
          <w:p w:rsidR="00CD5406" w:rsidRDefault="00CD5406" w:rsidP="005C7FF2">
            <w:pPr>
              <w:tabs>
                <w:tab w:val="left" w:leader="dot" w:pos="624"/>
              </w:tabs>
              <w:jc w:val="both"/>
              <w:rPr>
                <w:sz w:val="28"/>
                <w:szCs w:val="28"/>
              </w:rPr>
            </w:pPr>
            <w:r>
              <w:rPr>
                <w:sz w:val="28"/>
                <w:szCs w:val="28"/>
              </w:rPr>
              <w:t>Занятия в  кружках внеурочной деятельности «Планета здоровья», «Русские народные игры», «Учимся рисовать», «Умелые ручки».</w:t>
            </w:r>
          </w:p>
          <w:p w:rsidR="00CD5406" w:rsidRPr="00C74610" w:rsidRDefault="00CD5406" w:rsidP="005C7FF2">
            <w:pPr>
              <w:tabs>
                <w:tab w:val="left" w:leader="dot" w:pos="624"/>
              </w:tabs>
              <w:jc w:val="both"/>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382"/>
        </w:trPr>
        <w:tc>
          <w:tcPr>
            <w:tcW w:w="5439" w:type="dxa"/>
            <w:gridSpan w:val="2"/>
          </w:tcPr>
          <w:p w:rsidR="00CD5406" w:rsidRDefault="00CD5406" w:rsidP="005C7FF2">
            <w:pPr>
              <w:tabs>
                <w:tab w:val="left" w:leader="dot" w:pos="624"/>
              </w:tabs>
              <w:jc w:val="both"/>
              <w:rPr>
                <w:sz w:val="28"/>
                <w:szCs w:val="28"/>
              </w:rPr>
            </w:pPr>
            <w:r>
              <w:rPr>
                <w:sz w:val="28"/>
                <w:szCs w:val="28"/>
              </w:rPr>
              <w:t>Занятия в  студии «Капельки»</w:t>
            </w: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p w:rsidR="00CD5406" w:rsidRPr="00D42058" w:rsidRDefault="00CD5406" w:rsidP="005C7FF2">
            <w:pPr>
              <w:tabs>
                <w:tab w:val="left" w:leader="dot" w:pos="624"/>
              </w:tabs>
              <w:jc w:val="both"/>
              <w:rPr>
                <w:sz w:val="28"/>
                <w:szCs w:val="28"/>
              </w:rPr>
            </w:pPr>
          </w:p>
        </w:tc>
        <w:tc>
          <w:tcPr>
            <w:tcW w:w="2036" w:type="dxa"/>
          </w:tcPr>
          <w:p w:rsidR="00CD5406" w:rsidRPr="004B06E5" w:rsidRDefault="00CD5406" w:rsidP="005C7FF2">
            <w:pPr>
              <w:tabs>
                <w:tab w:val="left" w:leader="dot" w:pos="624"/>
              </w:tabs>
              <w:jc w:val="both"/>
              <w:rPr>
                <w:spacing w:val="-2"/>
                <w:sz w:val="28"/>
                <w:szCs w:val="28"/>
              </w:rPr>
            </w:pPr>
            <w:r>
              <w:rPr>
                <w:spacing w:val="-2"/>
                <w:sz w:val="28"/>
                <w:szCs w:val="28"/>
              </w:rPr>
              <w:t>воспитатель ГПД</w:t>
            </w:r>
          </w:p>
        </w:tc>
      </w:tr>
      <w:tr w:rsidR="00CD5406" w:rsidRPr="00C74610" w:rsidTr="005C7FF2">
        <w:trPr>
          <w:trHeight w:val="1382"/>
        </w:trPr>
        <w:tc>
          <w:tcPr>
            <w:tcW w:w="5439" w:type="dxa"/>
            <w:gridSpan w:val="2"/>
          </w:tcPr>
          <w:p w:rsidR="00CD5406" w:rsidRPr="00B31188" w:rsidRDefault="00CD5406" w:rsidP="005C7FF2">
            <w:pPr>
              <w:pStyle w:val="24"/>
              <w:jc w:val="both"/>
              <w:rPr>
                <w:sz w:val="28"/>
                <w:szCs w:val="28"/>
              </w:rPr>
            </w:pPr>
            <w:r w:rsidRPr="00B31188">
              <w:rPr>
                <w:sz w:val="28"/>
                <w:szCs w:val="28"/>
              </w:rPr>
              <w:t xml:space="preserve">Экскурсии в музеи и исторические места </w:t>
            </w:r>
          </w:p>
        </w:tc>
        <w:tc>
          <w:tcPr>
            <w:tcW w:w="2096" w:type="dxa"/>
            <w:gridSpan w:val="2"/>
          </w:tcPr>
          <w:p w:rsidR="00CD5406" w:rsidRPr="00B31188" w:rsidRDefault="00CD5406" w:rsidP="005C7FF2">
            <w:pPr>
              <w:pStyle w:val="24"/>
              <w:jc w:val="both"/>
              <w:rPr>
                <w:sz w:val="28"/>
                <w:szCs w:val="28"/>
              </w:rPr>
            </w:pPr>
            <w:r w:rsidRPr="00B31188">
              <w:rPr>
                <w:sz w:val="28"/>
                <w:szCs w:val="28"/>
              </w:rPr>
              <w:t>В течение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382"/>
        </w:trPr>
        <w:tc>
          <w:tcPr>
            <w:tcW w:w="5439" w:type="dxa"/>
            <w:gridSpan w:val="2"/>
          </w:tcPr>
          <w:p w:rsidR="00CD5406" w:rsidRPr="00B31188" w:rsidRDefault="00CD5406" w:rsidP="005C7FF2">
            <w:pPr>
              <w:pStyle w:val="24"/>
              <w:rPr>
                <w:sz w:val="28"/>
                <w:szCs w:val="28"/>
              </w:rPr>
            </w:pPr>
            <w:r w:rsidRPr="00B31188">
              <w:rPr>
                <w:sz w:val="28"/>
                <w:szCs w:val="28"/>
              </w:rPr>
              <w:t>Месяц патриотического воспитания</w:t>
            </w:r>
          </w:p>
        </w:tc>
        <w:tc>
          <w:tcPr>
            <w:tcW w:w="2096" w:type="dxa"/>
            <w:gridSpan w:val="2"/>
          </w:tcPr>
          <w:p w:rsidR="00CD5406" w:rsidRPr="00B31188" w:rsidRDefault="00CD5406" w:rsidP="005C7FF2">
            <w:pPr>
              <w:pStyle w:val="24"/>
              <w:jc w:val="both"/>
              <w:rPr>
                <w:sz w:val="28"/>
                <w:szCs w:val="28"/>
              </w:rPr>
            </w:pPr>
            <w:r w:rsidRPr="00B31188">
              <w:rPr>
                <w:sz w:val="28"/>
                <w:szCs w:val="28"/>
              </w:rPr>
              <w:t>февраль</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10"/>
        </w:trPr>
        <w:tc>
          <w:tcPr>
            <w:tcW w:w="5439" w:type="dxa"/>
            <w:gridSpan w:val="2"/>
          </w:tcPr>
          <w:p w:rsidR="00CD5406" w:rsidRDefault="00CD5406" w:rsidP="005C7FF2">
            <w:pPr>
              <w:pStyle w:val="affd"/>
              <w:autoSpaceDE w:val="0"/>
              <w:autoSpaceDN w:val="0"/>
              <w:adjustRightInd w:val="0"/>
              <w:ind w:left="0"/>
              <w:contextualSpacing w:val="0"/>
              <w:rPr>
                <w:sz w:val="28"/>
                <w:szCs w:val="28"/>
              </w:rPr>
            </w:pPr>
            <w:r w:rsidRPr="00D758CA">
              <w:rPr>
                <w:sz w:val="28"/>
                <w:szCs w:val="28"/>
              </w:rPr>
              <w:t xml:space="preserve">Досуговые </w:t>
            </w:r>
            <w:r>
              <w:rPr>
                <w:sz w:val="28"/>
                <w:szCs w:val="28"/>
              </w:rPr>
              <w:t xml:space="preserve"> </w:t>
            </w:r>
            <w:r w:rsidRPr="00D758CA">
              <w:rPr>
                <w:sz w:val="28"/>
                <w:szCs w:val="28"/>
              </w:rPr>
              <w:t>мероприятия (викторины, КВНы, конкурсные программы, праздники,  экскурсии,  походы и др.</w:t>
            </w:r>
          </w:p>
          <w:p w:rsidR="00CD5406" w:rsidRPr="00C74610" w:rsidRDefault="00CD5406" w:rsidP="005C7FF2">
            <w:pPr>
              <w:tabs>
                <w:tab w:val="left" w:leader="dot" w:pos="624"/>
              </w:tabs>
              <w:jc w:val="both"/>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10"/>
        </w:trPr>
        <w:tc>
          <w:tcPr>
            <w:tcW w:w="5439" w:type="dxa"/>
            <w:gridSpan w:val="2"/>
          </w:tcPr>
          <w:p w:rsidR="00CD5406" w:rsidRPr="00B31188" w:rsidRDefault="00CD5406" w:rsidP="005C7FF2">
            <w:pPr>
              <w:pStyle w:val="24"/>
              <w:jc w:val="both"/>
              <w:rPr>
                <w:sz w:val="28"/>
                <w:szCs w:val="28"/>
              </w:rPr>
            </w:pPr>
            <w:r w:rsidRPr="00B31188">
              <w:rPr>
                <w:sz w:val="28"/>
                <w:szCs w:val="28"/>
              </w:rPr>
              <w:t>Посещение выставок, театральных постановок</w:t>
            </w:r>
          </w:p>
        </w:tc>
        <w:tc>
          <w:tcPr>
            <w:tcW w:w="2096" w:type="dxa"/>
            <w:gridSpan w:val="2"/>
          </w:tcPr>
          <w:p w:rsidR="00CD5406" w:rsidRPr="00B31188" w:rsidRDefault="00CD5406" w:rsidP="005C7FF2">
            <w:pPr>
              <w:pStyle w:val="24"/>
              <w:jc w:val="both"/>
              <w:rPr>
                <w:sz w:val="28"/>
                <w:szCs w:val="28"/>
              </w:rPr>
            </w:pPr>
            <w:r w:rsidRPr="00B31188">
              <w:rPr>
                <w:sz w:val="28"/>
                <w:szCs w:val="28"/>
              </w:rPr>
              <w:t>В течение года</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10"/>
        </w:trPr>
        <w:tc>
          <w:tcPr>
            <w:tcW w:w="5439" w:type="dxa"/>
            <w:gridSpan w:val="2"/>
          </w:tcPr>
          <w:p w:rsidR="00CD5406" w:rsidRPr="00B31188" w:rsidRDefault="00CD5406" w:rsidP="005C7FF2">
            <w:pPr>
              <w:pStyle w:val="24"/>
              <w:rPr>
                <w:sz w:val="28"/>
                <w:szCs w:val="28"/>
              </w:rPr>
            </w:pPr>
            <w:r w:rsidRPr="00B31188">
              <w:rPr>
                <w:sz w:val="28"/>
                <w:szCs w:val="28"/>
              </w:rPr>
              <w:t>Конкурс детских игрушек для новогодней ёлки</w:t>
            </w:r>
          </w:p>
        </w:tc>
        <w:tc>
          <w:tcPr>
            <w:tcW w:w="2096" w:type="dxa"/>
            <w:gridSpan w:val="2"/>
          </w:tcPr>
          <w:p w:rsidR="00CD5406" w:rsidRPr="00B31188" w:rsidRDefault="00CD5406" w:rsidP="005C7FF2">
            <w:pPr>
              <w:pStyle w:val="24"/>
              <w:jc w:val="both"/>
              <w:rPr>
                <w:sz w:val="28"/>
                <w:szCs w:val="28"/>
              </w:rPr>
            </w:pPr>
            <w:r>
              <w:rPr>
                <w:sz w:val="28"/>
                <w:szCs w:val="28"/>
              </w:rPr>
              <w:t>1</w:t>
            </w:r>
            <w:r w:rsidRPr="00B31188">
              <w:rPr>
                <w:sz w:val="28"/>
                <w:szCs w:val="28"/>
              </w:rPr>
              <w:t>неделя декабря</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10"/>
        </w:trPr>
        <w:tc>
          <w:tcPr>
            <w:tcW w:w="5439" w:type="dxa"/>
            <w:gridSpan w:val="2"/>
          </w:tcPr>
          <w:p w:rsidR="00CD5406" w:rsidRPr="00B31188" w:rsidRDefault="00CD5406" w:rsidP="005C7FF2">
            <w:pPr>
              <w:pStyle w:val="24"/>
              <w:rPr>
                <w:sz w:val="28"/>
                <w:szCs w:val="28"/>
              </w:rPr>
            </w:pPr>
            <w:r w:rsidRPr="00B31188">
              <w:rPr>
                <w:sz w:val="28"/>
                <w:szCs w:val="28"/>
              </w:rPr>
              <w:t xml:space="preserve">Конкурс на самый лучший новогодний дизайн по новогоднему оформлению рекреации </w:t>
            </w:r>
            <w:r>
              <w:rPr>
                <w:sz w:val="28"/>
                <w:szCs w:val="28"/>
              </w:rPr>
              <w:t>школы</w:t>
            </w:r>
          </w:p>
        </w:tc>
        <w:tc>
          <w:tcPr>
            <w:tcW w:w="2096" w:type="dxa"/>
            <w:gridSpan w:val="2"/>
          </w:tcPr>
          <w:p w:rsidR="00CD5406" w:rsidRPr="00B31188" w:rsidRDefault="00CD5406" w:rsidP="005C7FF2">
            <w:pPr>
              <w:pStyle w:val="24"/>
              <w:jc w:val="both"/>
              <w:rPr>
                <w:sz w:val="28"/>
                <w:szCs w:val="28"/>
              </w:rPr>
            </w:pPr>
            <w:r w:rsidRPr="00B31188">
              <w:rPr>
                <w:sz w:val="28"/>
                <w:szCs w:val="28"/>
              </w:rPr>
              <w:t>3-4 неделя декабря</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545"/>
        </w:trPr>
        <w:tc>
          <w:tcPr>
            <w:tcW w:w="5439" w:type="dxa"/>
            <w:gridSpan w:val="2"/>
          </w:tcPr>
          <w:p w:rsidR="00CD5406" w:rsidRPr="001F64B9" w:rsidRDefault="00CD5406" w:rsidP="005C7FF2">
            <w:pPr>
              <w:autoSpaceDE w:val="0"/>
              <w:autoSpaceDN w:val="0"/>
              <w:adjustRightInd w:val="0"/>
              <w:rPr>
                <w:rFonts w:eastAsia="Calibri"/>
                <w:sz w:val="28"/>
                <w:szCs w:val="28"/>
              </w:rPr>
            </w:pPr>
            <w:r w:rsidRPr="001F64B9">
              <w:rPr>
                <w:rFonts w:eastAsia="Calibri"/>
                <w:sz w:val="28"/>
                <w:szCs w:val="28"/>
              </w:rPr>
              <w:t>Акции («Школьный двор», «Чистый класс»,  «Школьный цветник», «Покормите птиц зимой» и др.)</w:t>
            </w:r>
          </w:p>
          <w:p w:rsidR="00CD5406" w:rsidRPr="00D758CA" w:rsidRDefault="00CD5406" w:rsidP="005C7FF2">
            <w:pPr>
              <w:tabs>
                <w:tab w:val="left" w:leader="dot" w:pos="624"/>
              </w:tabs>
              <w:jc w:val="both"/>
              <w:rPr>
                <w:rFonts w:eastAsia="Calibri"/>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950"/>
        </w:trPr>
        <w:tc>
          <w:tcPr>
            <w:tcW w:w="9571" w:type="dxa"/>
            <w:gridSpan w:val="5"/>
          </w:tcPr>
          <w:p w:rsidR="00CD5406" w:rsidRDefault="00CD5406" w:rsidP="005C7FF2">
            <w:pPr>
              <w:tabs>
                <w:tab w:val="left" w:leader="dot" w:pos="624"/>
              </w:tabs>
              <w:jc w:val="center"/>
              <w:rPr>
                <w:rStyle w:val="Zag11"/>
                <w:rFonts w:eastAsia="@Arial Unicode MS"/>
                <w:sz w:val="28"/>
                <w:szCs w:val="28"/>
              </w:rPr>
            </w:pPr>
          </w:p>
          <w:p w:rsidR="00CD5406" w:rsidRPr="009C3C54" w:rsidRDefault="00CD5406" w:rsidP="005C7FF2">
            <w:pPr>
              <w:tabs>
                <w:tab w:val="left" w:leader="dot" w:pos="624"/>
              </w:tabs>
              <w:jc w:val="center"/>
              <w:rPr>
                <w:rStyle w:val="Zag11"/>
                <w:rFonts w:eastAsia="@Arial Unicode MS"/>
                <w:b/>
                <w:sz w:val="28"/>
                <w:szCs w:val="28"/>
              </w:rPr>
            </w:pPr>
            <w:r w:rsidRPr="009C3C54">
              <w:rPr>
                <w:rStyle w:val="Zag11"/>
                <w:rFonts w:eastAsia="@Arial Unicode MS"/>
                <w:b/>
                <w:sz w:val="28"/>
                <w:szCs w:val="28"/>
              </w:rPr>
              <w:t>3 класс</w:t>
            </w:r>
          </w:p>
          <w:p w:rsidR="00CD5406" w:rsidRPr="00C74610" w:rsidRDefault="00CD5406" w:rsidP="005C7FF2">
            <w:pPr>
              <w:tabs>
                <w:tab w:val="left" w:leader="dot" w:pos="624"/>
              </w:tabs>
              <w:jc w:val="both"/>
              <w:rPr>
                <w:rStyle w:val="Zag11"/>
                <w:rFonts w:eastAsia="@Arial Unicode MS"/>
                <w:sz w:val="28"/>
                <w:szCs w:val="28"/>
              </w:rPr>
            </w:pPr>
            <w:r w:rsidRPr="007D6149">
              <w:rPr>
                <w:sz w:val="28"/>
                <w:szCs w:val="28"/>
              </w:rPr>
              <w:t xml:space="preserve">       Получение школьником опыта переживания и позитивного отношения к базовым ценностям общества</w:t>
            </w:r>
            <w:r w:rsidRPr="004B06E5">
              <w:rPr>
                <w:spacing w:val="-2"/>
                <w:sz w:val="28"/>
                <w:szCs w:val="28"/>
              </w:rPr>
              <w:t xml:space="preserve"> </w:t>
            </w:r>
          </w:p>
        </w:tc>
      </w:tr>
      <w:tr w:rsidR="00CD5406" w:rsidRPr="00C74610" w:rsidTr="005C7FF2">
        <w:trPr>
          <w:trHeight w:val="289"/>
        </w:trPr>
        <w:tc>
          <w:tcPr>
            <w:tcW w:w="5439" w:type="dxa"/>
            <w:gridSpan w:val="2"/>
          </w:tcPr>
          <w:p w:rsidR="00CD5406" w:rsidRPr="009C3C54" w:rsidRDefault="00CD5406" w:rsidP="005C7FF2">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sz w:val="28"/>
                <w:szCs w:val="28"/>
                <w:lang w:val="ru-RU"/>
              </w:rPr>
              <w:t>Мероприятия</w:t>
            </w:r>
          </w:p>
        </w:tc>
        <w:tc>
          <w:tcPr>
            <w:tcW w:w="2096" w:type="dxa"/>
            <w:gridSpan w:val="2"/>
          </w:tcPr>
          <w:p w:rsidR="00CD5406" w:rsidRPr="009A366A" w:rsidRDefault="00CD5406" w:rsidP="005C7FF2">
            <w:pPr>
              <w:tabs>
                <w:tab w:val="left" w:leader="dot" w:pos="624"/>
              </w:tabs>
              <w:jc w:val="center"/>
              <w:rPr>
                <w:rStyle w:val="Zag11"/>
                <w:rFonts w:eastAsia="@Arial Unicode MS"/>
                <w:sz w:val="28"/>
                <w:szCs w:val="28"/>
              </w:rPr>
            </w:pPr>
            <w:r w:rsidRPr="009A366A">
              <w:rPr>
                <w:rStyle w:val="Zag11"/>
                <w:rFonts w:eastAsia="@Arial Unicode MS"/>
                <w:iCs/>
                <w:sz w:val="28"/>
                <w:szCs w:val="28"/>
              </w:rPr>
              <w:t>Сроки</w:t>
            </w:r>
          </w:p>
        </w:tc>
        <w:tc>
          <w:tcPr>
            <w:tcW w:w="2036" w:type="dxa"/>
          </w:tcPr>
          <w:p w:rsidR="00CD5406" w:rsidRPr="00D42058" w:rsidRDefault="00CD5406" w:rsidP="005C7FF2">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CD5406" w:rsidRPr="00C74610" w:rsidTr="005C7FF2">
        <w:trPr>
          <w:trHeight w:val="2790"/>
        </w:trPr>
        <w:tc>
          <w:tcPr>
            <w:tcW w:w="5439" w:type="dxa"/>
            <w:gridSpan w:val="2"/>
          </w:tcPr>
          <w:p w:rsidR="00CD5406" w:rsidRDefault="00CD5406" w:rsidP="005C7FF2">
            <w:pPr>
              <w:shd w:val="clear" w:color="auto" w:fill="FFFFFF"/>
              <w:autoSpaceDE w:val="0"/>
              <w:autoSpaceDN w:val="0"/>
              <w:adjustRightInd w:val="0"/>
              <w:jc w:val="both"/>
              <w:rPr>
                <w:rFonts w:eastAsia="Calibri"/>
                <w:sz w:val="28"/>
                <w:szCs w:val="28"/>
              </w:rPr>
            </w:pPr>
            <w:r w:rsidRPr="00C74610">
              <w:rPr>
                <w:spacing w:val="-2"/>
                <w:sz w:val="28"/>
                <w:szCs w:val="28"/>
              </w:rPr>
              <w:t>Классные часы</w:t>
            </w:r>
            <w:r>
              <w:rPr>
                <w:spacing w:val="-2"/>
                <w:sz w:val="28"/>
                <w:szCs w:val="28"/>
              </w:rPr>
              <w:t xml:space="preserve">: </w:t>
            </w:r>
            <w:r w:rsidRPr="00FD2931">
              <w:rPr>
                <w:spacing w:val="-2"/>
                <w:sz w:val="28"/>
                <w:szCs w:val="28"/>
              </w:rPr>
              <w:t xml:space="preserve">« </w:t>
            </w:r>
            <w:r w:rsidRPr="00FD2931">
              <w:rPr>
                <w:rFonts w:eastAsia="Calibri"/>
                <w:sz w:val="28"/>
                <w:szCs w:val="28"/>
              </w:rPr>
              <w:t>Как правильно делать уроки»,</w:t>
            </w:r>
            <w:r>
              <w:rPr>
                <w:rFonts w:eastAsia="Calibri"/>
              </w:rPr>
              <w:t xml:space="preserve"> </w:t>
            </w:r>
            <w:r w:rsidRPr="00FD2931">
              <w:rPr>
                <w:rFonts w:eastAsia="Calibri"/>
                <w:sz w:val="28"/>
                <w:szCs w:val="28"/>
              </w:rPr>
              <w:t>«Ты и  твои эмоции»</w:t>
            </w:r>
            <w:r>
              <w:rPr>
                <w:rFonts w:eastAsia="Calibri"/>
                <w:sz w:val="28"/>
                <w:szCs w:val="28"/>
              </w:rPr>
              <w:t xml:space="preserve">, </w:t>
            </w:r>
            <w:r w:rsidRPr="00FD2931">
              <w:rPr>
                <w:rFonts w:eastAsia="Calibri"/>
                <w:sz w:val="28"/>
                <w:szCs w:val="28"/>
              </w:rPr>
              <w:t>«Закаливание организма»</w:t>
            </w:r>
          </w:p>
          <w:p w:rsidR="00CD5406" w:rsidRPr="00FD2931" w:rsidRDefault="00CD5406" w:rsidP="005C7FF2">
            <w:pPr>
              <w:shd w:val="clear" w:color="auto" w:fill="FFFFFF"/>
              <w:autoSpaceDE w:val="0"/>
              <w:autoSpaceDN w:val="0"/>
              <w:adjustRightInd w:val="0"/>
              <w:jc w:val="both"/>
              <w:rPr>
                <w:spacing w:val="-6"/>
                <w:sz w:val="28"/>
                <w:szCs w:val="28"/>
              </w:rPr>
            </w:pPr>
          </w:p>
          <w:p w:rsidR="00CD5406" w:rsidRDefault="00CD5406" w:rsidP="005C7FF2">
            <w:pPr>
              <w:shd w:val="clear" w:color="auto" w:fill="FFFFFF"/>
              <w:autoSpaceDE w:val="0"/>
              <w:autoSpaceDN w:val="0"/>
              <w:adjustRightInd w:val="0"/>
              <w:jc w:val="both"/>
              <w:rPr>
                <w:spacing w:val="-6"/>
                <w:sz w:val="28"/>
                <w:szCs w:val="28"/>
              </w:rPr>
            </w:pPr>
          </w:p>
          <w:p w:rsidR="00CD5406" w:rsidRDefault="00CD5406" w:rsidP="005C7FF2">
            <w:pPr>
              <w:tabs>
                <w:tab w:val="left" w:pos="1770"/>
              </w:tabs>
              <w:rPr>
                <w:rStyle w:val="Zag11"/>
                <w:rFonts w:eastAsia="@Arial Unicode MS"/>
                <w:i/>
                <w:sz w:val="28"/>
                <w:szCs w:val="28"/>
              </w:rPr>
            </w:pPr>
          </w:p>
        </w:tc>
        <w:tc>
          <w:tcPr>
            <w:tcW w:w="2096" w:type="dxa"/>
            <w:gridSpan w:val="2"/>
          </w:tcPr>
          <w:p w:rsidR="00CD5406" w:rsidRDefault="00CD5406" w:rsidP="005C7FF2">
            <w:pPr>
              <w:tabs>
                <w:tab w:val="left" w:leader="dot" w:pos="624"/>
              </w:tabs>
              <w:jc w:val="both"/>
              <w:rPr>
                <w:sz w:val="28"/>
                <w:szCs w:val="28"/>
              </w:rPr>
            </w:pPr>
          </w:p>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p>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p w:rsidR="00CD5406" w:rsidRPr="00C74610" w:rsidRDefault="00CD5406" w:rsidP="005C7FF2">
            <w:pPr>
              <w:tabs>
                <w:tab w:val="left" w:leader="dot" w:pos="624"/>
              </w:tabs>
              <w:jc w:val="both"/>
              <w:rPr>
                <w:rStyle w:val="Zag11"/>
                <w:rFonts w:eastAsia="@Arial Unicode MS"/>
                <w:sz w:val="28"/>
                <w:szCs w:val="28"/>
              </w:rPr>
            </w:pPr>
            <w:r>
              <w:rPr>
                <w:spacing w:val="-2"/>
                <w:sz w:val="28"/>
                <w:szCs w:val="28"/>
              </w:rPr>
              <w:t>медицинские работники</w:t>
            </w:r>
            <w:r w:rsidRPr="00C74610">
              <w:rPr>
                <w:spacing w:val="-2"/>
                <w:sz w:val="28"/>
                <w:szCs w:val="28"/>
              </w:rPr>
              <w:t>, психолог</w:t>
            </w:r>
          </w:p>
        </w:tc>
      </w:tr>
      <w:tr w:rsidR="00CD5406" w:rsidRPr="00C74610" w:rsidTr="005C7FF2">
        <w:trPr>
          <w:trHeight w:val="2669"/>
        </w:trPr>
        <w:tc>
          <w:tcPr>
            <w:tcW w:w="5439" w:type="dxa"/>
            <w:gridSpan w:val="2"/>
          </w:tcPr>
          <w:p w:rsidR="00CD5406" w:rsidRDefault="00CD5406" w:rsidP="005C7FF2">
            <w:pPr>
              <w:shd w:val="clear" w:color="auto" w:fill="FFFFFF"/>
              <w:autoSpaceDE w:val="0"/>
              <w:autoSpaceDN w:val="0"/>
              <w:adjustRightInd w:val="0"/>
              <w:jc w:val="both"/>
              <w:rPr>
                <w:spacing w:val="-6"/>
                <w:sz w:val="28"/>
                <w:szCs w:val="28"/>
              </w:rPr>
            </w:pPr>
            <w:r w:rsidRPr="00C74610">
              <w:rPr>
                <w:spacing w:val="-6"/>
                <w:sz w:val="28"/>
                <w:szCs w:val="28"/>
              </w:rPr>
              <w:t>Беседы: «Правила ЗОЖ», «Как воспитать в себе уверенность и бесстрашие?», «Как справиться со стрессом? Умей сдерживать себя», «Мальчишки и девчонки! Давайте жить дружно!», «Красота души и тела», «Учение с увлечением», «Умей организовывать свой отдых»</w:t>
            </w:r>
          </w:p>
          <w:p w:rsidR="00CD5406" w:rsidRPr="00C74610" w:rsidRDefault="00CD5406" w:rsidP="005C7FF2">
            <w:pPr>
              <w:tabs>
                <w:tab w:val="left" w:pos="1770"/>
              </w:tabs>
              <w:rPr>
                <w:spacing w:val="-2"/>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p w:rsidR="00CD5406" w:rsidRDefault="00CD5406" w:rsidP="005C7FF2">
            <w:pPr>
              <w:tabs>
                <w:tab w:val="left" w:leader="dot" w:pos="624"/>
              </w:tabs>
              <w:jc w:val="both"/>
              <w:rPr>
                <w:spacing w:val="-2"/>
                <w:sz w:val="28"/>
                <w:szCs w:val="28"/>
              </w:rPr>
            </w:pPr>
            <w:r>
              <w:rPr>
                <w:spacing w:val="-2"/>
                <w:sz w:val="28"/>
                <w:szCs w:val="28"/>
              </w:rPr>
              <w:t xml:space="preserve">медицинские работники, </w:t>
            </w:r>
            <w:r w:rsidRPr="00D42058">
              <w:rPr>
                <w:rStyle w:val="Zag11"/>
                <w:rFonts w:eastAsia="@Arial Unicode MS"/>
                <w:sz w:val="28"/>
                <w:szCs w:val="28"/>
              </w:rPr>
              <w:t>учителя физической культуры</w:t>
            </w:r>
          </w:p>
        </w:tc>
      </w:tr>
      <w:tr w:rsidR="00CD5406" w:rsidRPr="00C74610" w:rsidTr="005C7FF2">
        <w:trPr>
          <w:trHeight w:val="553"/>
        </w:trPr>
        <w:tc>
          <w:tcPr>
            <w:tcW w:w="5439" w:type="dxa"/>
            <w:gridSpan w:val="2"/>
          </w:tcPr>
          <w:p w:rsidR="00CD5406" w:rsidRDefault="00CD5406" w:rsidP="005C7FF2">
            <w:pPr>
              <w:shd w:val="clear" w:color="auto" w:fill="FFFFFF"/>
              <w:autoSpaceDE w:val="0"/>
              <w:autoSpaceDN w:val="0"/>
              <w:adjustRightInd w:val="0"/>
              <w:jc w:val="both"/>
              <w:rPr>
                <w:spacing w:val="-6"/>
                <w:sz w:val="28"/>
                <w:szCs w:val="28"/>
              </w:rPr>
            </w:pPr>
            <w:r w:rsidRPr="00C74610">
              <w:rPr>
                <w:spacing w:val="-6"/>
                <w:sz w:val="28"/>
                <w:szCs w:val="28"/>
              </w:rPr>
              <w:t>Оформление классных уголков здоровья</w:t>
            </w:r>
          </w:p>
          <w:p w:rsidR="00CD5406" w:rsidRPr="00C74610" w:rsidRDefault="00CD5406" w:rsidP="005C7FF2">
            <w:pPr>
              <w:tabs>
                <w:tab w:val="left" w:pos="1770"/>
              </w:tabs>
              <w:rPr>
                <w:spacing w:val="-2"/>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720"/>
        </w:trPr>
        <w:tc>
          <w:tcPr>
            <w:tcW w:w="5439" w:type="dxa"/>
            <w:gridSpan w:val="2"/>
          </w:tcPr>
          <w:p w:rsidR="00CD5406" w:rsidRDefault="00CD5406" w:rsidP="005C7FF2">
            <w:pPr>
              <w:shd w:val="clear" w:color="auto" w:fill="FFFFFF"/>
              <w:autoSpaceDE w:val="0"/>
              <w:autoSpaceDN w:val="0"/>
              <w:adjustRightInd w:val="0"/>
              <w:jc w:val="both"/>
              <w:rPr>
                <w:spacing w:val="-6"/>
                <w:sz w:val="28"/>
                <w:szCs w:val="28"/>
              </w:rPr>
            </w:pPr>
            <w:r w:rsidRPr="00C74610">
              <w:rPr>
                <w:spacing w:val="-6"/>
                <w:sz w:val="28"/>
                <w:szCs w:val="28"/>
              </w:rPr>
              <w:t>Школьные Дни здоровья</w:t>
            </w:r>
          </w:p>
          <w:p w:rsidR="00CD5406" w:rsidRPr="00C74610" w:rsidRDefault="00CD5406" w:rsidP="005C7FF2">
            <w:pPr>
              <w:tabs>
                <w:tab w:val="left" w:pos="1770"/>
              </w:tabs>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55"/>
        </w:trPr>
        <w:tc>
          <w:tcPr>
            <w:tcW w:w="5439" w:type="dxa"/>
            <w:gridSpan w:val="2"/>
          </w:tcPr>
          <w:p w:rsidR="00CD5406" w:rsidRDefault="00CD5406" w:rsidP="005C7FF2">
            <w:pPr>
              <w:jc w:val="both"/>
              <w:rPr>
                <w:spacing w:val="-6"/>
                <w:sz w:val="28"/>
                <w:szCs w:val="28"/>
              </w:rPr>
            </w:pPr>
            <w:r w:rsidRPr="00C74610">
              <w:rPr>
                <w:spacing w:val="-6"/>
                <w:sz w:val="28"/>
                <w:szCs w:val="28"/>
              </w:rPr>
              <w:t xml:space="preserve">Конкурсы рисунков «Мы здоровыми растем», «Физкульт-ура!» </w:t>
            </w:r>
          </w:p>
          <w:p w:rsidR="00CD5406" w:rsidRPr="00C74610" w:rsidRDefault="00CD5406" w:rsidP="005C7FF2">
            <w:pPr>
              <w:tabs>
                <w:tab w:val="left" w:pos="1770"/>
              </w:tabs>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D42058">
              <w:rPr>
                <w:rStyle w:val="Zag11"/>
                <w:rFonts w:eastAsia="@Arial Unicode MS"/>
                <w:sz w:val="28"/>
                <w:szCs w:val="28"/>
              </w:rPr>
              <w:t>учителя физической культуры</w:t>
            </w:r>
          </w:p>
        </w:tc>
      </w:tr>
      <w:tr w:rsidR="00CD5406" w:rsidRPr="00C74610" w:rsidTr="005C7FF2">
        <w:trPr>
          <w:trHeight w:val="1457"/>
        </w:trPr>
        <w:tc>
          <w:tcPr>
            <w:tcW w:w="5439" w:type="dxa"/>
            <w:gridSpan w:val="2"/>
          </w:tcPr>
          <w:p w:rsidR="00CD5406" w:rsidRDefault="00CD5406" w:rsidP="005C7FF2">
            <w:pPr>
              <w:tabs>
                <w:tab w:val="left" w:leader="dot" w:pos="624"/>
              </w:tabs>
              <w:jc w:val="both"/>
              <w:rPr>
                <w:spacing w:val="-6"/>
                <w:sz w:val="28"/>
                <w:szCs w:val="28"/>
              </w:rPr>
            </w:pPr>
            <w:r w:rsidRPr="00C74610">
              <w:rPr>
                <w:spacing w:val="-6"/>
                <w:sz w:val="28"/>
                <w:szCs w:val="28"/>
              </w:rPr>
              <w:t>Спортивные соревнования «Весёлые старты»; «Красный, жёлтый, зелёный»; «Вместе весело шагать»</w:t>
            </w:r>
          </w:p>
          <w:p w:rsidR="00CD5406" w:rsidRPr="00C74610" w:rsidRDefault="00CD5406" w:rsidP="005C7FF2">
            <w:pPr>
              <w:tabs>
                <w:tab w:val="left" w:pos="1770"/>
              </w:tabs>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395"/>
        </w:trPr>
        <w:tc>
          <w:tcPr>
            <w:tcW w:w="5439" w:type="dxa"/>
            <w:gridSpan w:val="2"/>
          </w:tcPr>
          <w:p w:rsidR="00CD5406" w:rsidRDefault="00CD5406" w:rsidP="005C7FF2">
            <w:pPr>
              <w:tabs>
                <w:tab w:val="left" w:leader="dot" w:pos="624"/>
              </w:tabs>
              <w:jc w:val="both"/>
              <w:rPr>
                <w:sz w:val="28"/>
                <w:szCs w:val="28"/>
              </w:rPr>
            </w:pPr>
            <w:r>
              <w:rPr>
                <w:sz w:val="28"/>
                <w:szCs w:val="28"/>
              </w:rPr>
              <w:t>Занятия в  кружках внеурочной деятельности «Почемучка», «Русские народные игры», «Учимся рисовать», «Умелые ручки».</w:t>
            </w:r>
          </w:p>
          <w:p w:rsidR="00CD5406" w:rsidRDefault="00CD5406" w:rsidP="005C7FF2">
            <w:pPr>
              <w:tabs>
                <w:tab w:val="left" w:leader="dot" w:pos="624"/>
              </w:tabs>
              <w:jc w:val="both"/>
              <w:rPr>
                <w:sz w:val="28"/>
                <w:szCs w:val="28"/>
              </w:rPr>
            </w:pPr>
          </w:p>
          <w:p w:rsidR="00CD5406" w:rsidRPr="00C74610" w:rsidRDefault="00CD5406" w:rsidP="005C7FF2">
            <w:pPr>
              <w:tabs>
                <w:tab w:val="left" w:pos="1770"/>
              </w:tabs>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395"/>
        </w:trPr>
        <w:tc>
          <w:tcPr>
            <w:tcW w:w="5439" w:type="dxa"/>
            <w:gridSpan w:val="2"/>
          </w:tcPr>
          <w:p w:rsidR="00CD5406" w:rsidRPr="00B31188" w:rsidRDefault="00CD5406" w:rsidP="005C7FF2">
            <w:pPr>
              <w:pStyle w:val="24"/>
              <w:jc w:val="both"/>
              <w:rPr>
                <w:sz w:val="28"/>
                <w:szCs w:val="28"/>
              </w:rPr>
            </w:pPr>
            <w:r w:rsidRPr="00B31188">
              <w:rPr>
                <w:sz w:val="28"/>
                <w:szCs w:val="28"/>
              </w:rPr>
              <w:t>Посещение выставок, театральных постановок</w:t>
            </w:r>
          </w:p>
        </w:tc>
        <w:tc>
          <w:tcPr>
            <w:tcW w:w="2096" w:type="dxa"/>
            <w:gridSpan w:val="2"/>
          </w:tcPr>
          <w:p w:rsidR="00CD5406" w:rsidRPr="00B31188" w:rsidRDefault="00CD5406" w:rsidP="005C7FF2">
            <w:pPr>
              <w:pStyle w:val="24"/>
              <w:jc w:val="both"/>
              <w:rPr>
                <w:sz w:val="28"/>
                <w:szCs w:val="28"/>
              </w:rPr>
            </w:pPr>
            <w:r w:rsidRPr="00B31188">
              <w:rPr>
                <w:sz w:val="28"/>
                <w:szCs w:val="28"/>
              </w:rPr>
              <w:t>В течение года</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395"/>
        </w:trPr>
        <w:tc>
          <w:tcPr>
            <w:tcW w:w="5439" w:type="dxa"/>
            <w:gridSpan w:val="2"/>
          </w:tcPr>
          <w:p w:rsidR="00CD5406" w:rsidRPr="00B31188" w:rsidRDefault="00CD5406" w:rsidP="005C7FF2">
            <w:pPr>
              <w:pStyle w:val="24"/>
              <w:rPr>
                <w:sz w:val="28"/>
                <w:szCs w:val="28"/>
              </w:rPr>
            </w:pPr>
            <w:r w:rsidRPr="00B31188">
              <w:rPr>
                <w:sz w:val="28"/>
                <w:szCs w:val="28"/>
              </w:rPr>
              <w:t>Конкурс детских игрушек для новогодней ёлки</w:t>
            </w:r>
          </w:p>
        </w:tc>
        <w:tc>
          <w:tcPr>
            <w:tcW w:w="2096" w:type="dxa"/>
            <w:gridSpan w:val="2"/>
          </w:tcPr>
          <w:p w:rsidR="00CD5406" w:rsidRPr="00B31188" w:rsidRDefault="00CD5406" w:rsidP="005C7FF2">
            <w:pPr>
              <w:pStyle w:val="24"/>
              <w:jc w:val="both"/>
              <w:rPr>
                <w:sz w:val="28"/>
                <w:szCs w:val="28"/>
              </w:rPr>
            </w:pPr>
            <w:r>
              <w:rPr>
                <w:sz w:val="28"/>
                <w:szCs w:val="28"/>
              </w:rPr>
              <w:t>1</w:t>
            </w:r>
            <w:r w:rsidRPr="00B31188">
              <w:rPr>
                <w:sz w:val="28"/>
                <w:szCs w:val="28"/>
              </w:rPr>
              <w:t>неделя декабря</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395"/>
        </w:trPr>
        <w:tc>
          <w:tcPr>
            <w:tcW w:w="5439" w:type="dxa"/>
            <w:gridSpan w:val="2"/>
          </w:tcPr>
          <w:p w:rsidR="00CD5406" w:rsidRPr="00B31188" w:rsidRDefault="00CD5406" w:rsidP="005C7FF2">
            <w:pPr>
              <w:pStyle w:val="24"/>
              <w:rPr>
                <w:sz w:val="28"/>
                <w:szCs w:val="28"/>
              </w:rPr>
            </w:pPr>
            <w:r w:rsidRPr="00B31188">
              <w:rPr>
                <w:sz w:val="28"/>
                <w:szCs w:val="28"/>
              </w:rPr>
              <w:t xml:space="preserve">Конкурс на самый лучший новогодний дизайн по новогоднему оформлению рекреации </w:t>
            </w:r>
            <w:r>
              <w:rPr>
                <w:sz w:val="28"/>
                <w:szCs w:val="28"/>
              </w:rPr>
              <w:t>школы</w:t>
            </w:r>
          </w:p>
        </w:tc>
        <w:tc>
          <w:tcPr>
            <w:tcW w:w="2096" w:type="dxa"/>
            <w:gridSpan w:val="2"/>
          </w:tcPr>
          <w:p w:rsidR="00CD5406" w:rsidRPr="00B31188" w:rsidRDefault="00CD5406" w:rsidP="005C7FF2">
            <w:pPr>
              <w:pStyle w:val="24"/>
              <w:jc w:val="both"/>
              <w:rPr>
                <w:sz w:val="28"/>
                <w:szCs w:val="28"/>
              </w:rPr>
            </w:pPr>
            <w:r w:rsidRPr="00B31188">
              <w:rPr>
                <w:sz w:val="28"/>
                <w:szCs w:val="28"/>
              </w:rPr>
              <w:t>3-4 неделя декабря</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55"/>
        </w:trPr>
        <w:tc>
          <w:tcPr>
            <w:tcW w:w="5439" w:type="dxa"/>
            <w:gridSpan w:val="2"/>
          </w:tcPr>
          <w:p w:rsidR="00CD5406" w:rsidRPr="00D758CA" w:rsidRDefault="00CD5406" w:rsidP="005C7FF2">
            <w:pPr>
              <w:pStyle w:val="affd"/>
              <w:autoSpaceDE w:val="0"/>
              <w:autoSpaceDN w:val="0"/>
              <w:adjustRightInd w:val="0"/>
              <w:ind w:left="0"/>
              <w:contextualSpacing w:val="0"/>
              <w:rPr>
                <w:sz w:val="28"/>
                <w:szCs w:val="28"/>
              </w:rPr>
            </w:pPr>
            <w:r w:rsidRPr="00D758CA">
              <w:rPr>
                <w:sz w:val="28"/>
                <w:szCs w:val="28"/>
              </w:rPr>
              <w:t xml:space="preserve">Досуговые </w:t>
            </w:r>
            <w:r>
              <w:rPr>
                <w:sz w:val="28"/>
                <w:szCs w:val="28"/>
              </w:rPr>
              <w:t xml:space="preserve"> </w:t>
            </w:r>
            <w:r w:rsidRPr="00D758CA">
              <w:rPr>
                <w:sz w:val="28"/>
                <w:szCs w:val="28"/>
              </w:rPr>
              <w:t>мероприятия (викторины, КВНы, конкурсные программы, праздники,  экскурсии,  походы и др.)</w:t>
            </w:r>
          </w:p>
          <w:p w:rsidR="00CD5406" w:rsidRPr="00C74610" w:rsidRDefault="00CD5406" w:rsidP="005C7FF2">
            <w:pPr>
              <w:tabs>
                <w:tab w:val="left" w:pos="1770"/>
              </w:tabs>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55"/>
        </w:trPr>
        <w:tc>
          <w:tcPr>
            <w:tcW w:w="5439" w:type="dxa"/>
            <w:gridSpan w:val="2"/>
          </w:tcPr>
          <w:p w:rsidR="00CD5406" w:rsidRPr="00B31188" w:rsidRDefault="00CD5406" w:rsidP="005C7FF2">
            <w:pPr>
              <w:pStyle w:val="24"/>
              <w:rPr>
                <w:sz w:val="28"/>
                <w:szCs w:val="28"/>
              </w:rPr>
            </w:pPr>
            <w:r w:rsidRPr="00B31188">
              <w:rPr>
                <w:sz w:val="28"/>
                <w:szCs w:val="28"/>
              </w:rPr>
              <w:t>Месяц патриотического воспитания</w:t>
            </w:r>
          </w:p>
        </w:tc>
        <w:tc>
          <w:tcPr>
            <w:tcW w:w="2096" w:type="dxa"/>
            <w:gridSpan w:val="2"/>
          </w:tcPr>
          <w:p w:rsidR="00CD5406" w:rsidRPr="00B31188" w:rsidRDefault="00CD5406" w:rsidP="005C7FF2">
            <w:pPr>
              <w:pStyle w:val="24"/>
              <w:jc w:val="both"/>
              <w:rPr>
                <w:sz w:val="28"/>
                <w:szCs w:val="28"/>
              </w:rPr>
            </w:pPr>
            <w:r w:rsidRPr="00B31188">
              <w:rPr>
                <w:sz w:val="28"/>
                <w:szCs w:val="28"/>
              </w:rPr>
              <w:t>февраль</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728"/>
        </w:trPr>
        <w:tc>
          <w:tcPr>
            <w:tcW w:w="5439" w:type="dxa"/>
            <w:gridSpan w:val="2"/>
          </w:tcPr>
          <w:p w:rsidR="00CD5406" w:rsidRPr="001F64B9" w:rsidRDefault="00CD5406" w:rsidP="005C7FF2">
            <w:pPr>
              <w:autoSpaceDE w:val="0"/>
              <w:autoSpaceDN w:val="0"/>
              <w:adjustRightInd w:val="0"/>
              <w:rPr>
                <w:rFonts w:eastAsia="Calibri"/>
                <w:sz w:val="28"/>
                <w:szCs w:val="28"/>
              </w:rPr>
            </w:pPr>
            <w:r w:rsidRPr="001F64B9">
              <w:rPr>
                <w:rFonts w:eastAsia="Calibri"/>
                <w:sz w:val="28"/>
                <w:szCs w:val="28"/>
              </w:rPr>
              <w:t>Акции («Школьный двор», «Чистый класс»,  «Школьный цветник», «Покормите птиц зимой» и др.)</w:t>
            </w:r>
          </w:p>
          <w:p w:rsidR="00CD5406" w:rsidRDefault="00CD5406" w:rsidP="005C7FF2">
            <w:pPr>
              <w:rPr>
                <w:rFonts w:eastAsia="@Arial Unicode MS"/>
                <w:sz w:val="28"/>
                <w:szCs w:val="28"/>
              </w:rPr>
            </w:pPr>
          </w:p>
          <w:p w:rsidR="00CD5406" w:rsidRPr="00D758CA" w:rsidRDefault="00CD5406" w:rsidP="005C7FF2">
            <w:pPr>
              <w:tabs>
                <w:tab w:val="left" w:pos="1770"/>
              </w:tabs>
              <w:rPr>
                <w:rFonts w:eastAsia="Calibri"/>
                <w:sz w:val="28"/>
                <w:szCs w:val="28"/>
              </w:rPr>
            </w:pPr>
            <w:r>
              <w:rPr>
                <w:rFonts w:eastAsia="@Arial Unicode MS"/>
                <w:sz w:val="28"/>
                <w:szCs w:val="28"/>
              </w:rPr>
              <w:tab/>
            </w: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266"/>
        </w:trPr>
        <w:tc>
          <w:tcPr>
            <w:tcW w:w="9571" w:type="dxa"/>
            <w:gridSpan w:val="5"/>
          </w:tcPr>
          <w:p w:rsidR="00CD5406" w:rsidRDefault="00CD5406" w:rsidP="005C7FF2">
            <w:pPr>
              <w:tabs>
                <w:tab w:val="left" w:leader="dot" w:pos="624"/>
              </w:tabs>
              <w:jc w:val="center"/>
              <w:rPr>
                <w:rStyle w:val="Zag11"/>
                <w:rFonts w:eastAsia="@Arial Unicode MS"/>
                <w:b/>
                <w:sz w:val="28"/>
                <w:szCs w:val="28"/>
              </w:rPr>
            </w:pPr>
          </w:p>
          <w:p w:rsidR="00CD5406" w:rsidRPr="00D758CA" w:rsidRDefault="00CD5406" w:rsidP="005C7FF2">
            <w:pPr>
              <w:tabs>
                <w:tab w:val="left" w:leader="dot" w:pos="624"/>
              </w:tabs>
              <w:jc w:val="center"/>
              <w:rPr>
                <w:rStyle w:val="Zag11"/>
                <w:rFonts w:eastAsia="@Arial Unicode MS"/>
                <w:b/>
                <w:sz w:val="28"/>
                <w:szCs w:val="28"/>
              </w:rPr>
            </w:pPr>
            <w:r w:rsidRPr="00D758CA">
              <w:rPr>
                <w:rStyle w:val="Zag11"/>
                <w:rFonts w:eastAsia="@Arial Unicode MS"/>
                <w:b/>
                <w:sz w:val="28"/>
                <w:szCs w:val="28"/>
              </w:rPr>
              <w:t>4 класс</w:t>
            </w:r>
          </w:p>
          <w:p w:rsidR="00CD5406" w:rsidRPr="00D758CA" w:rsidRDefault="00CD5406" w:rsidP="005C7FF2">
            <w:pPr>
              <w:tabs>
                <w:tab w:val="left" w:leader="dot" w:pos="624"/>
              </w:tabs>
              <w:jc w:val="center"/>
              <w:rPr>
                <w:rStyle w:val="Zag11"/>
                <w:rFonts w:eastAsia="@Arial Unicode MS"/>
                <w:i/>
                <w:sz w:val="28"/>
                <w:szCs w:val="28"/>
              </w:rPr>
            </w:pPr>
            <w:r w:rsidRPr="007D6149">
              <w:rPr>
                <w:sz w:val="28"/>
                <w:szCs w:val="28"/>
              </w:rPr>
              <w:t>Получение школьником опыта самостоятельного общественного действия.</w:t>
            </w:r>
          </w:p>
        </w:tc>
      </w:tr>
      <w:tr w:rsidR="00CD5406" w:rsidRPr="00C74610" w:rsidTr="005C7FF2">
        <w:trPr>
          <w:trHeight w:val="454"/>
        </w:trPr>
        <w:tc>
          <w:tcPr>
            <w:tcW w:w="5429" w:type="dxa"/>
          </w:tcPr>
          <w:p w:rsidR="00CD5406" w:rsidRPr="009C3C54" w:rsidRDefault="00CD5406" w:rsidP="005C7FF2">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sz w:val="28"/>
                <w:szCs w:val="28"/>
                <w:lang w:val="ru-RU"/>
              </w:rPr>
              <w:t>Мероприятия</w:t>
            </w:r>
          </w:p>
        </w:tc>
        <w:tc>
          <w:tcPr>
            <w:tcW w:w="2100" w:type="dxa"/>
            <w:gridSpan w:val="2"/>
          </w:tcPr>
          <w:p w:rsidR="00CD5406" w:rsidRPr="009A366A" w:rsidRDefault="00CD5406" w:rsidP="005C7FF2">
            <w:pPr>
              <w:tabs>
                <w:tab w:val="left" w:leader="dot" w:pos="624"/>
              </w:tabs>
              <w:jc w:val="center"/>
              <w:rPr>
                <w:rStyle w:val="Zag11"/>
                <w:rFonts w:eastAsia="@Arial Unicode MS"/>
                <w:sz w:val="28"/>
                <w:szCs w:val="28"/>
              </w:rPr>
            </w:pPr>
            <w:r w:rsidRPr="009A366A">
              <w:rPr>
                <w:rStyle w:val="Zag11"/>
                <w:rFonts w:eastAsia="@Arial Unicode MS"/>
                <w:iCs/>
                <w:sz w:val="28"/>
                <w:szCs w:val="28"/>
              </w:rPr>
              <w:t>Сроки</w:t>
            </w:r>
          </w:p>
        </w:tc>
        <w:tc>
          <w:tcPr>
            <w:tcW w:w="2042" w:type="dxa"/>
            <w:gridSpan w:val="2"/>
          </w:tcPr>
          <w:p w:rsidR="00CD5406" w:rsidRPr="00D42058" w:rsidRDefault="00CD5406" w:rsidP="005C7FF2">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CD5406" w:rsidRPr="00C74610" w:rsidTr="005C7FF2">
        <w:trPr>
          <w:trHeight w:val="2745"/>
        </w:trPr>
        <w:tc>
          <w:tcPr>
            <w:tcW w:w="5439" w:type="dxa"/>
            <w:gridSpan w:val="2"/>
          </w:tcPr>
          <w:p w:rsidR="00CD5406" w:rsidRPr="006F00D8" w:rsidRDefault="00CD5406" w:rsidP="005C7FF2">
            <w:pPr>
              <w:jc w:val="both"/>
              <w:rPr>
                <w:spacing w:val="-2"/>
                <w:sz w:val="28"/>
                <w:szCs w:val="28"/>
              </w:rPr>
            </w:pPr>
            <w:r w:rsidRPr="00D758CA">
              <w:rPr>
                <w:spacing w:val="-2"/>
                <w:sz w:val="28"/>
                <w:szCs w:val="28"/>
              </w:rPr>
              <w:t>Классные часы: «</w:t>
            </w:r>
            <w:r w:rsidRPr="00D758CA">
              <w:rPr>
                <w:rFonts w:eastAsia="Calibri"/>
                <w:sz w:val="28"/>
                <w:szCs w:val="28"/>
              </w:rPr>
              <w:t>Профилактика простудных заболеваний», «Береги здоровье смолоду»,</w:t>
            </w:r>
            <w:r>
              <w:rPr>
                <w:rFonts w:eastAsia="Calibri"/>
                <w:sz w:val="28"/>
                <w:szCs w:val="28"/>
              </w:rPr>
              <w:t xml:space="preserve"> </w:t>
            </w:r>
            <w:r w:rsidRPr="00D758CA">
              <w:rPr>
                <w:color w:val="000000"/>
                <w:spacing w:val="-6"/>
                <w:sz w:val="28"/>
                <w:szCs w:val="28"/>
              </w:rPr>
              <w:t>«</w:t>
            </w:r>
            <w:r w:rsidRPr="00D758CA">
              <w:rPr>
                <w:rFonts w:eastAsia="Calibri"/>
                <w:sz w:val="28"/>
                <w:szCs w:val="28"/>
              </w:rPr>
              <w:t>Вредные привычки», «Позитивные и негативные эмоции», «Умеешь ли ты правильно отдыхать»</w:t>
            </w:r>
          </w:p>
          <w:p w:rsidR="00CD5406" w:rsidRPr="00D758CA" w:rsidRDefault="00CD5406" w:rsidP="005C7FF2">
            <w:pPr>
              <w:jc w:val="both"/>
              <w:rPr>
                <w:color w:val="000000"/>
                <w:spacing w:val="-6"/>
                <w:sz w:val="28"/>
                <w:szCs w:val="28"/>
              </w:rPr>
            </w:pPr>
          </w:p>
          <w:p w:rsidR="00CD5406" w:rsidRDefault="00CD5406" w:rsidP="005C7FF2">
            <w:pPr>
              <w:shd w:val="clear" w:color="auto" w:fill="FFFFFF"/>
              <w:autoSpaceDE w:val="0"/>
              <w:autoSpaceDN w:val="0"/>
              <w:adjustRightInd w:val="0"/>
              <w:jc w:val="both"/>
              <w:rPr>
                <w:spacing w:val="-6"/>
                <w:sz w:val="28"/>
                <w:szCs w:val="28"/>
              </w:rPr>
            </w:pPr>
          </w:p>
          <w:p w:rsidR="00CD5406" w:rsidRDefault="00CD5406" w:rsidP="005C7FF2">
            <w:pPr>
              <w:shd w:val="clear" w:color="auto" w:fill="FFFFFF"/>
              <w:autoSpaceDE w:val="0"/>
              <w:autoSpaceDN w:val="0"/>
              <w:adjustRightInd w:val="0"/>
              <w:jc w:val="both"/>
              <w:rPr>
                <w:spacing w:val="-6"/>
                <w:sz w:val="28"/>
                <w:szCs w:val="28"/>
              </w:rPr>
            </w:pPr>
          </w:p>
          <w:p w:rsidR="00CD5406" w:rsidRPr="00C74610" w:rsidRDefault="00CD5406" w:rsidP="005C7FF2">
            <w:pPr>
              <w:shd w:val="clear" w:color="auto" w:fill="FFFFFF"/>
              <w:autoSpaceDE w:val="0"/>
              <w:autoSpaceDN w:val="0"/>
              <w:adjustRightInd w:val="0"/>
              <w:jc w:val="both"/>
              <w:rPr>
                <w:rStyle w:val="Zag11"/>
                <w:rFonts w:eastAsia="@Arial Unicode MS"/>
                <w:sz w:val="28"/>
                <w:szCs w:val="28"/>
              </w:rPr>
            </w:pPr>
          </w:p>
        </w:tc>
        <w:tc>
          <w:tcPr>
            <w:tcW w:w="2096" w:type="dxa"/>
            <w:gridSpan w:val="2"/>
          </w:tcPr>
          <w:p w:rsidR="00CD5406" w:rsidRDefault="00CD5406" w:rsidP="005C7FF2">
            <w:pPr>
              <w:tabs>
                <w:tab w:val="left" w:leader="dot" w:pos="624"/>
              </w:tabs>
              <w:jc w:val="both"/>
              <w:rPr>
                <w:sz w:val="28"/>
                <w:szCs w:val="28"/>
              </w:rPr>
            </w:pPr>
          </w:p>
          <w:p w:rsidR="00CD5406" w:rsidRDefault="00CD5406" w:rsidP="005C7FF2">
            <w:pPr>
              <w:tabs>
                <w:tab w:val="left" w:leader="dot" w:pos="624"/>
              </w:tabs>
              <w:jc w:val="both"/>
              <w:rPr>
                <w:sz w:val="28"/>
                <w:szCs w:val="28"/>
              </w:rPr>
            </w:pPr>
          </w:p>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p>
          <w:p w:rsidR="00CD5406" w:rsidRDefault="00CD5406" w:rsidP="005C7FF2">
            <w:pPr>
              <w:tabs>
                <w:tab w:val="left" w:leader="dot" w:pos="624"/>
              </w:tabs>
              <w:jc w:val="both"/>
              <w:rPr>
                <w:spacing w:val="-2"/>
                <w:sz w:val="28"/>
                <w:szCs w:val="28"/>
              </w:rPr>
            </w:pPr>
          </w:p>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p w:rsidR="00CD5406" w:rsidRDefault="00CD5406" w:rsidP="005C7FF2">
            <w:pPr>
              <w:tabs>
                <w:tab w:val="left" w:leader="dot" w:pos="624"/>
              </w:tabs>
              <w:jc w:val="both"/>
              <w:rPr>
                <w:spacing w:val="-2"/>
                <w:sz w:val="28"/>
                <w:szCs w:val="28"/>
              </w:rPr>
            </w:pPr>
            <w:r>
              <w:rPr>
                <w:spacing w:val="-2"/>
                <w:sz w:val="28"/>
                <w:szCs w:val="28"/>
              </w:rPr>
              <w:t>медицинские работники</w:t>
            </w:r>
            <w:r w:rsidRPr="00C74610">
              <w:rPr>
                <w:spacing w:val="-2"/>
                <w:sz w:val="28"/>
                <w:szCs w:val="28"/>
              </w:rPr>
              <w:t>, психолог</w:t>
            </w:r>
          </w:p>
        </w:tc>
      </w:tr>
      <w:tr w:rsidR="00CD5406" w:rsidRPr="00C74610" w:rsidTr="005C7FF2">
        <w:trPr>
          <w:trHeight w:val="2070"/>
        </w:trPr>
        <w:tc>
          <w:tcPr>
            <w:tcW w:w="5439" w:type="dxa"/>
            <w:gridSpan w:val="2"/>
          </w:tcPr>
          <w:p w:rsidR="00CD5406" w:rsidRPr="00D758CA" w:rsidRDefault="00CD5406" w:rsidP="005C7FF2">
            <w:pPr>
              <w:shd w:val="clear" w:color="auto" w:fill="FFFFFF"/>
              <w:autoSpaceDE w:val="0"/>
              <w:autoSpaceDN w:val="0"/>
              <w:adjustRightInd w:val="0"/>
              <w:jc w:val="both"/>
              <w:rPr>
                <w:spacing w:val="-2"/>
                <w:sz w:val="28"/>
                <w:szCs w:val="28"/>
              </w:rPr>
            </w:pPr>
            <w:r w:rsidRPr="00C74610">
              <w:rPr>
                <w:spacing w:val="-6"/>
                <w:sz w:val="28"/>
                <w:szCs w:val="28"/>
              </w:rPr>
              <w:t xml:space="preserve">Беседы: «Как помочь себе сохранить здоровье?», </w:t>
            </w:r>
            <w:r>
              <w:rPr>
                <w:spacing w:val="-6"/>
                <w:sz w:val="28"/>
                <w:szCs w:val="28"/>
              </w:rPr>
              <w:t xml:space="preserve"> </w:t>
            </w:r>
            <w:r w:rsidRPr="00C74610">
              <w:rPr>
                <w:spacing w:val="-6"/>
                <w:sz w:val="28"/>
                <w:szCs w:val="28"/>
              </w:rPr>
              <w:t>«Почему некоторые привычки называют вредными», «Зло – табак», «Зло – алкоголь», «Зло – наркотик», «Помоги себе сам. Волевое поведение», «Телевизор и компьютер – друзья или враги?»</w:t>
            </w: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p w:rsidR="00CD5406" w:rsidRDefault="00CD5406" w:rsidP="005C7FF2">
            <w:pPr>
              <w:tabs>
                <w:tab w:val="left" w:leader="dot" w:pos="624"/>
              </w:tabs>
              <w:jc w:val="both"/>
              <w:rPr>
                <w:spacing w:val="-2"/>
                <w:sz w:val="28"/>
                <w:szCs w:val="28"/>
              </w:rPr>
            </w:pPr>
            <w:r>
              <w:rPr>
                <w:spacing w:val="-2"/>
                <w:sz w:val="28"/>
                <w:szCs w:val="28"/>
              </w:rPr>
              <w:t>медицинские работники,</w:t>
            </w:r>
            <w:r w:rsidRPr="00D42058">
              <w:rPr>
                <w:rStyle w:val="Zag11"/>
                <w:rFonts w:eastAsia="@Arial Unicode MS"/>
                <w:sz w:val="28"/>
                <w:szCs w:val="28"/>
              </w:rPr>
              <w:t xml:space="preserve"> учителя физической культуры</w:t>
            </w:r>
          </w:p>
        </w:tc>
      </w:tr>
      <w:tr w:rsidR="00CD5406" w:rsidRPr="00C74610" w:rsidTr="005C7FF2">
        <w:trPr>
          <w:trHeight w:val="760"/>
        </w:trPr>
        <w:tc>
          <w:tcPr>
            <w:tcW w:w="5439" w:type="dxa"/>
            <w:gridSpan w:val="2"/>
          </w:tcPr>
          <w:p w:rsidR="00CD5406" w:rsidRPr="00C74610" w:rsidRDefault="00CD5406" w:rsidP="005C7FF2">
            <w:pPr>
              <w:shd w:val="clear" w:color="auto" w:fill="FFFFFF"/>
              <w:autoSpaceDE w:val="0"/>
              <w:autoSpaceDN w:val="0"/>
              <w:adjustRightInd w:val="0"/>
              <w:jc w:val="both"/>
              <w:rPr>
                <w:spacing w:val="-6"/>
                <w:sz w:val="28"/>
                <w:szCs w:val="28"/>
              </w:rPr>
            </w:pPr>
          </w:p>
          <w:p w:rsidR="00CD5406" w:rsidRDefault="00CD5406" w:rsidP="005C7FF2">
            <w:pPr>
              <w:shd w:val="clear" w:color="auto" w:fill="FFFFFF"/>
              <w:autoSpaceDE w:val="0"/>
              <w:autoSpaceDN w:val="0"/>
              <w:adjustRightInd w:val="0"/>
              <w:jc w:val="both"/>
              <w:rPr>
                <w:spacing w:val="-6"/>
                <w:sz w:val="28"/>
                <w:szCs w:val="28"/>
              </w:rPr>
            </w:pPr>
            <w:r w:rsidRPr="00C74610">
              <w:rPr>
                <w:spacing w:val="-6"/>
                <w:sz w:val="28"/>
                <w:szCs w:val="28"/>
              </w:rPr>
              <w:t>Оформление классных уголков здоровья</w:t>
            </w:r>
          </w:p>
          <w:p w:rsidR="00CD5406" w:rsidRPr="00D758CA" w:rsidRDefault="00CD5406" w:rsidP="005C7FF2">
            <w:pPr>
              <w:tabs>
                <w:tab w:val="left" w:leader="dot" w:pos="624"/>
              </w:tabs>
              <w:jc w:val="both"/>
              <w:rPr>
                <w:spacing w:val="-2"/>
                <w:sz w:val="28"/>
                <w:szCs w:val="28"/>
              </w:rPr>
            </w:pPr>
          </w:p>
        </w:tc>
        <w:tc>
          <w:tcPr>
            <w:tcW w:w="2096" w:type="dxa"/>
            <w:gridSpan w:val="2"/>
          </w:tcPr>
          <w:p w:rsidR="00CD5406" w:rsidRDefault="00CD5406" w:rsidP="005C7FF2">
            <w:pPr>
              <w:tabs>
                <w:tab w:val="left" w:leader="dot" w:pos="624"/>
              </w:tabs>
              <w:jc w:val="both"/>
              <w:rPr>
                <w:sz w:val="28"/>
                <w:szCs w:val="28"/>
              </w:rPr>
            </w:pPr>
          </w:p>
          <w:p w:rsidR="00CD5406" w:rsidRPr="009C17CE" w:rsidRDefault="00CD5406" w:rsidP="005C7FF2">
            <w:pPr>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480"/>
        </w:trPr>
        <w:tc>
          <w:tcPr>
            <w:tcW w:w="5439" w:type="dxa"/>
            <w:gridSpan w:val="2"/>
          </w:tcPr>
          <w:p w:rsidR="00CD5406" w:rsidRDefault="00CD5406" w:rsidP="005C7FF2">
            <w:pPr>
              <w:jc w:val="both"/>
              <w:rPr>
                <w:spacing w:val="-6"/>
                <w:sz w:val="28"/>
                <w:szCs w:val="28"/>
              </w:rPr>
            </w:pPr>
            <w:r w:rsidRPr="00C74610">
              <w:rPr>
                <w:spacing w:val="-6"/>
                <w:sz w:val="28"/>
                <w:szCs w:val="28"/>
              </w:rPr>
              <w:t>Школьные Дни здоровья</w:t>
            </w:r>
          </w:p>
          <w:p w:rsidR="00CD5406" w:rsidRPr="00C74610" w:rsidRDefault="00CD5406" w:rsidP="005C7FF2">
            <w:pPr>
              <w:tabs>
                <w:tab w:val="left" w:leader="dot" w:pos="624"/>
              </w:tabs>
              <w:jc w:val="both"/>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765"/>
        </w:trPr>
        <w:tc>
          <w:tcPr>
            <w:tcW w:w="5439" w:type="dxa"/>
            <w:gridSpan w:val="2"/>
          </w:tcPr>
          <w:p w:rsidR="00CD5406" w:rsidRDefault="00CD5406" w:rsidP="005C7FF2">
            <w:pPr>
              <w:jc w:val="both"/>
              <w:rPr>
                <w:spacing w:val="-8"/>
                <w:sz w:val="28"/>
                <w:szCs w:val="28"/>
              </w:rPr>
            </w:pPr>
            <w:r w:rsidRPr="00C74610">
              <w:rPr>
                <w:spacing w:val="-8"/>
                <w:sz w:val="28"/>
                <w:szCs w:val="28"/>
              </w:rPr>
              <w:t>Конкурсы рисунков «Выходной день в нашей семье», «В здоровом теле – здоровый дух!»</w:t>
            </w:r>
          </w:p>
          <w:p w:rsidR="00CD5406" w:rsidRPr="00C74610" w:rsidRDefault="00CD5406" w:rsidP="005C7FF2">
            <w:pPr>
              <w:tabs>
                <w:tab w:val="left" w:leader="dot" w:pos="624"/>
              </w:tabs>
              <w:jc w:val="both"/>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795"/>
        </w:trPr>
        <w:tc>
          <w:tcPr>
            <w:tcW w:w="5439" w:type="dxa"/>
            <w:gridSpan w:val="2"/>
          </w:tcPr>
          <w:p w:rsidR="00CD5406" w:rsidRDefault="00CD5406" w:rsidP="005C7FF2">
            <w:pPr>
              <w:tabs>
                <w:tab w:val="left" w:leader="dot" w:pos="624"/>
              </w:tabs>
              <w:jc w:val="both"/>
              <w:rPr>
                <w:spacing w:val="-6"/>
                <w:sz w:val="28"/>
                <w:szCs w:val="28"/>
              </w:rPr>
            </w:pPr>
            <w:r w:rsidRPr="00C74610">
              <w:rPr>
                <w:spacing w:val="-6"/>
                <w:sz w:val="28"/>
                <w:szCs w:val="28"/>
              </w:rPr>
              <w:t>Спортивные соревнования «Весёлые старты», «Безопасное колесо»</w:t>
            </w:r>
          </w:p>
          <w:p w:rsidR="00CD5406" w:rsidRPr="00C74610" w:rsidRDefault="00CD5406" w:rsidP="005C7FF2">
            <w:pPr>
              <w:tabs>
                <w:tab w:val="left" w:leader="dot" w:pos="624"/>
              </w:tabs>
              <w:jc w:val="both"/>
              <w:rPr>
                <w:spacing w:val="-8"/>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раз в четверть</w:t>
            </w:r>
          </w:p>
        </w:tc>
        <w:tc>
          <w:tcPr>
            <w:tcW w:w="2036" w:type="dxa"/>
          </w:tcPr>
          <w:p w:rsidR="00CD5406" w:rsidRDefault="00CD5406" w:rsidP="005C7FF2">
            <w:pPr>
              <w:tabs>
                <w:tab w:val="left" w:leader="dot" w:pos="624"/>
              </w:tabs>
              <w:jc w:val="both"/>
              <w:rPr>
                <w:spacing w:val="-2"/>
                <w:sz w:val="28"/>
                <w:szCs w:val="28"/>
              </w:rPr>
            </w:pPr>
            <w:r w:rsidRPr="00D42058">
              <w:rPr>
                <w:rStyle w:val="Zag11"/>
                <w:rFonts w:eastAsia="@Arial Unicode MS"/>
                <w:sz w:val="28"/>
                <w:szCs w:val="28"/>
              </w:rPr>
              <w:t>учителя физической культуры</w:t>
            </w:r>
          </w:p>
        </w:tc>
      </w:tr>
      <w:tr w:rsidR="00CD5406" w:rsidRPr="00C74610" w:rsidTr="005C7FF2">
        <w:trPr>
          <w:trHeight w:val="1080"/>
        </w:trPr>
        <w:tc>
          <w:tcPr>
            <w:tcW w:w="5439" w:type="dxa"/>
            <w:gridSpan w:val="2"/>
          </w:tcPr>
          <w:p w:rsidR="00CD5406" w:rsidRDefault="00CD5406" w:rsidP="005C7FF2">
            <w:pPr>
              <w:tabs>
                <w:tab w:val="left" w:leader="dot" w:pos="624"/>
              </w:tabs>
              <w:jc w:val="both"/>
              <w:rPr>
                <w:sz w:val="28"/>
                <w:szCs w:val="28"/>
              </w:rPr>
            </w:pPr>
            <w:r>
              <w:rPr>
                <w:sz w:val="28"/>
                <w:szCs w:val="28"/>
              </w:rPr>
              <w:t>Занятия в  кружках внеурочной деятельности «Почемучка», «Русские народные игры», «Умелые игры».</w:t>
            </w:r>
          </w:p>
          <w:p w:rsidR="00CD5406" w:rsidRPr="00C74610" w:rsidRDefault="00CD5406" w:rsidP="005C7FF2">
            <w:pPr>
              <w:tabs>
                <w:tab w:val="left" w:leader="dot" w:pos="624"/>
              </w:tabs>
              <w:jc w:val="both"/>
              <w:rPr>
                <w:spacing w:val="-6"/>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55"/>
        </w:trPr>
        <w:tc>
          <w:tcPr>
            <w:tcW w:w="5439" w:type="dxa"/>
            <w:gridSpan w:val="2"/>
          </w:tcPr>
          <w:p w:rsidR="00CD5406" w:rsidRPr="008E0C32" w:rsidRDefault="00CD5406" w:rsidP="005C7FF2">
            <w:pPr>
              <w:pStyle w:val="affd"/>
              <w:autoSpaceDE w:val="0"/>
              <w:autoSpaceDN w:val="0"/>
              <w:adjustRightInd w:val="0"/>
              <w:ind w:left="0"/>
              <w:contextualSpacing w:val="0"/>
              <w:rPr>
                <w:rFonts w:ascii="Times New Roman" w:hAnsi="Times New Roman"/>
                <w:sz w:val="28"/>
                <w:szCs w:val="28"/>
              </w:rPr>
            </w:pPr>
            <w:r w:rsidRPr="008E0C32">
              <w:rPr>
                <w:rFonts w:ascii="Times New Roman" w:hAnsi="Times New Roman"/>
                <w:sz w:val="28"/>
                <w:szCs w:val="28"/>
              </w:rPr>
              <w:t>Досуговые  мероприятия (викторины, КВНы, конкурсные программы, праздники,  экскурсии,  походы и др.)</w:t>
            </w:r>
          </w:p>
          <w:p w:rsidR="00CD5406" w:rsidRDefault="00CD5406" w:rsidP="005C7FF2">
            <w:pPr>
              <w:tabs>
                <w:tab w:val="left" w:leader="dot" w:pos="624"/>
              </w:tabs>
              <w:jc w:val="both"/>
              <w:rPr>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55"/>
        </w:trPr>
        <w:tc>
          <w:tcPr>
            <w:tcW w:w="5439" w:type="dxa"/>
            <w:gridSpan w:val="2"/>
          </w:tcPr>
          <w:p w:rsidR="00CD5406" w:rsidRPr="00B31188" w:rsidRDefault="00CD5406" w:rsidP="005C7FF2">
            <w:pPr>
              <w:pStyle w:val="24"/>
              <w:rPr>
                <w:sz w:val="28"/>
                <w:szCs w:val="28"/>
              </w:rPr>
            </w:pPr>
            <w:r w:rsidRPr="00B31188">
              <w:rPr>
                <w:sz w:val="28"/>
                <w:szCs w:val="28"/>
              </w:rPr>
              <w:t>Месяц патриотического воспитания</w:t>
            </w:r>
          </w:p>
        </w:tc>
        <w:tc>
          <w:tcPr>
            <w:tcW w:w="2096" w:type="dxa"/>
            <w:gridSpan w:val="2"/>
          </w:tcPr>
          <w:p w:rsidR="00CD5406" w:rsidRPr="00B31188" w:rsidRDefault="00CD5406" w:rsidP="005C7FF2">
            <w:pPr>
              <w:pStyle w:val="24"/>
              <w:jc w:val="both"/>
              <w:rPr>
                <w:sz w:val="28"/>
                <w:szCs w:val="28"/>
              </w:rPr>
            </w:pPr>
            <w:r w:rsidRPr="00B31188">
              <w:rPr>
                <w:sz w:val="28"/>
                <w:szCs w:val="28"/>
              </w:rPr>
              <w:t>февраль</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1155"/>
        </w:trPr>
        <w:tc>
          <w:tcPr>
            <w:tcW w:w="5439" w:type="dxa"/>
            <w:gridSpan w:val="2"/>
          </w:tcPr>
          <w:p w:rsidR="00CD5406" w:rsidRPr="00B31188" w:rsidRDefault="00CD5406" w:rsidP="005C7FF2">
            <w:pPr>
              <w:pStyle w:val="24"/>
              <w:jc w:val="both"/>
              <w:rPr>
                <w:sz w:val="28"/>
                <w:szCs w:val="28"/>
              </w:rPr>
            </w:pPr>
            <w:r w:rsidRPr="00B31188">
              <w:rPr>
                <w:sz w:val="28"/>
                <w:szCs w:val="28"/>
              </w:rPr>
              <w:t>Посещение выставок, театральных постановок</w:t>
            </w:r>
          </w:p>
        </w:tc>
        <w:tc>
          <w:tcPr>
            <w:tcW w:w="2096" w:type="dxa"/>
            <w:gridSpan w:val="2"/>
          </w:tcPr>
          <w:p w:rsidR="00CD5406" w:rsidRPr="00B31188" w:rsidRDefault="00CD5406" w:rsidP="005C7FF2">
            <w:pPr>
              <w:pStyle w:val="24"/>
              <w:jc w:val="both"/>
              <w:rPr>
                <w:sz w:val="28"/>
                <w:szCs w:val="28"/>
              </w:rPr>
            </w:pPr>
            <w:r w:rsidRPr="00B31188">
              <w:rPr>
                <w:sz w:val="28"/>
                <w:szCs w:val="28"/>
              </w:rPr>
              <w:t>В течение года</w:t>
            </w:r>
          </w:p>
        </w:tc>
        <w:tc>
          <w:tcPr>
            <w:tcW w:w="2036" w:type="dxa"/>
          </w:tcPr>
          <w:p w:rsidR="00CD5406" w:rsidRPr="004B06E5"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r w:rsidR="00CD5406" w:rsidRPr="00C74610" w:rsidTr="005C7FF2">
        <w:trPr>
          <w:trHeight w:val="2280"/>
        </w:trPr>
        <w:tc>
          <w:tcPr>
            <w:tcW w:w="5439" w:type="dxa"/>
            <w:gridSpan w:val="2"/>
          </w:tcPr>
          <w:p w:rsidR="00CD5406" w:rsidRPr="001F64B9" w:rsidRDefault="00CD5406" w:rsidP="005C7FF2">
            <w:pPr>
              <w:autoSpaceDE w:val="0"/>
              <w:autoSpaceDN w:val="0"/>
              <w:adjustRightInd w:val="0"/>
              <w:rPr>
                <w:rFonts w:eastAsia="Calibri"/>
                <w:sz w:val="28"/>
                <w:szCs w:val="28"/>
              </w:rPr>
            </w:pPr>
            <w:r w:rsidRPr="001F64B9">
              <w:rPr>
                <w:rFonts w:eastAsia="Calibri"/>
                <w:sz w:val="28"/>
                <w:szCs w:val="28"/>
              </w:rPr>
              <w:t>Акции («Школьный двор», «Чистый класс»,  «Школьный цветник», «Покормите птиц зимой» и др.)</w:t>
            </w:r>
          </w:p>
          <w:p w:rsidR="00CD5406" w:rsidRPr="00D758CA" w:rsidRDefault="00CD5406" w:rsidP="005C7FF2">
            <w:pPr>
              <w:tabs>
                <w:tab w:val="left" w:leader="dot" w:pos="624"/>
              </w:tabs>
              <w:jc w:val="both"/>
              <w:rPr>
                <w:rFonts w:eastAsia="Calibri"/>
                <w:sz w:val="28"/>
                <w:szCs w:val="28"/>
              </w:rPr>
            </w:pPr>
          </w:p>
        </w:tc>
        <w:tc>
          <w:tcPr>
            <w:tcW w:w="2096" w:type="dxa"/>
            <w:gridSpan w:val="2"/>
          </w:tcPr>
          <w:p w:rsidR="00CD5406" w:rsidRDefault="00CD5406" w:rsidP="005C7FF2">
            <w:pPr>
              <w:tabs>
                <w:tab w:val="left" w:leader="dot" w:pos="624"/>
              </w:tabs>
              <w:jc w:val="both"/>
              <w:rPr>
                <w:sz w:val="28"/>
                <w:szCs w:val="28"/>
              </w:rPr>
            </w:pPr>
            <w:r w:rsidRPr="00D42058">
              <w:rPr>
                <w:sz w:val="28"/>
                <w:szCs w:val="28"/>
              </w:rPr>
              <w:t>в течение учебного года</w:t>
            </w:r>
          </w:p>
        </w:tc>
        <w:tc>
          <w:tcPr>
            <w:tcW w:w="2036" w:type="dxa"/>
          </w:tcPr>
          <w:p w:rsidR="00CD5406" w:rsidRDefault="00CD5406" w:rsidP="005C7FF2">
            <w:pPr>
              <w:tabs>
                <w:tab w:val="left" w:leader="dot" w:pos="624"/>
              </w:tabs>
              <w:jc w:val="both"/>
              <w:rPr>
                <w:spacing w:val="-2"/>
                <w:sz w:val="28"/>
                <w:szCs w:val="28"/>
              </w:rPr>
            </w:pPr>
            <w:r w:rsidRPr="004B06E5">
              <w:rPr>
                <w:spacing w:val="-2"/>
                <w:sz w:val="28"/>
                <w:szCs w:val="28"/>
              </w:rPr>
              <w:t>учителя начальных классов</w:t>
            </w:r>
          </w:p>
        </w:tc>
      </w:tr>
    </w:tbl>
    <w:p w:rsidR="00CD5406" w:rsidRDefault="00CD5406" w:rsidP="00CD5406">
      <w:pPr>
        <w:tabs>
          <w:tab w:val="left" w:leader="dot" w:pos="624"/>
        </w:tabs>
        <w:jc w:val="both"/>
        <w:rPr>
          <w:rStyle w:val="Zag11"/>
          <w:rFonts w:eastAsia="@Arial Unicode MS"/>
          <w:sz w:val="16"/>
          <w:szCs w:val="16"/>
        </w:rPr>
      </w:pPr>
    </w:p>
    <w:p w:rsidR="00CD5406" w:rsidRPr="00A36355" w:rsidRDefault="00CD5406" w:rsidP="00CD5406">
      <w:pPr>
        <w:rPr>
          <w:sz w:val="28"/>
          <w:szCs w:val="28"/>
        </w:rPr>
      </w:pPr>
    </w:p>
    <w:p w:rsidR="00CD5406" w:rsidRPr="00A36355" w:rsidRDefault="00CD5406" w:rsidP="00CD5406">
      <w:pPr>
        <w:rPr>
          <w:sz w:val="28"/>
          <w:szCs w:val="28"/>
        </w:rPr>
      </w:pPr>
    </w:p>
    <w:p w:rsidR="00CD5406" w:rsidRPr="00A36355" w:rsidRDefault="00CD5406" w:rsidP="00CD5406">
      <w:pPr>
        <w:jc w:val="both"/>
        <w:rPr>
          <w:sz w:val="28"/>
          <w:szCs w:val="28"/>
        </w:rPr>
      </w:pPr>
      <w:r>
        <w:rPr>
          <w:sz w:val="28"/>
          <w:szCs w:val="28"/>
        </w:rPr>
        <w:t xml:space="preserve">    </w:t>
      </w:r>
      <w:r w:rsidRPr="00A36355">
        <w:rPr>
          <w:sz w:val="28"/>
          <w:szCs w:val="28"/>
        </w:rPr>
        <w:t xml:space="preserve"> 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CD5406" w:rsidRPr="00A36355" w:rsidRDefault="00CD5406" w:rsidP="00CD5406">
      <w:pPr>
        <w:jc w:val="both"/>
        <w:rPr>
          <w:sz w:val="28"/>
          <w:szCs w:val="28"/>
        </w:rPr>
      </w:pPr>
      <w:r>
        <w:rPr>
          <w:sz w:val="28"/>
          <w:szCs w:val="28"/>
        </w:rPr>
        <w:t xml:space="preserve">   </w:t>
      </w:r>
      <w:r w:rsidRPr="00A36355">
        <w:rPr>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w:t>
      </w:r>
      <w:r>
        <w:rPr>
          <w:sz w:val="28"/>
          <w:szCs w:val="28"/>
        </w:rPr>
        <w:t xml:space="preserve">енном, этническом, религиозном </w:t>
      </w:r>
      <w:r w:rsidRPr="00A36355">
        <w:rPr>
          <w:sz w:val="28"/>
          <w:szCs w:val="28"/>
        </w:rPr>
        <w:t xml:space="preserve">и других аспектах. </w:t>
      </w:r>
    </w:p>
    <w:p w:rsidR="00CD5406" w:rsidRPr="00A36355" w:rsidRDefault="00CD5406" w:rsidP="00CD5406">
      <w:pPr>
        <w:jc w:val="both"/>
        <w:rPr>
          <w:sz w:val="28"/>
          <w:szCs w:val="28"/>
        </w:rPr>
      </w:pPr>
    </w:p>
    <w:p w:rsidR="00CD5406" w:rsidRPr="00A36355" w:rsidRDefault="00CD5406" w:rsidP="00CD5406">
      <w:pPr>
        <w:rPr>
          <w:sz w:val="28"/>
          <w:szCs w:val="28"/>
        </w:rPr>
      </w:pPr>
      <w:r w:rsidRPr="00A36355">
        <w:rPr>
          <w:sz w:val="28"/>
          <w:szCs w:val="28"/>
        </w:rPr>
        <w:t xml:space="preserve">               </w:t>
      </w:r>
    </w:p>
    <w:p w:rsidR="00CD5406" w:rsidRPr="00CD5406" w:rsidRDefault="00CD5406" w:rsidP="00CD5406">
      <w:pPr>
        <w:pStyle w:val="a3"/>
        <w:spacing w:line="240" w:lineRule="auto"/>
        <w:ind w:firstLine="709"/>
        <w:rPr>
          <w:sz w:val="28"/>
          <w:szCs w:val="28"/>
        </w:rPr>
      </w:pPr>
    </w:p>
    <w:p w:rsidR="000F42A9" w:rsidRPr="00BD7394" w:rsidRDefault="000F42A9" w:rsidP="008E47B9">
      <w:pPr>
        <w:widowControl w:val="0"/>
        <w:autoSpaceDE w:val="0"/>
        <w:autoSpaceDN w:val="0"/>
        <w:adjustRightInd w:val="0"/>
        <w:ind w:left="709"/>
        <w:rPr>
          <w:b/>
          <w:sz w:val="28"/>
          <w:szCs w:val="28"/>
        </w:rPr>
      </w:pP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8E47B9">
      <w:pPr>
        <w:ind w:firstLine="709"/>
        <w:jc w:val="both"/>
        <w:rPr>
          <w:sz w:val="28"/>
          <w:szCs w:val="28"/>
        </w:rPr>
      </w:pPr>
      <w:r w:rsidRPr="00BD7394">
        <w:rPr>
          <w:sz w:val="28"/>
          <w:szCs w:val="28"/>
        </w:rPr>
        <w:t>Оценка эффективности воспитательной деятельности</w:t>
      </w:r>
      <w:r w:rsidR="008E0C32">
        <w:rPr>
          <w:sz w:val="28"/>
          <w:szCs w:val="28"/>
        </w:rPr>
        <w:t xml:space="preserve"> МБОУ СОШ № 62 </w:t>
      </w:r>
      <w:r w:rsidRPr="00BD7394">
        <w:rPr>
          <w:sz w:val="28"/>
          <w:szCs w:val="28"/>
        </w:rPr>
        <w:t>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8E47B9">
      <w:pPr>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w:t>
      </w:r>
    </w:p>
    <w:p w:rsidR="000F42A9" w:rsidRPr="00BD7394" w:rsidRDefault="000F42A9" w:rsidP="008E47B9">
      <w:pPr>
        <w:ind w:firstLine="709"/>
        <w:jc w:val="both"/>
        <w:rPr>
          <w:sz w:val="28"/>
          <w:szCs w:val="28"/>
        </w:rPr>
      </w:pPr>
      <w:r w:rsidRPr="00BD7394">
        <w:rPr>
          <w:sz w:val="28"/>
          <w:szCs w:val="28"/>
        </w:rPr>
        <w:t xml:space="preserve">Программа мониторинга </w:t>
      </w:r>
      <w:r w:rsidR="008E0C32">
        <w:rPr>
          <w:sz w:val="28"/>
          <w:szCs w:val="28"/>
        </w:rPr>
        <w:t>включает</w:t>
      </w:r>
      <w:r w:rsidRPr="00BD7394">
        <w:rPr>
          <w:sz w:val="28"/>
          <w:szCs w:val="28"/>
        </w:rPr>
        <w:t xml:space="preserve"> в себя следующие направления (блоки исследования):</w:t>
      </w:r>
    </w:p>
    <w:p w:rsidR="000F42A9" w:rsidRPr="00BD7394" w:rsidRDefault="000F42A9" w:rsidP="008E47B9">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8E47B9">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8E47B9">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8E47B9">
      <w:pPr>
        <w:ind w:firstLine="709"/>
        <w:jc w:val="both"/>
        <w:rPr>
          <w:sz w:val="28"/>
          <w:szCs w:val="28"/>
        </w:rPr>
      </w:pPr>
      <w:r w:rsidRPr="00BD7394">
        <w:rPr>
          <w:sz w:val="28"/>
          <w:szCs w:val="28"/>
        </w:rPr>
        <w:t>Данные, полученные по каждому из трех направлений мониторинга рассматрив</w:t>
      </w:r>
      <w:r w:rsidR="008E0C32">
        <w:rPr>
          <w:sz w:val="28"/>
          <w:szCs w:val="28"/>
        </w:rPr>
        <w:t>ают</w:t>
      </w:r>
      <w:r w:rsidRPr="00BD7394">
        <w:rPr>
          <w:sz w:val="28"/>
          <w:szCs w:val="28"/>
        </w:rPr>
        <w:t>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8E0C32" w:rsidRPr="00867469" w:rsidRDefault="008E0C32" w:rsidP="008E0C32">
      <w:pPr>
        <w:ind w:firstLine="540"/>
        <w:jc w:val="both"/>
        <w:rPr>
          <w:sz w:val="28"/>
          <w:szCs w:val="28"/>
        </w:rPr>
      </w:pPr>
      <w:r w:rsidRPr="00867469">
        <w:rPr>
          <w:b/>
          <w:i/>
          <w:sz w:val="28"/>
          <w:szCs w:val="28"/>
        </w:rPr>
        <w:t>Цели</w:t>
      </w:r>
      <w:r w:rsidRPr="00867469">
        <w:rPr>
          <w:sz w:val="28"/>
          <w:szCs w:val="28"/>
        </w:rPr>
        <w:t xml:space="preserve"> проведения такого </w:t>
      </w:r>
      <w:r w:rsidR="007D5F55">
        <w:rPr>
          <w:b/>
          <w:i/>
          <w:sz w:val="28"/>
          <w:szCs w:val="28"/>
        </w:rPr>
        <w:t>исследования</w:t>
      </w:r>
      <w:r w:rsidRPr="00867469">
        <w:rPr>
          <w:sz w:val="28"/>
          <w:szCs w:val="28"/>
        </w:rPr>
        <w:t xml:space="preserve"> таковы:</w:t>
      </w:r>
    </w:p>
    <w:p w:rsidR="008E0C32" w:rsidRPr="00867469" w:rsidRDefault="008E0C32" w:rsidP="008E0C32">
      <w:pPr>
        <w:ind w:firstLine="540"/>
        <w:jc w:val="both"/>
        <w:rPr>
          <w:sz w:val="28"/>
          <w:szCs w:val="28"/>
        </w:rPr>
      </w:pPr>
      <w:r w:rsidRPr="00867469">
        <w:rPr>
          <w:sz w:val="28"/>
          <w:szCs w:val="28"/>
        </w:rPr>
        <w:t>1. Определить эффективность деятельности педагогов по конкретным результатам развития личности и индивидуальности учащихся</w:t>
      </w:r>
    </w:p>
    <w:p w:rsidR="008E0C32" w:rsidRPr="00867469" w:rsidRDefault="008E0C32" w:rsidP="008E0C32">
      <w:pPr>
        <w:ind w:firstLine="540"/>
        <w:jc w:val="both"/>
        <w:rPr>
          <w:sz w:val="28"/>
          <w:szCs w:val="28"/>
        </w:rPr>
      </w:pPr>
      <w:r w:rsidRPr="00867469">
        <w:rPr>
          <w:sz w:val="28"/>
          <w:szCs w:val="28"/>
        </w:rPr>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8E0C32" w:rsidRPr="00867469" w:rsidRDefault="008E0C32" w:rsidP="008E0C32">
      <w:pPr>
        <w:ind w:firstLine="540"/>
        <w:jc w:val="both"/>
        <w:rPr>
          <w:sz w:val="28"/>
          <w:szCs w:val="28"/>
        </w:rPr>
      </w:pPr>
      <w:r w:rsidRPr="00867469">
        <w:rPr>
          <w:sz w:val="28"/>
          <w:szCs w:val="28"/>
        </w:rPr>
        <w:t xml:space="preserve">Для достижения этих целей необходимо решить следующие </w:t>
      </w:r>
      <w:r w:rsidRPr="00867469">
        <w:rPr>
          <w:b/>
          <w:i/>
          <w:sz w:val="28"/>
          <w:szCs w:val="28"/>
        </w:rPr>
        <w:t>задачи</w:t>
      </w:r>
      <w:r w:rsidRPr="00867469">
        <w:rPr>
          <w:sz w:val="28"/>
          <w:szCs w:val="28"/>
        </w:rPr>
        <w:t>:</w:t>
      </w:r>
    </w:p>
    <w:p w:rsidR="008E0C32" w:rsidRPr="00867469" w:rsidRDefault="008E0C32" w:rsidP="008E0C32">
      <w:pPr>
        <w:ind w:firstLine="540"/>
        <w:jc w:val="both"/>
        <w:rPr>
          <w:sz w:val="28"/>
          <w:szCs w:val="28"/>
        </w:rPr>
      </w:pPr>
      <w:r w:rsidRPr="00867469">
        <w:rPr>
          <w:sz w:val="28"/>
          <w:szCs w:val="28"/>
        </w:rPr>
        <w:t>- проследить динамику развития личности, начиная с младшего школьного возраста в соответствии с диагностируемыми параметрами;</w:t>
      </w:r>
    </w:p>
    <w:p w:rsidR="008E0C32" w:rsidRPr="00867469" w:rsidRDefault="008E0C32" w:rsidP="008E0C32">
      <w:pPr>
        <w:ind w:firstLine="540"/>
        <w:jc w:val="both"/>
        <w:rPr>
          <w:sz w:val="28"/>
          <w:szCs w:val="28"/>
        </w:rPr>
      </w:pPr>
      <w:r w:rsidRPr="00867469">
        <w:rPr>
          <w:sz w:val="28"/>
          <w:szCs w:val="28"/>
        </w:rPr>
        <w:t>- оценить «траекторию» развития личности и индивидуальности каждого ученика;</w:t>
      </w:r>
    </w:p>
    <w:p w:rsidR="008E0C32" w:rsidRPr="00867469" w:rsidRDefault="008E0C32" w:rsidP="008E0C32">
      <w:pPr>
        <w:ind w:firstLine="540"/>
        <w:jc w:val="both"/>
        <w:rPr>
          <w:sz w:val="28"/>
          <w:szCs w:val="28"/>
        </w:rPr>
      </w:pPr>
      <w:r w:rsidRPr="00867469">
        <w:rPr>
          <w:sz w:val="28"/>
          <w:szCs w:val="28"/>
        </w:rPr>
        <w:t>- сформировать информационную базу индивидуально-личностного роста учащихся;</w:t>
      </w:r>
    </w:p>
    <w:p w:rsidR="008E0C32" w:rsidRPr="00867469" w:rsidRDefault="008E0C32" w:rsidP="008E0C32">
      <w:pPr>
        <w:widowControl w:val="0"/>
        <w:ind w:firstLine="539"/>
        <w:jc w:val="both"/>
        <w:rPr>
          <w:sz w:val="28"/>
          <w:szCs w:val="28"/>
        </w:rPr>
      </w:pPr>
      <w:r w:rsidRPr="00867469">
        <w:rPr>
          <w:sz w:val="28"/>
          <w:szCs w:val="28"/>
        </w:rPr>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8E0C32" w:rsidRPr="00867469" w:rsidRDefault="008E0C32" w:rsidP="008E0C32">
      <w:pPr>
        <w:widowControl w:val="0"/>
        <w:ind w:firstLine="539"/>
        <w:jc w:val="both"/>
        <w:rPr>
          <w:sz w:val="28"/>
          <w:szCs w:val="28"/>
        </w:rPr>
      </w:pPr>
      <w:r w:rsidRPr="00867469">
        <w:rPr>
          <w:sz w:val="28"/>
          <w:szCs w:val="28"/>
        </w:rPr>
        <w:t>- 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8E0C32" w:rsidRPr="00867469" w:rsidRDefault="008E0C32" w:rsidP="008E0C32">
      <w:pPr>
        <w:widowControl w:val="0"/>
        <w:ind w:firstLine="539"/>
        <w:jc w:val="both"/>
        <w:rPr>
          <w:rFonts w:cs="Tahoma"/>
          <w:sz w:val="28"/>
          <w:szCs w:val="28"/>
        </w:rPr>
      </w:pPr>
      <w:r w:rsidRPr="00867469">
        <w:rPr>
          <w:sz w:val="28"/>
          <w:szCs w:val="28"/>
        </w:rPr>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7D5F55" w:rsidRPr="007D5F55" w:rsidRDefault="000F42A9" w:rsidP="008E47B9">
      <w:pPr>
        <w:pStyle w:val="-12"/>
        <w:spacing w:after="0"/>
        <w:ind w:left="0" w:firstLine="709"/>
        <w:jc w:val="both"/>
        <w:rPr>
          <w:rFonts w:ascii="Times New Roman" w:hAnsi="Times New Roman"/>
          <w:b/>
          <w:sz w:val="28"/>
          <w:szCs w:val="28"/>
        </w:rPr>
      </w:pPr>
      <w:r w:rsidRPr="007D5F55">
        <w:rPr>
          <w:rFonts w:ascii="Times New Roman" w:hAnsi="Times New Roman"/>
          <w:b/>
          <w:sz w:val="28"/>
          <w:szCs w:val="28"/>
        </w:rPr>
        <w:t xml:space="preserve">Методологический инструментарий исследования предусматривает использование следующих методов: </w:t>
      </w:r>
    </w:p>
    <w:p w:rsidR="007D5F55" w:rsidRDefault="000F42A9" w:rsidP="008E47B9">
      <w:pPr>
        <w:pStyle w:val="-12"/>
        <w:spacing w:after="0"/>
        <w:ind w:left="0" w:firstLine="709"/>
        <w:jc w:val="both"/>
        <w:rPr>
          <w:rFonts w:ascii="Times New Roman" w:hAnsi="Times New Roman"/>
          <w:sz w:val="28"/>
          <w:szCs w:val="28"/>
        </w:rPr>
      </w:pPr>
      <w:r w:rsidRPr="00BD7394">
        <w:rPr>
          <w:rFonts w:ascii="Times New Roman" w:hAnsi="Times New Roman"/>
          <w:sz w:val="28"/>
          <w:szCs w:val="28"/>
        </w:rPr>
        <w:t xml:space="preserve">тестирование (метод тестов), </w:t>
      </w:r>
    </w:p>
    <w:p w:rsidR="007D5F55" w:rsidRDefault="000F42A9" w:rsidP="008E47B9">
      <w:pPr>
        <w:pStyle w:val="-12"/>
        <w:spacing w:after="0"/>
        <w:ind w:left="0" w:firstLine="709"/>
        <w:jc w:val="both"/>
        <w:rPr>
          <w:rFonts w:ascii="Times New Roman" w:hAnsi="Times New Roman"/>
          <w:sz w:val="28"/>
          <w:szCs w:val="28"/>
        </w:rPr>
      </w:pPr>
      <w:r w:rsidRPr="00BD7394">
        <w:rPr>
          <w:rFonts w:ascii="Times New Roman" w:hAnsi="Times New Roman"/>
          <w:sz w:val="28"/>
          <w:szCs w:val="28"/>
        </w:rPr>
        <w:t xml:space="preserve">проективные методы, </w:t>
      </w:r>
    </w:p>
    <w:p w:rsidR="007D5F55" w:rsidRDefault="000F42A9" w:rsidP="008E47B9">
      <w:pPr>
        <w:pStyle w:val="-12"/>
        <w:spacing w:after="0"/>
        <w:ind w:left="0" w:firstLine="709"/>
        <w:jc w:val="both"/>
        <w:rPr>
          <w:rFonts w:ascii="Times New Roman" w:hAnsi="Times New Roman"/>
          <w:bCs/>
          <w:sz w:val="28"/>
          <w:szCs w:val="28"/>
        </w:rPr>
      </w:pPr>
      <w:r w:rsidRPr="00BD7394">
        <w:rPr>
          <w:rFonts w:ascii="Times New Roman" w:hAnsi="Times New Roman"/>
          <w:bCs/>
          <w:sz w:val="28"/>
          <w:szCs w:val="28"/>
        </w:rPr>
        <w:t>опрос (анкетирование, интервью, беседа),</w:t>
      </w:r>
    </w:p>
    <w:p w:rsidR="007D5F55" w:rsidRDefault="000F42A9" w:rsidP="008E47B9">
      <w:pPr>
        <w:pStyle w:val="-12"/>
        <w:spacing w:after="0"/>
        <w:ind w:left="0" w:firstLine="709"/>
        <w:jc w:val="both"/>
        <w:rPr>
          <w:rFonts w:ascii="Times New Roman" w:hAnsi="Times New Roman"/>
          <w:sz w:val="28"/>
          <w:szCs w:val="28"/>
        </w:rPr>
      </w:pPr>
      <w:r w:rsidRPr="00BD7394">
        <w:rPr>
          <w:rFonts w:ascii="Times New Roman" w:hAnsi="Times New Roman"/>
          <w:bCs/>
          <w:sz w:val="28"/>
          <w:szCs w:val="28"/>
        </w:rPr>
        <w:t xml:space="preserve"> </w:t>
      </w:r>
      <w:r w:rsidRPr="00BD7394">
        <w:rPr>
          <w:rFonts w:ascii="Times New Roman" w:hAnsi="Times New Roman"/>
          <w:sz w:val="28"/>
          <w:szCs w:val="28"/>
        </w:rPr>
        <w:t xml:space="preserve">психолого-педагогическое наблюдение (включенное и узкоспециальное) и эксперимент, </w:t>
      </w:r>
    </w:p>
    <w:p w:rsidR="007D5F55" w:rsidRDefault="000F42A9" w:rsidP="008E47B9">
      <w:pPr>
        <w:pStyle w:val="-12"/>
        <w:spacing w:after="0"/>
        <w:ind w:left="0" w:firstLine="709"/>
        <w:jc w:val="both"/>
        <w:rPr>
          <w:rFonts w:ascii="Times New Roman" w:hAnsi="Times New Roman"/>
          <w:sz w:val="28"/>
          <w:szCs w:val="28"/>
        </w:rPr>
      </w:pPr>
      <w:r w:rsidRPr="00BD7394">
        <w:rPr>
          <w:rFonts w:ascii="Times New Roman" w:hAnsi="Times New Roman"/>
          <w:sz w:val="28"/>
          <w:szCs w:val="28"/>
        </w:rPr>
        <w:t xml:space="preserve">педагогическое проектирование (моделирование), </w:t>
      </w:r>
    </w:p>
    <w:p w:rsidR="000F42A9" w:rsidRDefault="000F42A9" w:rsidP="008E47B9">
      <w:pPr>
        <w:pStyle w:val="-12"/>
        <w:spacing w:after="0"/>
        <w:ind w:left="0" w:firstLine="709"/>
        <w:jc w:val="both"/>
        <w:rPr>
          <w:rFonts w:ascii="Times New Roman" w:hAnsi="Times New Roman"/>
          <w:sz w:val="28"/>
          <w:szCs w:val="28"/>
        </w:rPr>
      </w:pPr>
      <w:r w:rsidRPr="00BD7394">
        <w:rPr>
          <w:rFonts w:ascii="Times New Roman" w:hAnsi="Times New Roman"/>
          <w:sz w:val="28"/>
          <w:szCs w:val="28"/>
        </w:rPr>
        <w:t>анализ педагогической деятельности (плана воспитательной работы).</w:t>
      </w:r>
    </w:p>
    <w:p w:rsidR="007D5F55" w:rsidRPr="00CB6752" w:rsidRDefault="007D5F55" w:rsidP="008E47B9">
      <w:pPr>
        <w:pStyle w:val="-12"/>
        <w:spacing w:after="0"/>
        <w:ind w:left="0" w:firstLine="709"/>
        <w:jc w:val="both"/>
        <w:rPr>
          <w:rFonts w:ascii="Times New Roman" w:hAnsi="Times New Roman"/>
          <w:i/>
          <w:sz w:val="28"/>
          <w:szCs w:val="28"/>
        </w:rPr>
      </w:pPr>
    </w:p>
    <w:p w:rsidR="000F42A9" w:rsidRPr="007D5F55" w:rsidRDefault="007D5F55" w:rsidP="007D5F55">
      <w:pPr>
        <w:ind w:firstLine="709"/>
        <w:jc w:val="center"/>
        <w:rPr>
          <w:b/>
          <w:sz w:val="28"/>
          <w:szCs w:val="28"/>
        </w:rPr>
      </w:pPr>
      <w:r w:rsidRPr="007D5F55">
        <w:rPr>
          <w:b/>
          <w:sz w:val="28"/>
          <w:szCs w:val="28"/>
        </w:rPr>
        <w:t>Этапы исследований:</w:t>
      </w:r>
    </w:p>
    <w:p w:rsidR="000F42A9" w:rsidRPr="00FF3660" w:rsidRDefault="000F42A9" w:rsidP="008E47B9">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8E47B9">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8E47B9">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8E47B9">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8E47B9">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8E47B9">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8E47B9">
      <w:pPr>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441F8E">
      <w:pPr>
        <w:numPr>
          <w:ilvl w:val="0"/>
          <w:numId w:val="37"/>
        </w:numPr>
        <w:tabs>
          <w:tab w:val="left" w:pos="993"/>
        </w:tabs>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441F8E">
      <w:pPr>
        <w:numPr>
          <w:ilvl w:val="0"/>
          <w:numId w:val="37"/>
        </w:numPr>
        <w:tabs>
          <w:tab w:val="left" w:pos="993"/>
        </w:tabs>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441F8E">
      <w:pPr>
        <w:numPr>
          <w:ilvl w:val="0"/>
          <w:numId w:val="37"/>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441F8E">
      <w:pPr>
        <w:numPr>
          <w:ilvl w:val="0"/>
          <w:numId w:val="37"/>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441F8E">
      <w:pPr>
        <w:numPr>
          <w:ilvl w:val="0"/>
          <w:numId w:val="37"/>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8E47B9">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441F8E">
      <w:pPr>
        <w:numPr>
          <w:ilvl w:val="0"/>
          <w:numId w:val="37"/>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441F8E">
      <w:pPr>
        <w:numPr>
          <w:ilvl w:val="0"/>
          <w:numId w:val="37"/>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441F8E">
      <w:pPr>
        <w:numPr>
          <w:ilvl w:val="0"/>
          <w:numId w:val="37"/>
        </w:numPr>
        <w:tabs>
          <w:tab w:val="left" w:pos="993"/>
        </w:tabs>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441F8E">
      <w:pPr>
        <w:widowControl w:val="0"/>
        <w:numPr>
          <w:ilvl w:val="0"/>
          <w:numId w:val="37"/>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441F8E">
      <w:pPr>
        <w:pStyle w:val="dash041e005f0431005f044b005f0447005f043d005f044b005f0439"/>
        <w:widowControl w:val="0"/>
        <w:numPr>
          <w:ilvl w:val="0"/>
          <w:numId w:val="38"/>
        </w:numPr>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8E47B9">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D5F55" w:rsidRPr="00B45EE9" w:rsidRDefault="007D5F55" w:rsidP="007D5F55">
      <w:pPr>
        <w:ind w:firstLine="454"/>
        <w:jc w:val="both"/>
        <w:rPr>
          <w:sz w:val="28"/>
          <w:szCs w:val="28"/>
        </w:rPr>
      </w:pPr>
      <w:r w:rsidRPr="00B45EE9">
        <w:rPr>
          <w:b/>
          <w:sz w:val="28"/>
          <w:szCs w:val="28"/>
        </w:rPr>
        <w:t>Критериями</w:t>
      </w:r>
      <w:r w:rsidRPr="00B45EE9">
        <w:rPr>
          <w:sz w:val="28"/>
          <w:szCs w:val="28"/>
        </w:rPr>
        <w:t xml:space="preserve"> </w:t>
      </w:r>
      <w:r w:rsidRPr="00B45EE9">
        <w:rPr>
          <w:b/>
          <w:sz w:val="28"/>
          <w:szCs w:val="28"/>
        </w:rPr>
        <w:t>эффективности</w:t>
      </w:r>
      <w:r w:rsidRPr="00B45EE9">
        <w:rPr>
          <w:sz w:val="28"/>
          <w:szCs w:val="28"/>
        </w:rPr>
        <w:t xml:space="preserve"> реализации </w:t>
      </w:r>
      <w:r>
        <w:rPr>
          <w:sz w:val="28"/>
          <w:szCs w:val="28"/>
        </w:rPr>
        <w:t xml:space="preserve">школой </w:t>
      </w:r>
      <w:r w:rsidRPr="00B45EE9">
        <w:rPr>
          <w:sz w:val="28"/>
          <w:szCs w:val="28"/>
        </w:rPr>
        <w:t xml:space="preserve">программы является </w:t>
      </w:r>
      <w:r w:rsidRPr="00B45EE9">
        <w:rPr>
          <w:b/>
          <w:sz w:val="28"/>
          <w:szCs w:val="28"/>
        </w:rPr>
        <w:t>динамика</w:t>
      </w:r>
      <w:r w:rsidRPr="00B45EE9">
        <w:rPr>
          <w:sz w:val="28"/>
          <w:szCs w:val="28"/>
        </w:rPr>
        <w:t xml:space="preserve"> основных показателей воспитания и социализации обучающихся:</w:t>
      </w:r>
    </w:p>
    <w:p w:rsidR="007D5F55" w:rsidRPr="00B45EE9" w:rsidRDefault="007D5F55" w:rsidP="007D5F55">
      <w:pPr>
        <w:ind w:firstLine="454"/>
        <w:jc w:val="both"/>
        <w:rPr>
          <w:sz w:val="28"/>
          <w:szCs w:val="28"/>
        </w:rPr>
      </w:pPr>
      <w:r w:rsidRPr="00B45EE9">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7D5F55" w:rsidRPr="00B45EE9" w:rsidRDefault="007D5F55" w:rsidP="007D5F55">
      <w:pPr>
        <w:ind w:firstLine="454"/>
        <w:jc w:val="both"/>
        <w:rPr>
          <w:rFonts w:eastAsia="Calibri"/>
          <w:sz w:val="28"/>
          <w:szCs w:val="28"/>
        </w:rPr>
      </w:pPr>
      <w:r w:rsidRPr="00B45EE9">
        <w:rPr>
          <w:rFonts w:eastAsia="Calibri"/>
          <w:sz w:val="28"/>
          <w:szCs w:val="28"/>
        </w:rPr>
        <w:t>2. Динамика (характер изменения) социальной, психолого-педагогической и нравственной атмосферы в образовательном учреждении.</w:t>
      </w:r>
    </w:p>
    <w:p w:rsidR="007D5F55" w:rsidRPr="00B45EE9" w:rsidRDefault="007D5F55" w:rsidP="007D5F55">
      <w:pPr>
        <w:ind w:firstLine="454"/>
        <w:jc w:val="both"/>
        <w:rPr>
          <w:rFonts w:eastAsia="Calibri"/>
          <w:sz w:val="28"/>
          <w:szCs w:val="28"/>
        </w:rPr>
      </w:pPr>
      <w:r w:rsidRPr="00B45EE9">
        <w:rPr>
          <w:rFonts w:eastAsia="Calibri"/>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D5F55" w:rsidRPr="00B45EE9" w:rsidRDefault="007D5F55" w:rsidP="007D5F55">
      <w:pPr>
        <w:widowControl w:val="0"/>
        <w:autoSpaceDE w:val="0"/>
        <w:autoSpaceDN w:val="0"/>
        <w:adjustRightInd w:val="0"/>
        <w:ind w:firstLine="454"/>
        <w:jc w:val="both"/>
        <w:rPr>
          <w:rFonts w:eastAsia="Calibri"/>
          <w:sz w:val="28"/>
          <w:szCs w:val="28"/>
        </w:rPr>
      </w:pPr>
      <w:r>
        <w:rPr>
          <w:rFonts w:eastAsia="Calibri"/>
          <w:sz w:val="28"/>
          <w:szCs w:val="28"/>
        </w:rPr>
        <w:t>К</w:t>
      </w:r>
      <w:r w:rsidRPr="00B45EE9">
        <w:rPr>
          <w:rFonts w:eastAsia="Calibri"/>
          <w:sz w:val="28"/>
          <w:szCs w:val="28"/>
        </w:rPr>
        <w:t>ритерии, по которым изучается динамика процесса воспитания и социализации обучающихся.</w:t>
      </w:r>
    </w:p>
    <w:p w:rsidR="007D5F55" w:rsidRPr="00B45EE9" w:rsidRDefault="007D5F55" w:rsidP="007D5F55">
      <w:pPr>
        <w:ind w:firstLine="454"/>
        <w:jc w:val="both"/>
        <w:rPr>
          <w:rFonts w:eastAsia="Calibri"/>
          <w:sz w:val="28"/>
          <w:szCs w:val="28"/>
        </w:rPr>
      </w:pPr>
      <w:r w:rsidRPr="00B45EE9">
        <w:rPr>
          <w:rFonts w:eastAsia="Calibri"/>
          <w:sz w:val="28"/>
          <w:szCs w:val="28"/>
        </w:rPr>
        <w:t>1.</w:t>
      </w:r>
      <w:r w:rsidRPr="00B45EE9">
        <w:rPr>
          <w:rFonts w:eastAsia="Calibri"/>
          <w:i/>
          <w:sz w:val="28"/>
          <w:szCs w:val="28"/>
        </w:rPr>
        <w:t> Положительная динамика (тенденция повышения уровня нравственного развития обучающихся)</w:t>
      </w:r>
      <w:r w:rsidRPr="00B45EE9">
        <w:rPr>
          <w:rFonts w:eastAsia="Calibri"/>
          <w:sz w:val="28"/>
          <w:szCs w:val="28"/>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D5F55" w:rsidRPr="00B45EE9" w:rsidRDefault="007D5F55" w:rsidP="007D5F55">
      <w:pPr>
        <w:ind w:firstLine="454"/>
        <w:jc w:val="both"/>
        <w:rPr>
          <w:rFonts w:eastAsia="Calibri"/>
          <w:sz w:val="28"/>
          <w:szCs w:val="28"/>
        </w:rPr>
      </w:pPr>
      <w:r w:rsidRPr="00B45EE9">
        <w:rPr>
          <w:rFonts w:eastAsia="Calibri"/>
          <w:sz w:val="28"/>
          <w:szCs w:val="28"/>
        </w:rPr>
        <w:t>2.</w:t>
      </w:r>
      <w:r w:rsidRPr="00B45EE9">
        <w:rPr>
          <w:rFonts w:eastAsia="Calibri"/>
          <w:i/>
          <w:sz w:val="28"/>
          <w:szCs w:val="28"/>
        </w:rPr>
        <w:t xml:space="preserve"> Инертность положительной динамики </w:t>
      </w:r>
      <w:r w:rsidRPr="00B45EE9">
        <w:rPr>
          <w:rFonts w:eastAsia="Calibri"/>
          <w:sz w:val="28"/>
          <w:szCs w:val="28"/>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D5F55" w:rsidRDefault="007D5F55" w:rsidP="007D5F55">
      <w:pPr>
        <w:ind w:firstLine="454"/>
        <w:jc w:val="both"/>
        <w:rPr>
          <w:rFonts w:eastAsia="Calibri"/>
          <w:sz w:val="28"/>
          <w:szCs w:val="28"/>
        </w:rPr>
      </w:pPr>
      <w:r w:rsidRPr="00B45EE9">
        <w:rPr>
          <w:rFonts w:eastAsia="Calibri"/>
          <w:sz w:val="28"/>
          <w:szCs w:val="28"/>
        </w:rPr>
        <w:t>3.</w:t>
      </w:r>
      <w:r w:rsidRPr="00B45EE9">
        <w:rPr>
          <w:rFonts w:eastAsia="Calibri"/>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B45EE9">
        <w:rPr>
          <w:rFonts w:eastAsia="Calibri"/>
          <w:sz w:val="28"/>
          <w:szCs w:val="28"/>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F42A9" w:rsidRPr="00797ECB" w:rsidRDefault="000F42A9" w:rsidP="008E47B9">
      <w:pPr>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7D5F55" w:rsidRPr="007D45B0" w:rsidRDefault="007D5F55" w:rsidP="007D5F55">
      <w:pPr>
        <w:ind w:firstLine="709"/>
        <w:jc w:val="both"/>
        <w:rPr>
          <w:sz w:val="28"/>
          <w:szCs w:val="28"/>
        </w:rPr>
      </w:pPr>
      <w:r w:rsidRPr="007D45B0">
        <w:rPr>
          <w:b/>
          <w:sz w:val="28"/>
          <w:szCs w:val="28"/>
        </w:rPr>
        <w:t>Показателями  оценки организационных, ресурсных и психолого-педагогических условий осуществления воспитания младших школьников в организациях общего образования являются:</w:t>
      </w:r>
    </w:p>
    <w:p w:rsidR="007D5F55" w:rsidRDefault="007D5F55" w:rsidP="007D5F55">
      <w:pPr>
        <w:ind w:firstLine="709"/>
        <w:jc w:val="both"/>
        <w:rPr>
          <w:b/>
          <w:sz w:val="28"/>
          <w:szCs w:val="28"/>
        </w:rPr>
      </w:pPr>
      <w:r w:rsidRPr="007D45B0">
        <w:rPr>
          <w:sz w:val="28"/>
          <w:szCs w:val="28"/>
        </w:rPr>
        <w:t>1. Документационное обеспечение воспитательной деятельности в начальной школе</w:t>
      </w:r>
      <w:r>
        <w:rPr>
          <w:b/>
          <w:sz w:val="28"/>
          <w:szCs w:val="28"/>
        </w:rPr>
        <w:t>.</w:t>
      </w:r>
    </w:p>
    <w:p w:rsidR="007D5F55" w:rsidRDefault="007D5F55" w:rsidP="007D5F55">
      <w:pPr>
        <w:jc w:val="both"/>
        <w:rPr>
          <w:color w:val="FF0000"/>
          <w:sz w:val="28"/>
          <w:szCs w:val="28"/>
        </w:rPr>
      </w:pPr>
      <w:r>
        <w:rPr>
          <w:sz w:val="28"/>
          <w:szCs w:val="28"/>
        </w:rPr>
        <w:t xml:space="preserve">          </w:t>
      </w:r>
      <w:r w:rsidRPr="007D45B0">
        <w:rPr>
          <w:sz w:val="28"/>
          <w:szCs w:val="28"/>
        </w:rPr>
        <w:t>2. Материально-техническая база и другие материальные условия воспитательной деятельности в начальной школе</w:t>
      </w:r>
      <w:r w:rsidRPr="00A85DB9">
        <w:rPr>
          <w:color w:val="FF0000"/>
          <w:sz w:val="28"/>
          <w:szCs w:val="28"/>
        </w:rPr>
        <w:t xml:space="preserve"> </w:t>
      </w:r>
      <w:r>
        <w:rPr>
          <w:color w:val="FF0000"/>
          <w:sz w:val="28"/>
          <w:szCs w:val="28"/>
        </w:rPr>
        <w:t xml:space="preserve"> </w:t>
      </w:r>
      <w:r w:rsidRPr="00962A2E">
        <w:rPr>
          <w:sz w:val="28"/>
          <w:szCs w:val="28"/>
        </w:rPr>
        <w:t xml:space="preserve">(См. пункт  </w:t>
      </w:r>
      <w:r>
        <w:rPr>
          <w:sz w:val="28"/>
          <w:szCs w:val="28"/>
        </w:rPr>
        <w:t>«</w:t>
      </w:r>
      <w:r w:rsidRPr="00962A2E">
        <w:rPr>
          <w:sz w:val="28"/>
          <w:szCs w:val="28"/>
        </w:rPr>
        <w:t xml:space="preserve">Материально-технические условия </w:t>
      </w:r>
      <w:r>
        <w:rPr>
          <w:sz w:val="28"/>
          <w:szCs w:val="28"/>
        </w:rPr>
        <w:t>реализации ООП НОО»)</w:t>
      </w:r>
    </w:p>
    <w:p w:rsidR="007D5F55" w:rsidRPr="00962A2E" w:rsidRDefault="007D5F55" w:rsidP="007D5F55">
      <w:pPr>
        <w:pStyle w:val="3"/>
        <w:keepNext w:val="0"/>
        <w:spacing w:before="0" w:after="0"/>
        <w:jc w:val="both"/>
        <w:rPr>
          <w:b w:val="0"/>
        </w:rPr>
      </w:pPr>
      <w:r w:rsidRPr="00962A2E">
        <w:rPr>
          <w:b w:val="0"/>
        </w:rPr>
        <w:t xml:space="preserve">          3.</w:t>
      </w:r>
      <w:r>
        <w:rPr>
          <w:b w:val="0"/>
        </w:rPr>
        <w:t xml:space="preserve"> </w:t>
      </w:r>
      <w:r w:rsidRPr="00962A2E">
        <w:rPr>
          <w:b w:val="0"/>
        </w:rPr>
        <w:t>Информационно-методическое обеспечение воспитательной деятельности в начальной школе.</w:t>
      </w:r>
      <w:r w:rsidRPr="00962A2E">
        <w:t xml:space="preserve"> </w:t>
      </w:r>
      <w:r w:rsidRPr="00962A2E">
        <w:rPr>
          <w:b w:val="0"/>
        </w:rPr>
        <w:t xml:space="preserve">(См. пункт </w:t>
      </w:r>
      <w:bookmarkStart w:id="184" w:name="_Toc410654083"/>
      <w:bookmarkStart w:id="185" w:name="_Toc409691740"/>
      <w:bookmarkStart w:id="186" w:name="_Toc284663477"/>
      <w:r w:rsidRPr="00962A2E">
        <w:rPr>
          <w:b w:val="0"/>
        </w:rPr>
        <w:t>«Информационно-методические условия реализации основной</w:t>
      </w:r>
      <w:bookmarkEnd w:id="184"/>
      <w:r w:rsidRPr="00962A2E">
        <w:rPr>
          <w:b w:val="0"/>
        </w:rPr>
        <w:t xml:space="preserve"> </w:t>
      </w:r>
      <w:bookmarkStart w:id="187" w:name="_Toc410654084"/>
      <w:r w:rsidRPr="00962A2E">
        <w:rPr>
          <w:b w:val="0"/>
        </w:rPr>
        <w:t>образовательной программы начального общего образования</w:t>
      </w:r>
      <w:bookmarkEnd w:id="185"/>
      <w:bookmarkEnd w:id="186"/>
      <w:bookmarkEnd w:id="187"/>
      <w:r w:rsidRPr="00962A2E">
        <w:rPr>
          <w:b w:val="0"/>
        </w:rPr>
        <w:t>»)</w:t>
      </w:r>
    </w:p>
    <w:p w:rsidR="007D5F55" w:rsidRPr="00962A2E" w:rsidRDefault="007D5F55" w:rsidP="007D5F55">
      <w:pPr>
        <w:ind w:firstLine="709"/>
        <w:jc w:val="both"/>
        <w:rPr>
          <w:sz w:val="28"/>
          <w:szCs w:val="28"/>
        </w:rPr>
      </w:pPr>
      <w:r w:rsidRPr="00962A2E">
        <w:rPr>
          <w:sz w:val="28"/>
          <w:szCs w:val="28"/>
        </w:rPr>
        <w:t xml:space="preserve">4. Обеспечение уровня организации воспитательной работы и воспитывающих влияний учебной деятельности </w:t>
      </w:r>
    </w:p>
    <w:p w:rsidR="007D5F55" w:rsidRDefault="007D5F55" w:rsidP="007D5F55">
      <w:pPr>
        <w:ind w:firstLine="709"/>
        <w:jc w:val="both"/>
        <w:rPr>
          <w:sz w:val="28"/>
          <w:szCs w:val="28"/>
        </w:rPr>
      </w:pPr>
      <w:r w:rsidRPr="00962A2E">
        <w:rPr>
          <w:sz w:val="28"/>
          <w:szCs w:val="28"/>
        </w:rPr>
        <w:t>5. Кадровое обеспечение воспитательной деятельности в начальной школе</w:t>
      </w:r>
      <w:r>
        <w:rPr>
          <w:sz w:val="28"/>
          <w:szCs w:val="28"/>
        </w:rPr>
        <w:t>.</w:t>
      </w:r>
    </w:p>
    <w:p w:rsidR="007D5F55" w:rsidRPr="00962A2E" w:rsidRDefault="007D5F55" w:rsidP="007D5F55">
      <w:pPr>
        <w:spacing w:after="200"/>
        <w:jc w:val="both"/>
        <w:outlineLvl w:val="2"/>
        <w:rPr>
          <w:bCs/>
          <w:sz w:val="28"/>
          <w:szCs w:val="28"/>
        </w:rPr>
      </w:pPr>
      <w:bookmarkStart w:id="188" w:name="_Toc284663473"/>
      <w:r w:rsidRPr="00962A2E">
        <w:rPr>
          <w:bCs/>
          <w:sz w:val="28"/>
          <w:szCs w:val="28"/>
        </w:rPr>
        <w:t>(См. пункт «Описание кадровых условий реализации основной образовательной программы оначального  общего образования</w:t>
      </w:r>
      <w:bookmarkEnd w:id="188"/>
      <w:r w:rsidRPr="00962A2E">
        <w:rPr>
          <w:bCs/>
          <w:sz w:val="28"/>
          <w:szCs w:val="28"/>
        </w:rPr>
        <w:t>»)</w:t>
      </w:r>
    </w:p>
    <w:p w:rsidR="007D5F55" w:rsidRDefault="007D5F55" w:rsidP="007D5F55">
      <w:pPr>
        <w:ind w:firstLine="709"/>
        <w:jc w:val="both"/>
        <w:rPr>
          <w:color w:val="FF0000"/>
          <w:sz w:val="28"/>
          <w:szCs w:val="28"/>
        </w:rPr>
      </w:pPr>
      <w:r w:rsidRPr="00962A2E">
        <w:rPr>
          <w:sz w:val="28"/>
          <w:szCs w:val="28"/>
        </w:rPr>
        <w:t xml:space="preserve">6. Использование в </w:t>
      </w:r>
      <w:r>
        <w:rPr>
          <w:sz w:val="28"/>
          <w:szCs w:val="28"/>
        </w:rPr>
        <w:t xml:space="preserve">школе </w:t>
      </w:r>
      <w:r w:rsidRPr="00962A2E">
        <w:rPr>
          <w:sz w:val="28"/>
          <w:szCs w:val="28"/>
        </w:rPr>
        <w:t>форм организации внеурочной деятельности в соответствии с содержанием, целями и задачами основных направлений воспитатель</w:t>
      </w:r>
      <w:r>
        <w:rPr>
          <w:sz w:val="28"/>
          <w:szCs w:val="28"/>
        </w:rPr>
        <w:t>ного процесса в начальной школе.</w:t>
      </w:r>
    </w:p>
    <w:p w:rsidR="007D5F55" w:rsidRPr="007E25D2" w:rsidRDefault="007D5F55" w:rsidP="007D5F55">
      <w:pPr>
        <w:ind w:firstLine="709"/>
        <w:jc w:val="both"/>
        <w:rPr>
          <w:sz w:val="28"/>
          <w:szCs w:val="28"/>
        </w:rPr>
      </w:pPr>
      <w:r w:rsidRPr="007E25D2">
        <w:rPr>
          <w:sz w:val="28"/>
          <w:szCs w:val="28"/>
        </w:rPr>
        <w:t xml:space="preserve">а) социально-нравственного развития обучающихся, воспитанников </w:t>
      </w:r>
    </w:p>
    <w:p w:rsidR="007D5F55" w:rsidRPr="007E25D2" w:rsidRDefault="007D5F55" w:rsidP="007D5F55">
      <w:pPr>
        <w:ind w:firstLine="709"/>
        <w:jc w:val="both"/>
        <w:rPr>
          <w:sz w:val="28"/>
          <w:szCs w:val="28"/>
        </w:rPr>
      </w:pPr>
      <w:r w:rsidRPr="007E25D2">
        <w:rPr>
          <w:sz w:val="28"/>
          <w:szCs w:val="28"/>
        </w:rPr>
        <w:t xml:space="preserve">б) общеинтеллектуального развития обучающихся, воспитанников </w:t>
      </w:r>
    </w:p>
    <w:p w:rsidR="007D5F55" w:rsidRPr="007E25D2" w:rsidRDefault="007D5F55" w:rsidP="007D5F55">
      <w:pPr>
        <w:ind w:firstLine="709"/>
        <w:jc w:val="both"/>
        <w:rPr>
          <w:sz w:val="28"/>
          <w:szCs w:val="28"/>
        </w:rPr>
      </w:pPr>
      <w:r w:rsidRPr="007E25D2">
        <w:rPr>
          <w:sz w:val="28"/>
          <w:szCs w:val="28"/>
        </w:rPr>
        <w:t xml:space="preserve">в) общекультурного развития обучающихся, воспитанников </w:t>
      </w:r>
    </w:p>
    <w:p w:rsidR="007D5F55" w:rsidRDefault="007D5F55" w:rsidP="007D5F55">
      <w:pPr>
        <w:ind w:firstLine="709"/>
        <w:jc w:val="both"/>
        <w:rPr>
          <w:color w:val="FF0000"/>
          <w:sz w:val="28"/>
          <w:szCs w:val="28"/>
        </w:rPr>
      </w:pPr>
      <w:r w:rsidRPr="00527773">
        <w:rPr>
          <w:sz w:val="28"/>
          <w:szCs w:val="28"/>
        </w:rPr>
        <w:t>7.Соответствие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p>
    <w:p w:rsidR="007D5F55" w:rsidRDefault="007D5F55" w:rsidP="007D5F55">
      <w:pPr>
        <w:ind w:firstLine="709"/>
        <w:jc w:val="both"/>
        <w:rPr>
          <w:sz w:val="28"/>
          <w:szCs w:val="28"/>
        </w:rPr>
      </w:pPr>
      <w:r w:rsidRPr="00527773">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w:t>
      </w:r>
      <w:r>
        <w:rPr>
          <w:sz w:val="28"/>
          <w:szCs w:val="28"/>
        </w:rPr>
        <w:t>вления ими данной деятельности</w:t>
      </w:r>
    </w:p>
    <w:p w:rsidR="007D5F55" w:rsidRPr="00BD7394" w:rsidRDefault="007D5F55" w:rsidP="007D5F55">
      <w:pPr>
        <w:widowControl w:val="0"/>
        <w:autoSpaceDE w:val="0"/>
        <w:autoSpaceDN w:val="0"/>
        <w:adjustRightInd w:val="0"/>
        <w:ind w:firstLine="720"/>
        <w:jc w:val="both"/>
      </w:pPr>
      <w:r w:rsidRPr="00527773">
        <w:rPr>
          <w:sz w:val="28"/>
          <w:szCs w:val="28"/>
        </w:rPr>
        <w:t>9. Обеспечение взаимодействия педагогического коллектива образовательной организации с обществен</w:t>
      </w:r>
      <w:r>
        <w:rPr>
          <w:sz w:val="28"/>
          <w:szCs w:val="28"/>
        </w:rPr>
        <w:t xml:space="preserve">ностью и внешними организациями. </w:t>
      </w:r>
    </w:p>
    <w:p w:rsidR="007D5F55" w:rsidRPr="00BD7394" w:rsidRDefault="007D5F55" w:rsidP="008E47B9">
      <w:pPr>
        <w:ind w:firstLine="709"/>
        <w:jc w:val="both"/>
        <w:rPr>
          <w:sz w:val="28"/>
          <w:szCs w:val="28"/>
        </w:rPr>
      </w:pPr>
    </w:p>
    <w:p w:rsidR="000F42A9" w:rsidRDefault="000F42A9" w:rsidP="008E47B9"/>
    <w:p w:rsidR="00E77500" w:rsidRDefault="00E77500" w:rsidP="008E47B9"/>
    <w:p w:rsidR="00E77500" w:rsidRDefault="00E77500" w:rsidP="008E47B9"/>
    <w:p w:rsidR="00E77500" w:rsidRDefault="00E77500" w:rsidP="008E47B9"/>
    <w:p w:rsidR="00E77500" w:rsidRDefault="00E77500" w:rsidP="008E47B9"/>
    <w:p w:rsidR="00E77500" w:rsidRDefault="00E77500" w:rsidP="008E47B9"/>
    <w:p w:rsidR="00E77500" w:rsidRPr="00BD7394" w:rsidRDefault="00E77500" w:rsidP="008E47B9"/>
    <w:p w:rsidR="00653A76" w:rsidRPr="0041436B" w:rsidRDefault="005C7FF2" w:rsidP="005C7FF2">
      <w:pPr>
        <w:pStyle w:val="afd"/>
        <w:jc w:val="center"/>
      </w:pPr>
      <w:bookmarkStart w:id="189" w:name="_Toc288394104"/>
      <w:bookmarkStart w:id="190" w:name="_Toc288410571"/>
      <w:bookmarkStart w:id="191" w:name="_Toc288410700"/>
      <w:bookmarkStart w:id="192" w:name="_Toc424564340"/>
      <w:r>
        <w:t xml:space="preserve">2.4. </w:t>
      </w:r>
      <w:r w:rsidR="00653A76" w:rsidRPr="0041436B">
        <w:t>Программа формирования экологической культуры,</w:t>
      </w:r>
      <w:r w:rsidR="005A70ED">
        <w:t xml:space="preserve"> </w:t>
      </w:r>
      <w:r w:rsidR="00653A76" w:rsidRPr="0041436B">
        <w:t>здорового и безопасного образа жизни</w:t>
      </w:r>
      <w:bookmarkEnd w:id="189"/>
      <w:bookmarkEnd w:id="190"/>
      <w:bookmarkEnd w:id="191"/>
      <w:bookmarkEnd w:id="192"/>
    </w:p>
    <w:p w:rsidR="005C7FF2" w:rsidRPr="005C7FF2" w:rsidRDefault="005C7FF2" w:rsidP="005C7FF2">
      <w:pPr>
        <w:autoSpaceDE w:val="0"/>
        <w:autoSpaceDN w:val="0"/>
        <w:adjustRightInd w:val="0"/>
        <w:jc w:val="both"/>
        <w:rPr>
          <w:sz w:val="28"/>
          <w:szCs w:val="28"/>
        </w:rPr>
      </w:pPr>
      <w:r>
        <w:rPr>
          <w:sz w:val="28"/>
          <w:szCs w:val="28"/>
        </w:rPr>
        <w:t xml:space="preserve">    </w:t>
      </w:r>
      <w:r w:rsidRPr="005C7FF2">
        <w:rPr>
          <w:sz w:val="28"/>
          <w:szCs w:val="28"/>
        </w:rPr>
        <w:t>Программа формирования экологической культуры, здорового и безопасного образа</w:t>
      </w:r>
      <w:r>
        <w:rPr>
          <w:sz w:val="28"/>
          <w:szCs w:val="28"/>
        </w:rPr>
        <w:t xml:space="preserve"> </w:t>
      </w:r>
      <w:r w:rsidRPr="005C7FF2">
        <w:rPr>
          <w:sz w:val="28"/>
          <w:szCs w:val="28"/>
        </w:rPr>
        <w:t>жизни обучающихся - это комплексная программа формир</w:t>
      </w:r>
      <w:r>
        <w:rPr>
          <w:sz w:val="28"/>
          <w:szCs w:val="28"/>
        </w:rPr>
        <w:t xml:space="preserve">ования представлений об основах </w:t>
      </w:r>
      <w:r w:rsidRPr="005C7FF2">
        <w:rPr>
          <w:sz w:val="28"/>
          <w:szCs w:val="28"/>
        </w:rPr>
        <w:t>экологической культуры и знаний, установок, личностных орие</w:t>
      </w:r>
      <w:r>
        <w:rPr>
          <w:sz w:val="28"/>
          <w:szCs w:val="28"/>
        </w:rPr>
        <w:t xml:space="preserve">нтиров и норм поведения, </w:t>
      </w:r>
      <w:r w:rsidRPr="005C7FF2">
        <w:rPr>
          <w:sz w:val="28"/>
          <w:szCs w:val="28"/>
        </w:rPr>
        <w:t>обеспечивающих сохранение и укрепление физического и п</w:t>
      </w:r>
      <w:r>
        <w:rPr>
          <w:sz w:val="28"/>
          <w:szCs w:val="28"/>
        </w:rPr>
        <w:t xml:space="preserve">сихического здоровья как одного </w:t>
      </w:r>
      <w:r w:rsidRPr="005C7FF2">
        <w:rPr>
          <w:sz w:val="28"/>
          <w:szCs w:val="28"/>
        </w:rPr>
        <w:t>из ценностных составляющих, способствующих познавательному и эмоциональному</w:t>
      </w:r>
    </w:p>
    <w:p w:rsidR="005C7FF2" w:rsidRPr="005C7FF2" w:rsidRDefault="005C7FF2" w:rsidP="005C7FF2">
      <w:pPr>
        <w:autoSpaceDE w:val="0"/>
        <w:autoSpaceDN w:val="0"/>
        <w:adjustRightInd w:val="0"/>
        <w:jc w:val="both"/>
        <w:rPr>
          <w:sz w:val="28"/>
          <w:szCs w:val="28"/>
        </w:rPr>
      </w:pPr>
      <w:r w:rsidRPr="005C7FF2">
        <w:rPr>
          <w:sz w:val="28"/>
          <w:szCs w:val="28"/>
        </w:rPr>
        <w:t>развитию ребенка, достижению планируемых результатов освоения основной</w:t>
      </w:r>
    </w:p>
    <w:p w:rsidR="005C7FF2" w:rsidRPr="005C7FF2" w:rsidRDefault="005C7FF2" w:rsidP="005C7FF2">
      <w:pPr>
        <w:autoSpaceDE w:val="0"/>
        <w:autoSpaceDN w:val="0"/>
        <w:adjustRightInd w:val="0"/>
        <w:jc w:val="both"/>
        <w:rPr>
          <w:sz w:val="28"/>
          <w:szCs w:val="28"/>
        </w:rPr>
      </w:pPr>
      <w:r w:rsidRPr="005C7FF2">
        <w:rPr>
          <w:sz w:val="28"/>
          <w:szCs w:val="28"/>
        </w:rPr>
        <w:t>образовательной программы начального общего образования.</w:t>
      </w:r>
    </w:p>
    <w:p w:rsidR="005C7FF2" w:rsidRPr="005C7FF2" w:rsidRDefault="005C7FF2" w:rsidP="005C7FF2">
      <w:pPr>
        <w:autoSpaceDE w:val="0"/>
        <w:autoSpaceDN w:val="0"/>
        <w:adjustRightInd w:val="0"/>
        <w:jc w:val="both"/>
        <w:rPr>
          <w:sz w:val="28"/>
          <w:szCs w:val="28"/>
        </w:rPr>
      </w:pPr>
      <w:r>
        <w:rPr>
          <w:sz w:val="28"/>
          <w:szCs w:val="28"/>
        </w:rPr>
        <w:t xml:space="preserve">   </w:t>
      </w:r>
      <w:r w:rsidRPr="005C7FF2">
        <w:rPr>
          <w:sz w:val="28"/>
          <w:szCs w:val="28"/>
        </w:rPr>
        <w:t>Наиболее эффективным путем формирования це</w:t>
      </w:r>
      <w:r>
        <w:rPr>
          <w:sz w:val="28"/>
          <w:szCs w:val="28"/>
        </w:rPr>
        <w:t xml:space="preserve">нности экологической культуры и </w:t>
      </w:r>
      <w:r w:rsidRPr="005C7FF2">
        <w:rPr>
          <w:sz w:val="28"/>
          <w:szCs w:val="28"/>
        </w:rPr>
        <w:t>здорового образа жизни является направляемая и ор</w:t>
      </w:r>
      <w:r>
        <w:rPr>
          <w:sz w:val="28"/>
          <w:szCs w:val="28"/>
        </w:rPr>
        <w:t xml:space="preserve">ганизуемая взрослыми (учителем, </w:t>
      </w:r>
      <w:r w:rsidRPr="005C7FF2">
        <w:rPr>
          <w:sz w:val="28"/>
          <w:szCs w:val="28"/>
        </w:rPr>
        <w:t>воспитателем, психологом, взрослыми в семье) самосто</w:t>
      </w:r>
      <w:r>
        <w:rPr>
          <w:sz w:val="28"/>
          <w:szCs w:val="28"/>
        </w:rPr>
        <w:t xml:space="preserve">ятельная работа, способствующая </w:t>
      </w:r>
      <w:r w:rsidRPr="005C7FF2">
        <w:rPr>
          <w:sz w:val="28"/>
          <w:szCs w:val="28"/>
        </w:rPr>
        <w:t>активной и успешной социализации ребенка в образова</w:t>
      </w:r>
      <w:r>
        <w:rPr>
          <w:sz w:val="28"/>
          <w:szCs w:val="28"/>
        </w:rPr>
        <w:t xml:space="preserve">тельном учреждении, развивающая </w:t>
      </w:r>
      <w:r w:rsidRPr="005C7FF2">
        <w:rPr>
          <w:sz w:val="28"/>
          <w:szCs w:val="28"/>
        </w:rPr>
        <w:t>способность понимать свое состояние, знать способы и ва</w:t>
      </w:r>
      <w:r>
        <w:rPr>
          <w:sz w:val="28"/>
          <w:szCs w:val="28"/>
        </w:rPr>
        <w:t xml:space="preserve">рианты рациональной организации </w:t>
      </w:r>
      <w:r w:rsidRPr="005C7FF2">
        <w:rPr>
          <w:sz w:val="28"/>
          <w:szCs w:val="28"/>
        </w:rPr>
        <w:t>режима дня и двигательной активности, питания, правила личной гигиены.</w:t>
      </w:r>
    </w:p>
    <w:p w:rsidR="005C7FF2" w:rsidRPr="005C7FF2" w:rsidRDefault="0007473B" w:rsidP="0007473B">
      <w:pPr>
        <w:autoSpaceDE w:val="0"/>
        <w:autoSpaceDN w:val="0"/>
        <w:adjustRightInd w:val="0"/>
        <w:jc w:val="both"/>
        <w:rPr>
          <w:sz w:val="28"/>
          <w:szCs w:val="28"/>
        </w:rPr>
      </w:pPr>
      <w:r>
        <w:rPr>
          <w:sz w:val="28"/>
          <w:szCs w:val="28"/>
        </w:rPr>
        <w:t xml:space="preserve">   </w:t>
      </w:r>
      <w:r w:rsidR="005C7FF2" w:rsidRPr="005C7FF2">
        <w:rPr>
          <w:sz w:val="28"/>
          <w:szCs w:val="28"/>
        </w:rPr>
        <w:t>Нормативно-правовой и документальной основой Программы формирования</w:t>
      </w:r>
    </w:p>
    <w:p w:rsidR="005C7FF2" w:rsidRDefault="005C7FF2" w:rsidP="0007473B">
      <w:pPr>
        <w:autoSpaceDE w:val="0"/>
        <w:autoSpaceDN w:val="0"/>
        <w:adjustRightInd w:val="0"/>
        <w:jc w:val="both"/>
        <w:rPr>
          <w:sz w:val="28"/>
          <w:szCs w:val="28"/>
        </w:rPr>
      </w:pPr>
      <w:r w:rsidRPr="005C7FF2">
        <w:rPr>
          <w:sz w:val="28"/>
          <w:szCs w:val="28"/>
        </w:rPr>
        <w:t>культуры здорового и безопасного образа образа жиз</w:t>
      </w:r>
      <w:r>
        <w:rPr>
          <w:sz w:val="28"/>
          <w:szCs w:val="28"/>
        </w:rPr>
        <w:t xml:space="preserve">ни на ступени начального общего </w:t>
      </w:r>
      <w:r w:rsidRPr="005C7FF2">
        <w:rPr>
          <w:sz w:val="28"/>
          <w:szCs w:val="28"/>
        </w:rPr>
        <w:t>образования являются:</w:t>
      </w:r>
      <w:r w:rsidR="0007473B">
        <w:rPr>
          <w:sz w:val="28"/>
          <w:szCs w:val="28"/>
        </w:rPr>
        <w:t xml:space="preserve">   </w:t>
      </w:r>
    </w:p>
    <w:p w:rsidR="0007473B" w:rsidRPr="0007473B" w:rsidRDefault="0007473B" w:rsidP="00441F8E">
      <w:pPr>
        <w:pStyle w:val="aff"/>
        <w:numPr>
          <w:ilvl w:val="0"/>
          <w:numId w:val="84"/>
        </w:numPr>
        <w:spacing w:before="0" w:beforeAutospacing="0" w:after="0"/>
        <w:ind w:right="150"/>
        <w:jc w:val="both"/>
        <w:rPr>
          <w:color w:val="000000"/>
          <w:sz w:val="28"/>
          <w:szCs w:val="28"/>
        </w:rPr>
      </w:pPr>
      <w:r w:rsidRPr="0007473B">
        <w:rPr>
          <w:color w:val="000000"/>
          <w:sz w:val="28"/>
          <w:szCs w:val="28"/>
        </w:rPr>
        <w:t>Закон Российской Федерации «Об образовании»;</w:t>
      </w:r>
    </w:p>
    <w:p w:rsidR="0007473B" w:rsidRPr="0007473B" w:rsidRDefault="0007473B" w:rsidP="00441F8E">
      <w:pPr>
        <w:pStyle w:val="aff"/>
        <w:numPr>
          <w:ilvl w:val="0"/>
          <w:numId w:val="84"/>
        </w:numPr>
        <w:spacing w:before="0" w:beforeAutospacing="0" w:after="0"/>
        <w:ind w:right="150"/>
        <w:jc w:val="both"/>
        <w:rPr>
          <w:color w:val="000000"/>
          <w:sz w:val="28"/>
          <w:szCs w:val="28"/>
        </w:rPr>
      </w:pPr>
      <w:r w:rsidRPr="0007473B">
        <w:rPr>
          <w:color w:val="000000"/>
          <w:sz w:val="28"/>
          <w:szCs w:val="28"/>
        </w:rPr>
        <w:t>Федеральный государственный образовательный стандарт начального общего образования;</w:t>
      </w:r>
    </w:p>
    <w:p w:rsidR="0007473B" w:rsidRPr="0007473B" w:rsidRDefault="0007473B" w:rsidP="00441F8E">
      <w:pPr>
        <w:pStyle w:val="affd"/>
        <w:numPr>
          <w:ilvl w:val="0"/>
          <w:numId w:val="84"/>
        </w:numPr>
        <w:tabs>
          <w:tab w:val="left" w:pos="1260"/>
        </w:tabs>
        <w:autoSpaceDE w:val="0"/>
        <w:autoSpaceDN w:val="0"/>
        <w:adjustRightInd w:val="0"/>
        <w:spacing w:after="0" w:line="240" w:lineRule="auto"/>
        <w:jc w:val="both"/>
        <w:rPr>
          <w:rFonts w:ascii="Times New Roman" w:hAnsi="Times New Roman"/>
          <w:color w:val="000000"/>
          <w:sz w:val="28"/>
          <w:szCs w:val="28"/>
        </w:rPr>
      </w:pPr>
      <w:r w:rsidRPr="0007473B">
        <w:rPr>
          <w:rFonts w:ascii="Times New Roman" w:hAnsi="Times New Roman"/>
          <w:color w:val="000000"/>
          <w:sz w:val="28"/>
          <w:szCs w:val="28"/>
        </w:rPr>
        <w:t>СанПиН, 2.4.2.2821-10 «Гигиенические требования к режиму учебно-воспитательного процесса» (Постановление Главного государственного санитарного врача РФ от 29.12.2010г. № 189);</w:t>
      </w:r>
    </w:p>
    <w:p w:rsidR="0007473B" w:rsidRPr="0007473B" w:rsidRDefault="0007473B" w:rsidP="00441F8E">
      <w:pPr>
        <w:pStyle w:val="affd"/>
        <w:numPr>
          <w:ilvl w:val="0"/>
          <w:numId w:val="84"/>
        </w:numPr>
        <w:tabs>
          <w:tab w:val="left" w:pos="1260"/>
        </w:tabs>
        <w:autoSpaceDE w:val="0"/>
        <w:autoSpaceDN w:val="0"/>
        <w:adjustRightInd w:val="0"/>
        <w:spacing w:after="0" w:line="240" w:lineRule="auto"/>
        <w:jc w:val="both"/>
        <w:rPr>
          <w:rFonts w:ascii="Times New Roman" w:hAnsi="Times New Roman"/>
          <w:color w:val="000000"/>
          <w:sz w:val="28"/>
          <w:szCs w:val="28"/>
        </w:rPr>
      </w:pPr>
      <w:r w:rsidRPr="0007473B">
        <w:rPr>
          <w:rFonts w:ascii="Times New Roman" w:hAnsi="Times New Roman"/>
          <w:color w:val="000000"/>
          <w:sz w:val="28"/>
          <w:szCs w:val="28"/>
        </w:rPr>
        <w:t>Рекомендации по организации обучения в первом классе четырехлетней начальной школы (Письмо МО РФ № 408/13-13 от 20.04.2001);</w:t>
      </w:r>
    </w:p>
    <w:p w:rsidR="0007473B" w:rsidRPr="0007473B" w:rsidRDefault="0007473B" w:rsidP="00441F8E">
      <w:pPr>
        <w:pStyle w:val="affd"/>
        <w:numPr>
          <w:ilvl w:val="0"/>
          <w:numId w:val="84"/>
        </w:numPr>
        <w:tabs>
          <w:tab w:val="left" w:pos="1260"/>
        </w:tabs>
        <w:autoSpaceDE w:val="0"/>
        <w:autoSpaceDN w:val="0"/>
        <w:adjustRightInd w:val="0"/>
        <w:spacing w:after="0" w:line="240" w:lineRule="auto"/>
        <w:jc w:val="both"/>
        <w:rPr>
          <w:rFonts w:ascii="Times New Roman" w:hAnsi="Times New Roman"/>
          <w:color w:val="000000"/>
          <w:sz w:val="28"/>
          <w:szCs w:val="28"/>
        </w:rPr>
      </w:pPr>
      <w:r w:rsidRPr="0007473B">
        <w:rPr>
          <w:rFonts w:ascii="Times New Roman" w:hAnsi="Times New Roman"/>
          <w:color w:val="000000"/>
          <w:sz w:val="28"/>
          <w:szCs w:val="28"/>
        </w:rPr>
        <w:t xml:space="preserve">Об организации обучения  в первом классе четырехлетней начальной школы (Письмо МО РФ № 202/11-13 от 25.09.2000); </w:t>
      </w:r>
    </w:p>
    <w:p w:rsidR="0007473B" w:rsidRPr="0007473B" w:rsidRDefault="0007473B" w:rsidP="00441F8E">
      <w:pPr>
        <w:pStyle w:val="affd"/>
        <w:numPr>
          <w:ilvl w:val="0"/>
          <w:numId w:val="84"/>
        </w:numPr>
        <w:tabs>
          <w:tab w:val="left" w:pos="1260"/>
        </w:tabs>
        <w:autoSpaceDE w:val="0"/>
        <w:autoSpaceDN w:val="0"/>
        <w:adjustRightInd w:val="0"/>
        <w:spacing w:after="0" w:line="240" w:lineRule="auto"/>
        <w:jc w:val="both"/>
        <w:rPr>
          <w:rFonts w:ascii="Times New Roman" w:hAnsi="Times New Roman"/>
          <w:color w:val="000000"/>
          <w:sz w:val="28"/>
          <w:szCs w:val="28"/>
        </w:rPr>
      </w:pPr>
      <w:r w:rsidRPr="0007473B">
        <w:rPr>
          <w:rFonts w:ascii="Times New Roman" w:hAnsi="Times New Roman"/>
          <w:color w:val="000000"/>
          <w:sz w:val="28"/>
          <w:szCs w:val="28"/>
        </w:rPr>
        <w:t>О недопустимости перегрузок обучающихся в начальной школе (Письмо МО РФ № 220/11-13 от 20.02.1999);</w:t>
      </w:r>
    </w:p>
    <w:p w:rsidR="0007473B" w:rsidRDefault="0007473B" w:rsidP="00441F8E">
      <w:pPr>
        <w:pStyle w:val="affd"/>
        <w:numPr>
          <w:ilvl w:val="0"/>
          <w:numId w:val="84"/>
        </w:numPr>
        <w:tabs>
          <w:tab w:val="left" w:pos="1260"/>
        </w:tabs>
        <w:autoSpaceDE w:val="0"/>
        <w:autoSpaceDN w:val="0"/>
        <w:adjustRightInd w:val="0"/>
        <w:spacing w:after="0" w:line="240" w:lineRule="auto"/>
        <w:jc w:val="both"/>
        <w:rPr>
          <w:rFonts w:ascii="Times New Roman" w:hAnsi="Times New Roman"/>
          <w:color w:val="000000"/>
          <w:sz w:val="28"/>
          <w:szCs w:val="28"/>
        </w:rPr>
      </w:pPr>
      <w:r w:rsidRPr="0007473B">
        <w:rPr>
          <w:rFonts w:ascii="Times New Roman" w:hAnsi="Times New Roman"/>
          <w:color w:val="000000"/>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7473B" w:rsidRPr="0007473B" w:rsidRDefault="0007473B" w:rsidP="00441F8E">
      <w:pPr>
        <w:pStyle w:val="affd"/>
        <w:numPr>
          <w:ilvl w:val="0"/>
          <w:numId w:val="84"/>
        </w:numPr>
        <w:autoSpaceDE w:val="0"/>
        <w:autoSpaceDN w:val="0"/>
        <w:adjustRightInd w:val="0"/>
        <w:jc w:val="both"/>
        <w:rPr>
          <w:rFonts w:ascii="Times New Roman" w:hAnsi="Times New Roman"/>
          <w:sz w:val="28"/>
          <w:szCs w:val="28"/>
        </w:rPr>
      </w:pPr>
      <w:r w:rsidRPr="0007473B">
        <w:rPr>
          <w:rFonts w:ascii="Times New Roman" w:hAnsi="Times New Roman"/>
          <w:sz w:val="28"/>
          <w:szCs w:val="28"/>
        </w:rPr>
        <w:t>Письмо Минобрнауки России от 08.10.2010 № ИК- 1494/19 «О введении третьего часа физической культуры»;</w:t>
      </w:r>
    </w:p>
    <w:p w:rsidR="0007473B" w:rsidRPr="0007473B" w:rsidRDefault="0007473B" w:rsidP="00441F8E">
      <w:pPr>
        <w:pStyle w:val="affd"/>
        <w:numPr>
          <w:ilvl w:val="0"/>
          <w:numId w:val="84"/>
        </w:numPr>
        <w:tabs>
          <w:tab w:val="left" w:pos="1260"/>
        </w:tabs>
        <w:autoSpaceDE w:val="0"/>
        <w:autoSpaceDN w:val="0"/>
        <w:adjustRightInd w:val="0"/>
        <w:spacing w:after="0" w:line="240" w:lineRule="auto"/>
        <w:jc w:val="both"/>
        <w:rPr>
          <w:rFonts w:ascii="Times New Roman" w:hAnsi="Times New Roman"/>
          <w:color w:val="000000"/>
          <w:sz w:val="28"/>
          <w:szCs w:val="28"/>
        </w:rPr>
      </w:pPr>
      <w:r w:rsidRPr="0007473B">
        <w:rPr>
          <w:rFonts w:ascii="Times New Roman" w:hAnsi="Times New Roman"/>
          <w:sz w:val="28"/>
          <w:szCs w:val="28"/>
        </w:rPr>
        <w:t>Примерная основная образовательная программа начального общего образования</w:t>
      </w:r>
      <w:r>
        <w:rPr>
          <w:rFonts w:ascii="Times New Roman" w:hAnsi="Times New Roman"/>
          <w:sz w:val="28"/>
          <w:szCs w:val="28"/>
        </w:rPr>
        <w:t xml:space="preserve"> </w:t>
      </w:r>
      <w:r w:rsidRPr="0007473B">
        <w:rPr>
          <w:rFonts w:ascii="Times New Roman" w:hAnsi="Times New Roman"/>
          <w:sz w:val="28"/>
          <w:szCs w:val="28"/>
        </w:rPr>
        <w:t>(Раздел 3 «Базисный учебный план начального общего образования»)</w:t>
      </w:r>
    </w:p>
    <w:p w:rsidR="0007473B" w:rsidRPr="0007473B" w:rsidRDefault="0007473B" w:rsidP="00441F8E">
      <w:pPr>
        <w:pStyle w:val="affd"/>
        <w:numPr>
          <w:ilvl w:val="0"/>
          <w:numId w:val="84"/>
        </w:numPr>
        <w:autoSpaceDE w:val="0"/>
        <w:autoSpaceDN w:val="0"/>
        <w:adjustRightInd w:val="0"/>
        <w:jc w:val="both"/>
        <w:rPr>
          <w:rFonts w:ascii="Times New Roman" w:hAnsi="Times New Roman"/>
          <w:sz w:val="28"/>
          <w:szCs w:val="28"/>
        </w:rPr>
      </w:pPr>
      <w:r w:rsidRPr="0007473B">
        <w:rPr>
          <w:rFonts w:ascii="Times New Roman" w:hAnsi="Times New Roman"/>
          <w:sz w:val="28"/>
          <w:szCs w:val="28"/>
        </w:rPr>
        <w:t>Программа «Школа 2100», «Перспективная начальная школа»,  «Школа России».</w:t>
      </w:r>
    </w:p>
    <w:p w:rsidR="0007473B" w:rsidRPr="0007473B" w:rsidRDefault="0007473B" w:rsidP="0007473B">
      <w:pPr>
        <w:pStyle w:val="affd"/>
        <w:tabs>
          <w:tab w:val="left" w:pos="1260"/>
        </w:tabs>
        <w:autoSpaceDE w:val="0"/>
        <w:autoSpaceDN w:val="0"/>
        <w:adjustRightInd w:val="0"/>
        <w:spacing w:after="0" w:line="240" w:lineRule="auto"/>
        <w:ind w:left="1080"/>
        <w:jc w:val="both"/>
        <w:rPr>
          <w:rFonts w:ascii="Times New Roman" w:hAnsi="Times New Roman"/>
          <w:color w:val="000000"/>
          <w:sz w:val="28"/>
          <w:szCs w:val="28"/>
        </w:rPr>
      </w:pPr>
    </w:p>
    <w:p w:rsidR="0007473B" w:rsidRPr="005C7FF2" w:rsidRDefault="0007473B" w:rsidP="005C7FF2">
      <w:pPr>
        <w:autoSpaceDE w:val="0"/>
        <w:autoSpaceDN w:val="0"/>
        <w:adjustRightInd w:val="0"/>
        <w:rPr>
          <w:sz w:val="28"/>
          <w:szCs w:val="28"/>
        </w:rPr>
      </w:pPr>
    </w:p>
    <w:p w:rsidR="00653A76" w:rsidRPr="00BD7394" w:rsidRDefault="00653A76" w:rsidP="0007473B">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441F8E">
      <w:pPr>
        <w:pStyle w:val="21"/>
        <w:numPr>
          <w:ilvl w:val="0"/>
          <w:numId w:val="82"/>
        </w:numPr>
        <w:spacing w:line="240"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441F8E">
      <w:pPr>
        <w:pStyle w:val="21"/>
        <w:numPr>
          <w:ilvl w:val="0"/>
          <w:numId w:val="82"/>
        </w:numPr>
        <w:spacing w:line="240" w:lineRule="auto"/>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441F8E">
      <w:pPr>
        <w:pStyle w:val="21"/>
        <w:numPr>
          <w:ilvl w:val="0"/>
          <w:numId w:val="82"/>
        </w:numPr>
        <w:spacing w:line="240" w:lineRule="auto"/>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441F8E">
      <w:pPr>
        <w:pStyle w:val="21"/>
        <w:numPr>
          <w:ilvl w:val="0"/>
          <w:numId w:val="82"/>
        </w:numPr>
        <w:spacing w:line="240" w:lineRule="auto"/>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07473B" w:rsidRDefault="0007473B" w:rsidP="0007473B">
      <w:pPr>
        <w:pStyle w:val="21"/>
        <w:numPr>
          <w:ilvl w:val="0"/>
          <w:numId w:val="0"/>
        </w:numPr>
      </w:pPr>
    </w:p>
    <w:p w:rsidR="0007473B" w:rsidRPr="0007473B" w:rsidRDefault="0007473B" w:rsidP="0007473B">
      <w:pPr>
        <w:autoSpaceDE w:val="0"/>
        <w:autoSpaceDN w:val="0"/>
        <w:adjustRightInd w:val="0"/>
        <w:jc w:val="both"/>
        <w:rPr>
          <w:sz w:val="28"/>
          <w:szCs w:val="28"/>
        </w:rPr>
      </w:pPr>
      <w:r>
        <w:rPr>
          <w:sz w:val="28"/>
          <w:szCs w:val="28"/>
        </w:rPr>
        <w:t xml:space="preserve">   </w:t>
      </w:r>
      <w:r w:rsidRPr="0007473B">
        <w:rPr>
          <w:sz w:val="28"/>
          <w:szCs w:val="28"/>
        </w:rPr>
        <w:t xml:space="preserve">Основная </w:t>
      </w:r>
      <w:r w:rsidRPr="0007473B">
        <w:rPr>
          <w:b/>
          <w:bCs/>
          <w:sz w:val="28"/>
          <w:szCs w:val="28"/>
        </w:rPr>
        <w:t xml:space="preserve">цель </w:t>
      </w:r>
      <w:r w:rsidRPr="0007473B">
        <w:rPr>
          <w:sz w:val="28"/>
          <w:szCs w:val="28"/>
        </w:rPr>
        <w:t>настоящей программы – сохранение и укрепление физического,</w:t>
      </w:r>
    </w:p>
    <w:p w:rsidR="0007473B" w:rsidRPr="0007473B" w:rsidRDefault="0007473B" w:rsidP="0007473B">
      <w:pPr>
        <w:autoSpaceDE w:val="0"/>
        <w:autoSpaceDN w:val="0"/>
        <w:adjustRightInd w:val="0"/>
        <w:jc w:val="both"/>
        <w:rPr>
          <w:sz w:val="28"/>
          <w:szCs w:val="28"/>
        </w:rPr>
      </w:pPr>
      <w:r w:rsidRPr="0007473B">
        <w:rPr>
          <w:sz w:val="28"/>
          <w:szCs w:val="28"/>
        </w:rPr>
        <w:t xml:space="preserve">психологического и социального здоровья обучающихся </w:t>
      </w:r>
      <w:r>
        <w:rPr>
          <w:sz w:val="28"/>
          <w:szCs w:val="28"/>
        </w:rPr>
        <w:t xml:space="preserve">младшего школьного возраста как </w:t>
      </w:r>
      <w:r w:rsidRPr="0007473B">
        <w:rPr>
          <w:sz w:val="28"/>
          <w:szCs w:val="28"/>
        </w:rPr>
        <w:t>одной из ценностн</w:t>
      </w:r>
      <w:r>
        <w:rPr>
          <w:sz w:val="28"/>
          <w:szCs w:val="28"/>
        </w:rPr>
        <w:t xml:space="preserve">ых составляющих, способствующих </w:t>
      </w:r>
      <w:r w:rsidRPr="0007473B">
        <w:rPr>
          <w:sz w:val="28"/>
          <w:szCs w:val="28"/>
        </w:rPr>
        <w:t>п</w:t>
      </w:r>
      <w:r>
        <w:rPr>
          <w:sz w:val="28"/>
          <w:szCs w:val="28"/>
        </w:rPr>
        <w:t xml:space="preserve">ознавательному и эмоциональному </w:t>
      </w:r>
      <w:r w:rsidRPr="0007473B">
        <w:rPr>
          <w:sz w:val="28"/>
          <w:szCs w:val="28"/>
        </w:rPr>
        <w:t>развитию ребёнка, достижению планируемы</w:t>
      </w:r>
      <w:r>
        <w:rPr>
          <w:sz w:val="28"/>
          <w:szCs w:val="28"/>
        </w:rPr>
        <w:t xml:space="preserve">х результатов освоения основной </w:t>
      </w:r>
      <w:r w:rsidRPr="0007473B">
        <w:rPr>
          <w:sz w:val="28"/>
          <w:szCs w:val="28"/>
        </w:rPr>
        <w:t>образовательной программы начального общего образования.</w:t>
      </w:r>
    </w:p>
    <w:p w:rsidR="0007473B" w:rsidRDefault="0007473B" w:rsidP="0007473B">
      <w:pPr>
        <w:pStyle w:val="21"/>
        <w:numPr>
          <w:ilvl w:val="0"/>
          <w:numId w:val="0"/>
        </w:numPr>
      </w:pPr>
    </w:p>
    <w:p w:rsidR="0007473B" w:rsidRPr="00290B55" w:rsidRDefault="00290B55" w:rsidP="0007473B">
      <w:pPr>
        <w:autoSpaceDE w:val="0"/>
        <w:autoSpaceDN w:val="0"/>
        <w:adjustRightInd w:val="0"/>
        <w:rPr>
          <w:b/>
          <w:bCs/>
          <w:i/>
          <w:iCs/>
          <w:sz w:val="28"/>
          <w:szCs w:val="28"/>
        </w:rPr>
      </w:pPr>
      <w:r>
        <w:rPr>
          <w:b/>
          <w:bCs/>
          <w:i/>
          <w:iCs/>
          <w:sz w:val="28"/>
          <w:szCs w:val="28"/>
        </w:rPr>
        <w:t xml:space="preserve">   </w:t>
      </w:r>
      <w:r w:rsidR="0007473B" w:rsidRPr="0007473B">
        <w:rPr>
          <w:b/>
          <w:bCs/>
          <w:i/>
          <w:iCs/>
          <w:sz w:val="28"/>
          <w:szCs w:val="28"/>
        </w:rPr>
        <w:t>Задачи формирования экологической культуры, здоро</w:t>
      </w:r>
      <w:r>
        <w:rPr>
          <w:b/>
          <w:bCs/>
          <w:i/>
          <w:iCs/>
          <w:sz w:val="28"/>
          <w:szCs w:val="28"/>
        </w:rPr>
        <w:t xml:space="preserve">вого и безопасного образа жизни </w:t>
      </w:r>
      <w:r w:rsidR="0007473B" w:rsidRPr="0007473B">
        <w:rPr>
          <w:b/>
          <w:bCs/>
          <w:i/>
          <w:iCs/>
          <w:sz w:val="28"/>
          <w:szCs w:val="28"/>
        </w:rPr>
        <w:t>обучающихся</w:t>
      </w:r>
      <w:r w:rsidR="0007473B" w:rsidRPr="0007473B">
        <w:rPr>
          <w:sz w:val="28"/>
          <w:szCs w:val="28"/>
        </w:rPr>
        <w:t>:</w:t>
      </w:r>
    </w:p>
    <w:p w:rsidR="0007473B" w:rsidRPr="00290B55" w:rsidRDefault="0007473B" w:rsidP="00441F8E">
      <w:pPr>
        <w:pStyle w:val="affd"/>
        <w:numPr>
          <w:ilvl w:val="0"/>
          <w:numId w:val="85"/>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сформировать представление об основах экологической культуры на примере</w:t>
      </w:r>
      <w:r w:rsidR="00290B55" w:rsidRPr="00290B55">
        <w:rPr>
          <w:rFonts w:ascii="Times New Roman" w:hAnsi="Times New Roman"/>
          <w:sz w:val="28"/>
          <w:szCs w:val="28"/>
        </w:rPr>
        <w:t xml:space="preserve"> </w:t>
      </w:r>
      <w:r w:rsidRPr="00290B55">
        <w:rPr>
          <w:rFonts w:ascii="Times New Roman" w:hAnsi="Times New Roman"/>
          <w:sz w:val="28"/>
          <w:szCs w:val="28"/>
        </w:rPr>
        <w:t>экологически сообразного поведения в быту и природе, безопасного для человека и</w:t>
      </w:r>
      <w:r w:rsidR="00290B55" w:rsidRPr="00290B55">
        <w:rPr>
          <w:rFonts w:ascii="Times New Roman" w:hAnsi="Times New Roman"/>
          <w:sz w:val="28"/>
          <w:szCs w:val="28"/>
        </w:rPr>
        <w:t xml:space="preserve"> </w:t>
      </w:r>
      <w:r w:rsidRPr="00290B55">
        <w:rPr>
          <w:rFonts w:ascii="Times New Roman" w:hAnsi="Times New Roman"/>
          <w:sz w:val="28"/>
          <w:szCs w:val="28"/>
        </w:rPr>
        <w:t>окружающей среды;</w:t>
      </w:r>
    </w:p>
    <w:p w:rsidR="0007473B" w:rsidRPr="00290B55" w:rsidRDefault="0007473B" w:rsidP="00441F8E">
      <w:pPr>
        <w:pStyle w:val="affd"/>
        <w:numPr>
          <w:ilvl w:val="0"/>
          <w:numId w:val="86"/>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пробудить в детях желание заботиться о своем здоровье (сформироватьзаинтересованное отношение к собственному здоровью) путем соблюдения правилздорового образа жизни и организации здоровьесберегающего характера учебнойдеятельности и общения;</w:t>
      </w:r>
    </w:p>
    <w:p w:rsidR="0007473B" w:rsidRPr="00290B55" w:rsidRDefault="0007473B" w:rsidP="00441F8E">
      <w:pPr>
        <w:pStyle w:val="affd"/>
        <w:numPr>
          <w:ilvl w:val="0"/>
          <w:numId w:val="87"/>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сформировать познавательный интерес и бережное отношение к природе;</w:t>
      </w:r>
    </w:p>
    <w:p w:rsidR="0007473B" w:rsidRPr="00290B55" w:rsidRDefault="0007473B" w:rsidP="00441F8E">
      <w:pPr>
        <w:pStyle w:val="affd"/>
        <w:numPr>
          <w:ilvl w:val="0"/>
          <w:numId w:val="88"/>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сформировать установки на использование здорового питания;</w:t>
      </w:r>
    </w:p>
    <w:p w:rsidR="0007473B" w:rsidRPr="00290B55" w:rsidRDefault="0007473B" w:rsidP="00441F8E">
      <w:pPr>
        <w:pStyle w:val="affd"/>
        <w:numPr>
          <w:ilvl w:val="0"/>
          <w:numId w:val="89"/>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сформировать положительное отношение к рациональной организации режима дня,</w:t>
      </w:r>
      <w:r w:rsidR="00290B55" w:rsidRPr="00290B55">
        <w:rPr>
          <w:rFonts w:ascii="Times New Roman" w:hAnsi="Times New Roman"/>
          <w:sz w:val="28"/>
          <w:szCs w:val="28"/>
        </w:rPr>
        <w:t xml:space="preserve"> </w:t>
      </w:r>
      <w:r w:rsidRPr="00290B55">
        <w:rPr>
          <w:rFonts w:ascii="Times New Roman" w:hAnsi="Times New Roman"/>
          <w:sz w:val="28"/>
          <w:szCs w:val="28"/>
        </w:rPr>
        <w:t>учёбы и отдыха, развить потребность в занятиях физической культурой и спортом;</w:t>
      </w:r>
    </w:p>
    <w:p w:rsidR="0007473B" w:rsidRPr="00290B55" w:rsidRDefault="0007473B" w:rsidP="00441F8E">
      <w:pPr>
        <w:pStyle w:val="affd"/>
        <w:numPr>
          <w:ilvl w:val="0"/>
          <w:numId w:val="90"/>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формировать негативное отношение к факторам риска здоровью (сниженнаядвигательная активность, курение, алкоголь, наркотики и другие психоактивные</w:t>
      </w:r>
      <w:r w:rsidR="00290B55" w:rsidRPr="00290B55">
        <w:rPr>
          <w:rFonts w:ascii="Times New Roman" w:hAnsi="Times New Roman"/>
          <w:sz w:val="28"/>
          <w:szCs w:val="28"/>
        </w:rPr>
        <w:t xml:space="preserve"> </w:t>
      </w:r>
      <w:r w:rsidRPr="00290B55">
        <w:rPr>
          <w:rFonts w:ascii="Times New Roman" w:hAnsi="Times New Roman"/>
          <w:sz w:val="28"/>
          <w:szCs w:val="28"/>
        </w:rPr>
        <w:t>вещества, инфекционные заболевания);</w:t>
      </w:r>
    </w:p>
    <w:p w:rsidR="0007473B" w:rsidRPr="00290B55" w:rsidRDefault="0007473B" w:rsidP="00441F8E">
      <w:pPr>
        <w:pStyle w:val="affd"/>
        <w:numPr>
          <w:ilvl w:val="0"/>
          <w:numId w:val="91"/>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сформировать умение противостоять вовлечению в табакокурение, употребление</w:t>
      </w:r>
      <w:r w:rsidR="00290B55" w:rsidRPr="00290B55">
        <w:rPr>
          <w:rFonts w:ascii="Times New Roman" w:hAnsi="Times New Roman"/>
          <w:sz w:val="28"/>
          <w:szCs w:val="28"/>
        </w:rPr>
        <w:t xml:space="preserve"> </w:t>
      </w:r>
      <w:r w:rsidRPr="00290B55">
        <w:rPr>
          <w:rFonts w:ascii="Times New Roman" w:hAnsi="Times New Roman"/>
          <w:sz w:val="28"/>
          <w:szCs w:val="28"/>
        </w:rPr>
        <w:t>алкоголя, наркотических и сильнодействующих веществ;</w:t>
      </w:r>
    </w:p>
    <w:p w:rsidR="0007473B" w:rsidRPr="00290B55" w:rsidRDefault="0007473B" w:rsidP="00441F8E">
      <w:pPr>
        <w:pStyle w:val="affd"/>
        <w:numPr>
          <w:ilvl w:val="0"/>
          <w:numId w:val="92"/>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сформировать потребность ребенка безбоязненно обращаться к врачу по любым</w:t>
      </w:r>
      <w:r w:rsidR="00290B55" w:rsidRPr="00290B55">
        <w:rPr>
          <w:rFonts w:ascii="Times New Roman" w:hAnsi="Times New Roman"/>
          <w:sz w:val="28"/>
          <w:szCs w:val="28"/>
        </w:rPr>
        <w:t xml:space="preserve"> </w:t>
      </w:r>
      <w:r w:rsidRPr="00290B55">
        <w:rPr>
          <w:rFonts w:ascii="Times New Roman" w:hAnsi="Times New Roman"/>
          <w:sz w:val="28"/>
          <w:szCs w:val="28"/>
        </w:rPr>
        <w:t>вопросам, связанным с особенностями роста и развития, состояния здоровья, развить</w:t>
      </w:r>
      <w:r w:rsidR="00290B55" w:rsidRPr="00290B55">
        <w:rPr>
          <w:rFonts w:ascii="Times New Roman" w:hAnsi="Times New Roman"/>
          <w:sz w:val="28"/>
          <w:szCs w:val="28"/>
        </w:rPr>
        <w:t xml:space="preserve"> </w:t>
      </w:r>
      <w:r w:rsidRPr="00290B55">
        <w:rPr>
          <w:rFonts w:ascii="Times New Roman" w:hAnsi="Times New Roman"/>
          <w:sz w:val="28"/>
          <w:szCs w:val="28"/>
        </w:rPr>
        <w:t>готовность самостоятельно поддерживать свое здоровье на основе использования</w:t>
      </w:r>
      <w:r w:rsidR="00290B55" w:rsidRPr="00290B55">
        <w:rPr>
          <w:rFonts w:ascii="Times New Roman" w:hAnsi="Times New Roman"/>
          <w:sz w:val="28"/>
          <w:szCs w:val="28"/>
        </w:rPr>
        <w:t xml:space="preserve"> </w:t>
      </w:r>
      <w:r w:rsidRPr="00290B55">
        <w:rPr>
          <w:rFonts w:ascii="Times New Roman" w:hAnsi="Times New Roman"/>
          <w:sz w:val="28"/>
          <w:szCs w:val="28"/>
        </w:rPr>
        <w:t>навыков личной гигиены;</w:t>
      </w:r>
    </w:p>
    <w:p w:rsidR="0007473B" w:rsidRPr="00290B55" w:rsidRDefault="0007473B" w:rsidP="00441F8E">
      <w:pPr>
        <w:pStyle w:val="affd"/>
        <w:numPr>
          <w:ilvl w:val="0"/>
          <w:numId w:val="93"/>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сформировать основы здоровьесберегающей учебной культуры: умений</w:t>
      </w:r>
      <w:r w:rsidR="00290B55" w:rsidRPr="00290B55">
        <w:rPr>
          <w:rFonts w:ascii="Times New Roman" w:hAnsi="Times New Roman"/>
          <w:sz w:val="28"/>
          <w:szCs w:val="28"/>
        </w:rPr>
        <w:t xml:space="preserve"> </w:t>
      </w:r>
      <w:r w:rsidRPr="00290B55">
        <w:rPr>
          <w:rFonts w:ascii="Times New Roman" w:hAnsi="Times New Roman"/>
          <w:sz w:val="28"/>
          <w:szCs w:val="28"/>
        </w:rPr>
        <w:t>организовывать успешную учебную работу, создавая здоровьесберегающие условия,</w:t>
      </w:r>
      <w:r w:rsidR="00290B55" w:rsidRPr="00290B55">
        <w:rPr>
          <w:rFonts w:ascii="Times New Roman" w:hAnsi="Times New Roman"/>
          <w:sz w:val="28"/>
          <w:szCs w:val="28"/>
        </w:rPr>
        <w:t xml:space="preserve"> </w:t>
      </w:r>
      <w:r w:rsidRPr="00290B55">
        <w:rPr>
          <w:rFonts w:ascii="Times New Roman" w:hAnsi="Times New Roman"/>
          <w:sz w:val="28"/>
          <w:szCs w:val="28"/>
        </w:rPr>
        <w:t>выбирая адекватные средства и приемы выполнения заданий;</w:t>
      </w:r>
    </w:p>
    <w:p w:rsidR="0007473B" w:rsidRPr="00290B55" w:rsidRDefault="0007473B" w:rsidP="00441F8E">
      <w:pPr>
        <w:pStyle w:val="affd"/>
        <w:numPr>
          <w:ilvl w:val="0"/>
          <w:numId w:val="94"/>
        </w:numPr>
        <w:autoSpaceDE w:val="0"/>
        <w:autoSpaceDN w:val="0"/>
        <w:adjustRightInd w:val="0"/>
        <w:jc w:val="both"/>
        <w:rPr>
          <w:rFonts w:ascii="Times New Roman" w:hAnsi="Times New Roman"/>
          <w:sz w:val="28"/>
          <w:szCs w:val="28"/>
        </w:rPr>
      </w:pPr>
      <w:r w:rsidRPr="00290B55">
        <w:rPr>
          <w:rFonts w:ascii="Times New Roman" w:hAnsi="Times New Roman"/>
          <w:sz w:val="28"/>
          <w:szCs w:val="28"/>
        </w:rPr>
        <w:t>сформировать умения безопасного поведения в окружающей среде и простейших</w:t>
      </w:r>
      <w:r w:rsidR="00290B55" w:rsidRPr="00290B55">
        <w:rPr>
          <w:rFonts w:ascii="Times New Roman" w:hAnsi="Times New Roman"/>
          <w:sz w:val="28"/>
          <w:szCs w:val="28"/>
        </w:rPr>
        <w:t xml:space="preserve"> </w:t>
      </w:r>
      <w:r w:rsidRPr="00290B55">
        <w:rPr>
          <w:rFonts w:ascii="Times New Roman" w:hAnsi="Times New Roman"/>
          <w:sz w:val="28"/>
          <w:szCs w:val="28"/>
        </w:rPr>
        <w:t>умений поведения в экстремальных (чрезвы</w:t>
      </w:r>
      <w:r w:rsidR="00290B55">
        <w:rPr>
          <w:rFonts w:ascii="Times New Roman" w:hAnsi="Times New Roman"/>
          <w:sz w:val="28"/>
          <w:szCs w:val="28"/>
        </w:rPr>
        <w:t>чайных) ситуациях.</w:t>
      </w:r>
    </w:p>
    <w:p w:rsidR="0007473B" w:rsidRDefault="0007473B" w:rsidP="0007473B">
      <w:pPr>
        <w:pStyle w:val="21"/>
        <w:numPr>
          <w:ilvl w:val="0"/>
          <w:numId w:val="0"/>
        </w:numPr>
      </w:pPr>
    </w:p>
    <w:p w:rsidR="00653A76" w:rsidRPr="00BD7394" w:rsidRDefault="00653A76" w:rsidP="00290B55">
      <w:pPr>
        <w:pStyle w:val="a3"/>
        <w:spacing w:line="360" w:lineRule="auto"/>
        <w:ind w:firstLine="454"/>
        <w:jc w:val="center"/>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9A45CD" w:rsidRPr="00295873" w:rsidRDefault="009A45CD" w:rsidP="009A45CD">
      <w:pPr>
        <w:autoSpaceDE w:val="0"/>
        <w:autoSpaceDN w:val="0"/>
        <w:adjustRightInd w:val="0"/>
        <w:ind w:firstLine="454"/>
        <w:jc w:val="both"/>
        <w:textAlignment w:val="center"/>
        <w:rPr>
          <w:iCs/>
          <w:color w:val="000000"/>
          <w:sz w:val="28"/>
          <w:szCs w:val="28"/>
        </w:rPr>
      </w:pPr>
      <w:r w:rsidRPr="00295873">
        <w:rPr>
          <w:iCs/>
          <w:color w:val="000000"/>
          <w:sz w:val="28"/>
          <w:szCs w:val="28"/>
        </w:rPr>
        <w:t xml:space="preserve">Системная работа на ступени начального общего образования </w:t>
      </w:r>
      <w:r w:rsidRPr="00295873">
        <w:rPr>
          <w:color w:val="000000"/>
          <w:spacing w:val="-2"/>
          <w:sz w:val="28"/>
          <w:szCs w:val="28"/>
        </w:rPr>
        <w:t>МБОУ СОШ № 6</w:t>
      </w:r>
      <w:r>
        <w:rPr>
          <w:color w:val="000000"/>
          <w:spacing w:val="-2"/>
          <w:sz w:val="28"/>
          <w:szCs w:val="28"/>
        </w:rPr>
        <w:t>2</w:t>
      </w:r>
      <w:r w:rsidRPr="00295873">
        <w:rPr>
          <w:color w:val="000000"/>
          <w:spacing w:val="-2"/>
          <w:sz w:val="28"/>
          <w:szCs w:val="28"/>
        </w:rPr>
        <w:t xml:space="preserve"> </w:t>
      </w:r>
      <w:r w:rsidRPr="00295873">
        <w:rPr>
          <w:iCs/>
          <w:color w:val="000000"/>
          <w:sz w:val="28"/>
          <w:szCs w:val="28"/>
        </w:rPr>
        <w:t xml:space="preserve">по формированию экологической культуры, здорового и безопасного образа жизни организована </w:t>
      </w:r>
      <w:r w:rsidRPr="00295873">
        <w:rPr>
          <w:b/>
          <w:i/>
          <w:iCs/>
          <w:color w:val="000000"/>
          <w:sz w:val="28"/>
          <w:szCs w:val="28"/>
        </w:rPr>
        <w:t>по следующим направлениям:</w:t>
      </w:r>
    </w:p>
    <w:p w:rsidR="009A45CD" w:rsidRPr="00295873" w:rsidRDefault="009A45CD" w:rsidP="00441F8E">
      <w:pPr>
        <w:widowControl w:val="0"/>
        <w:numPr>
          <w:ilvl w:val="0"/>
          <w:numId w:val="95"/>
        </w:numPr>
        <w:autoSpaceDE w:val="0"/>
        <w:autoSpaceDN w:val="0"/>
        <w:adjustRightInd w:val="0"/>
        <w:jc w:val="both"/>
        <w:textAlignment w:val="center"/>
        <w:rPr>
          <w:color w:val="000000"/>
          <w:sz w:val="28"/>
          <w:szCs w:val="28"/>
        </w:rPr>
      </w:pPr>
      <w:r w:rsidRPr="00295873">
        <w:rPr>
          <w:color w:val="000000"/>
          <w:sz w:val="28"/>
          <w:szCs w:val="28"/>
        </w:rPr>
        <w:t>создание экологически безопасной, здоровьесберегающей инфраструктуры образовательного учреждения;</w:t>
      </w:r>
    </w:p>
    <w:p w:rsidR="009A45CD" w:rsidRPr="00295873" w:rsidRDefault="009A45CD" w:rsidP="00441F8E">
      <w:pPr>
        <w:widowControl w:val="0"/>
        <w:numPr>
          <w:ilvl w:val="0"/>
          <w:numId w:val="95"/>
        </w:numPr>
        <w:autoSpaceDE w:val="0"/>
        <w:autoSpaceDN w:val="0"/>
        <w:adjustRightInd w:val="0"/>
        <w:jc w:val="both"/>
        <w:textAlignment w:val="center"/>
        <w:rPr>
          <w:color w:val="000000"/>
          <w:sz w:val="28"/>
          <w:szCs w:val="28"/>
        </w:rPr>
      </w:pPr>
      <w:r w:rsidRPr="00295873">
        <w:rPr>
          <w:color w:val="000000"/>
          <w:sz w:val="28"/>
          <w:szCs w:val="28"/>
        </w:rPr>
        <w:t xml:space="preserve">организация учебной и внеурочной деятельности обучающихся; </w:t>
      </w:r>
    </w:p>
    <w:p w:rsidR="009A45CD" w:rsidRPr="00295873" w:rsidRDefault="009A45CD" w:rsidP="00441F8E">
      <w:pPr>
        <w:widowControl w:val="0"/>
        <w:numPr>
          <w:ilvl w:val="0"/>
          <w:numId w:val="95"/>
        </w:numPr>
        <w:autoSpaceDE w:val="0"/>
        <w:autoSpaceDN w:val="0"/>
        <w:adjustRightInd w:val="0"/>
        <w:jc w:val="both"/>
        <w:textAlignment w:val="center"/>
        <w:rPr>
          <w:color w:val="000000"/>
          <w:sz w:val="28"/>
          <w:szCs w:val="28"/>
        </w:rPr>
      </w:pPr>
      <w:r w:rsidRPr="00295873">
        <w:rPr>
          <w:color w:val="000000"/>
          <w:sz w:val="28"/>
          <w:szCs w:val="28"/>
        </w:rPr>
        <w:t xml:space="preserve">организация физкультурно­оздоровительной работы; </w:t>
      </w:r>
    </w:p>
    <w:p w:rsidR="009A45CD" w:rsidRPr="00377FB6" w:rsidRDefault="009A45CD" w:rsidP="00441F8E">
      <w:pPr>
        <w:widowControl w:val="0"/>
        <w:numPr>
          <w:ilvl w:val="0"/>
          <w:numId w:val="95"/>
        </w:numPr>
        <w:autoSpaceDE w:val="0"/>
        <w:autoSpaceDN w:val="0"/>
        <w:adjustRightInd w:val="0"/>
        <w:jc w:val="both"/>
        <w:textAlignment w:val="center"/>
        <w:rPr>
          <w:rStyle w:val="Zag11"/>
          <w:sz w:val="28"/>
          <w:szCs w:val="28"/>
        </w:rPr>
      </w:pPr>
      <w:r w:rsidRPr="00295873">
        <w:rPr>
          <w:color w:val="000000"/>
          <w:sz w:val="28"/>
          <w:szCs w:val="28"/>
        </w:rPr>
        <w:t>организация работы с родителями (законными представителями).</w:t>
      </w:r>
    </w:p>
    <w:p w:rsidR="009A45CD" w:rsidRDefault="009A45CD" w:rsidP="00244714">
      <w:pPr>
        <w:pStyle w:val="a3"/>
        <w:spacing w:line="360" w:lineRule="auto"/>
        <w:ind w:firstLine="454"/>
        <w:rPr>
          <w:rStyle w:val="Zag11"/>
          <w:rFonts w:ascii="Times New Roman" w:hAnsi="Times New Roman"/>
          <w:b/>
          <w:bCs/>
          <w:iCs/>
          <w:color w:val="auto"/>
          <w:sz w:val="28"/>
          <w:szCs w:val="28"/>
        </w:rPr>
      </w:pPr>
    </w:p>
    <w:p w:rsidR="009A45CD" w:rsidRPr="009A45CD" w:rsidRDefault="009A45CD" w:rsidP="009A45CD">
      <w:pPr>
        <w:pStyle w:val="Zag3"/>
        <w:tabs>
          <w:tab w:val="left" w:leader="dot" w:pos="624"/>
        </w:tabs>
        <w:spacing w:line="240" w:lineRule="auto"/>
        <w:ind w:firstLine="709"/>
        <w:jc w:val="both"/>
        <w:rPr>
          <w:rStyle w:val="Zag11"/>
          <w:rFonts w:eastAsia="@Arial Unicode MS"/>
          <w:i w:val="0"/>
          <w:sz w:val="28"/>
          <w:szCs w:val="28"/>
          <w:lang w:val="ru-RU"/>
        </w:rPr>
      </w:pPr>
      <w:r w:rsidRPr="009A45CD">
        <w:rPr>
          <w:rStyle w:val="Zag11"/>
          <w:rFonts w:eastAsia="@Arial Unicode MS"/>
          <w:b/>
          <w:sz w:val="28"/>
          <w:szCs w:val="28"/>
          <w:lang w:val="ru-RU"/>
        </w:rPr>
        <w:t>1. Здоровьесберегающая инфраструктура образовательного учреждения</w:t>
      </w:r>
      <w:r w:rsidRPr="009A45CD">
        <w:rPr>
          <w:rStyle w:val="Zag11"/>
          <w:rFonts w:eastAsia="@Arial Unicode MS"/>
          <w:sz w:val="28"/>
          <w:szCs w:val="28"/>
          <w:lang w:val="ru-RU"/>
        </w:rPr>
        <w:t xml:space="preserve"> </w:t>
      </w:r>
      <w:r w:rsidRPr="009A45CD">
        <w:rPr>
          <w:rStyle w:val="Zag11"/>
          <w:rFonts w:eastAsia="@Arial Unicode MS"/>
          <w:i w:val="0"/>
          <w:sz w:val="28"/>
          <w:szCs w:val="28"/>
          <w:lang w:val="ru-RU"/>
        </w:rPr>
        <w:t>включает:</w:t>
      </w:r>
    </w:p>
    <w:p w:rsidR="009A45CD" w:rsidRPr="009A45CD" w:rsidRDefault="009A45CD" w:rsidP="00441F8E">
      <w:pPr>
        <w:pStyle w:val="affd"/>
        <w:numPr>
          <w:ilvl w:val="0"/>
          <w:numId w:val="96"/>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A45CD" w:rsidRPr="009A45CD" w:rsidRDefault="009A45CD" w:rsidP="00441F8E">
      <w:pPr>
        <w:pStyle w:val="affd"/>
        <w:numPr>
          <w:ilvl w:val="0"/>
          <w:numId w:val="96"/>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наличие и необходимое оснащение помещений для питания обучающихся, а также для хранения и приготовления пищи;</w:t>
      </w:r>
    </w:p>
    <w:p w:rsidR="009A45CD" w:rsidRPr="009A45CD" w:rsidRDefault="009A45CD" w:rsidP="00441F8E">
      <w:pPr>
        <w:pStyle w:val="affd"/>
        <w:numPr>
          <w:ilvl w:val="0"/>
          <w:numId w:val="96"/>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организацию качественного горячего питания учащихся, в том числе горячих завтраков;</w:t>
      </w:r>
    </w:p>
    <w:p w:rsidR="009A45CD" w:rsidRPr="009A45CD" w:rsidRDefault="009A45CD" w:rsidP="00441F8E">
      <w:pPr>
        <w:pStyle w:val="affd"/>
        <w:numPr>
          <w:ilvl w:val="0"/>
          <w:numId w:val="96"/>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9A45CD" w:rsidRPr="009A45CD" w:rsidRDefault="009A45CD" w:rsidP="00441F8E">
      <w:pPr>
        <w:pStyle w:val="affd"/>
        <w:numPr>
          <w:ilvl w:val="0"/>
          <w:numId w:val="96"/>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наличие помещений для медицинского персонала;</w:t>
      </w:r>
    </w:p>
    <w:p w:rsidR="009A45CD" w:rsidRPr="009A45CD" w:rsidRDefault="009A45CD" w:rsidP="00441F8E">
      <w:pPr>
        <w:pStyle w:val="affd"/>
        <w:numPr>
          <w:ilvl w:val="0"/>
          <w:numId w:val="96"/>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 медицинские работники).</w:t>
      </w:r>
    </w:p>
    <w:p w:rsidR="009A45CD" w:rsidRPr="009A45CD" w:rsidRDefault="009A45CD" w:rsidP="009A45CD">
      <w:pPr>
        <w:pStyle w:val="Zag3"/>
        <w:tabs>
          <w:tab w:val="left" w:leader="dot" w:pos="624"/>
        </w:tabs>
        <w:spacing w:after="0" w:line="240" w:lineRule="auto"/>
        <w:ind w:firstLine="709"/>
        <w:jc w:val="both"/>
        <w:rPr>
          <w:rStyle w:val="Zag11"/>
          <w:rFonts w:eastAsia="@Arial Unicode MS"/>
          <w:i w:val="0"/>
          <w:iCs w:val="0"/>
          <w:lang w:val="ru-RU"/>
        </w:rPr>
      </w:pPr>
    </w:p>
    <w:p w:rsidR="009A45CD" w:rsidRPr="00A26456" w:rsidRDefault="009A45CD" w:rsidP="009A45CD">
      <w:pPr>
        <w:pStyle w:val="Zag3"/>
        <w:tabs>
          <w:tab w:val="left" w:leader="dot" w:pos="624"/>
        </w:tabs>
        <w:spacing w:after="0" w:line="240" w:lineRule="auto"/>
        <w:ind w:firstLine="709"/>
        <w:rPr>
          <w:rStyle w:val="Zag11"/>
          <w:rFonts w:eastAsia="@Arial Unicode MS"/>
          <w:b/>
          <w:i w:val="0"/>
          <w:iCs w:val="0"/>
          <w:sz w:val="28"/>
          <w:szCs w:val="28"/>
          <w:lang w:val="ru-RU"/>
        </w:rPr>
      </w:pPr>
      <w:r w:rsidRPr="00A26456">
        <w:rPr>
          <w:rStyle w:val="Zag11"/>
          <w:rFonts w:eastAsia="@Arial Unicode MS"/>
          <w:b/>
          <w:i w:val="0"/>
          <w:iCs w:val="0"/>
          <w:sz w:val="28"/>
          <w:szCs w:val="28"/>
          <w:lang w:val="ru-RU"/>
        </w:rPr>
        <w:t>Организации здоровьесберегающей структуры образовательного учреждения</w:t>
      </w:r>
    </w:p>
    <w:p w:rsidR="009A45CD" w:rsidRPr="004F591A" w:rsidRDefault="009A45CD" w:rsidP="009A45CD">
      <w:pPr>
        <w:pStyle w:val="Zag3"/>
        <w:tabs>
          <w:tab w:val="left" w:leader="dot" w:pos="624"/>
        </w:tabs>
        <w:spacing w:after="0" w:line="240" w:lineRule="auto"/>
        <w:ind w:firstLine="709"/>
        <w:jc w:val="both"/>
        <w:rPr>
          <w:rStyle w:val="Zag11"/>
          <w:rFonts w:eastAsia="@Arial Unicode MS"/>
          <w:i w:val="0"/>
          <w:iCs w:val="0"/>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7"/>
        <w:gridCol w:w="2314"/>
        <w:gridCol w:w="2211"/>
      </w:tblGrid>
      <w:tr w:rsidR="009A45CD" w:rsidRPr="008E4969" w:rsidTr="00CA7703">
        <w:tc>
          <w:tcPr>
            <w:tcW w:w="5039"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Содержание деятельности</w:t>
            </w:r>
          </w:p>
          <w:p w:rsidR="009A45CD" w:rsidRPr="004F591A" w:rsidRDefault="009A45CD" w:rsidP="00CA7703">
            <w:pPr>
              <w:pStyle w:val="Zag3"/>
              <w:tabs>
                <w:tab w:val="left" w:leader="dot" w:pos="624"/>
              </w:tabs>
              <w:spacing w:after="0" w:line="240" w:lineRule="auto"/>
              <w:rPr>
                <w:rStyle w:val="Zag11"/>
                <w:rFonts w:eastAsia="@Arial Unicode MS"/>
                <w:i w:val="0"/>
                <w:iCs w:val="0"/>
                <w:sz w:val="16"/>
                <w:szCs w:val="16"/>
                <w:lang w:val="ru-RU"/>
              </w:rPr>
            </w:pPr>
          </w:p>
        </w:tc>
        <w:tc>
          <w:tcPr>
            <w:tcW w:w="2321" w:type="dxa"/>
            <w:gridSpan w:val="2"/>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Сроки</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Исполнители</w:t>
            </w:r>
          </w:p>
        </w:tc>
      </w:tr>
      <w:tr w:rsidR="009A45CD" w:rsidRPr="008E4969" w:rsidTr="00CA7703">
        <w:tc>
          <w:tcPr>
            <w:tcW w:w="5039" w:type="dxa"/>
            <w:shd w:val="clear" w:color="auto" w:fill="auto"/>
          </w:tcPr>
          <w:p w:rsidR="009A45CD" w:rsidRPr="008E4969" w:rsidRDefault="009A45CD" w:rsidP="00CA7703">
            <w:pPr>
              <w:tabs>
                <w:tab w:val="left" w:pos="360"/>
              </w:tabs>
              <w:jc w:val="both"/>
              <w:rPr>
                <w:rStyle w:val="Zag11"/>
                <w:rFonts w:eastAsia="@Arial Unicode MS"/>
                <w:i/>
                <w:iCs/>
                <w:sz w:val="28"/>
                <w:szCs w:val="28"/>
              </w:rPr>
            </w:pPr>
            <w:r w:rsidRPr="008E4969">
              <w:rPr>
                <w:sz w:val="28"/>
                <w:szCs w:val="28"/>
              </w:rPr>
              <w:t xml:space="preserve">Совершенствование нормативной базы деятельности, связанной с реализацией программы по </w:t>
            </w:r>
            <w:r w:rsidRPr="008E4969">
              <w:rPr>
                <w:rStyle w:val="Zag11"/>
                <w:rFonts w:eastAsia="@Arial Unicode MS"/>
                <w:iCs/>
                <w:sz w:val="28"/>
                <w:szCs w:val="28"/>
              </w:rPr>
              <w:t>формированию экологической культуры, здорового и безопасного образа жизни</w:t>
            </w:r>
          </w:p>
        </w:tc>
        <w:tc>
          <w:tcPr>
            <w:tcW w:w="2321" w:type="dxa"/>
            <w:gridSpan w:val="2"/>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tc>
      </w:tr>
      <w:tr w:rsidR="009A45CD" w:rsidRPr="008E4969" w:rsidTr="00CA7703">
        <w:tc>
          <w:tcPr>
            <w:tcW w:w="5039" w:type="dxa"/>
            <w:shd w:val="clear" w:color="auto" w:fill="auto"/>
          </w:tcPr>
          <w:p w:rsidR="009A45CD" w:rsidRPr="008E4969" w:rsidRDefault="009A45CD" w:rsidP="00CA7703">
            <w:pPr>
              <w:autoSpaceDE w:val="0"/>
              <w:autoSpaceDN w:val="0"/>
              <w:adjustRightInd w:val="0"/>
              <w:jc w:val="both"/>
              <w:rPr>
                <w:color w:val="000000"/>
                <w:sz w:val="16"/>
                <w:szCs w:val="16"/>
              </w:rPr>
            </w:pPr>
            <w:r w:rsidRPr="008E4969">
              <w:rPr>
                <w:color w:val="000000"/>
                <w:sz w:val="28"/>
                <w:szCs w:val="28"/>
              </w:rPr>
              <w:t>Создание условий социально-психологического комфорта и защищенности всех участников образовательного процесса</w:t>
            </w: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p w:rsidR="009A45CD" w:rsidRPr="008E4969" w:rsidRDefault="009A45CD" w:rsidP="00CA7703">
            <w:pPr>
              <w:autoSpaceDE w:val="0"/>
              <w:autoSpaceDN w:val="0"/>
              <w:adjustRightInd w:val="0"/>
              <w:jc w:val="center"/>
              <w:rPr>
                <w:color w:val="000000"/>
                <w:sz w:val="28"/>
                <w:szCs w:val="28"/>
              </w:rPr>
            </w:pP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педагогический коллектив</w:t>
            </w:r>
          </w:p>
        </w:tc>
      </w:tr>
      <w:tr w:rsidR="009A45CD" w:rsidRPr="008E4969" w:rsidTr="00CA7703">
        <w:tc>
          <w:tcPr>
            <w:tcW w:w="5039" w:type="dxa"/>
            <w:shd w:val="clear" w:color="auto" w:fill="auto"/>
          </w:tcPr>
          <w:p w:rsidR="009A45CD" w:rsidRDefault="009A45CD" w:rsidP="00CA7703">
            <w:pPr>
              <w:autoSpaceDE w:val="0"/>
              <w:autoSpaceDN w:val="0"/>
              <w:adjustRightInd w:val="0"/>
              <w:jc w:val="both"/>
              <w:rPr>
                <w:color w:val="000000"/>
                <w:sz w:val="28"/>
                <w:szCs w:val="28"/>
              </w:rPr>
            </w:pPr>
            <w:r w:rsidRPr="008E4969">
              <w:rPr>
                <w:color w:val="000000"/>
                <w:sz w:val="28"/>
                <w:szCs w:val="28"/>
              </w:rPr>
              <w:t>Создание системы комфортной вещно-пространственной среды (санитарно-гигиенический режим, интерьер, распределение кабинетов, гардероба и пр.)</w:t>
            </w:r>
          </w:p>
          <w:p w:rsidR="009A45CD" w:rsidRPr="008E4969" w:rsidRDefault="009A45CD" w:rsidP="00CA7703">
            <w:pPr>
              <w:autoSpaceDE w:val="0"/>
              <w:autoSpaceDN w:val="0"/>
              <w:adjustRightInd w:val="0"/>
              <w:jc w:val="both"/>
              <w:rPr>
                <w:color w:val="000000"/>
                <w:sz w:val="16"/>
                <w:szCs w:val="16"/>
              </w:rPr>
            </w:pP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педагогический коллектив</w:t>
            </w:r>
          </w:p>
        </w:tc>
      </w:tr>
      <w:tr w:rsidR="009A45CD" w:rsidRPr="008E4969" w:rsidTr="00CA7703">
        <w:tc>
          <w:tcPr>
            <w:tcW w:w="5039" w:type="dxa"/>
            <w:shd w:val="clear" w:color="auto" w:fill="auto"/>
          </w:tcPr>
          <w:p w:rsidR="009A45CD" w:rsidRPr="008E4969" w:rsidRDefault="009A45CD" w:rsidP="00CA7703">
            <w:pPr>
              <w:autoSpaceDE w:val="0"/>
              <w:autoSpaceDN w:val="0"/>
              <w:adjustRightInd w:val="0"/>
              <w:jc w:val="both"/>
              <w:rPr>
                <w:sz w:val="16"/>
                <w:szCs w:val="16"/>
              </w:rPr>
            </w:pPr>
            <w:r w:rsidRPr="008E4969">
              <w:rPr>
                <w:sz w:val="28"/>
                <w:szCs w:val="28"/>
              </w:rPr>
              <w:t>Оборудование помещений и совершенствование материально-технической базы групп</w:t>
            </w:r>
            <w:r>
              <w:rPr>
                <w:sz w:val="28"/>
                <w:szCs w:val="28"/>
              </w:rPr>
              <w:t>ы</w:t>
            </w:r>
            <w:r w:rsidRPr="008E4969">
              <w:rPr>
                <w:sz w:val="28"/>
                <w:szCs w:val="28"/>
              </w:rPr>
              <w:t xml:space="preserve"> продленного дня</w:t>
            </w: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воспитател</w:t>
            </w:r>
            <w:r>
              <w:rPr>
                <w:rStyle w:val="Zag11"/>
                <w:rFonts w:eastAsia="@Arial Unicode MS"/>
                <w:i w:val="0"/>
                <w:iCs w:val="0"/>
                <w:sz w:val="28"/>
                <w:szCs w:val="28"/>
                <w:lang w:val="ru-RU"/>
              </w:rPr>
              <w:t>ь</w:t>
            </w:r>
            <w:r w:rsidRPr="008E4969">
              <w:rPr>
                <w:rStyle w:val="Zag11"/>
                <w:rFonts w:eastAsia="@Arial Unicode MS"/>
                <w:i w:val="0"/>
                <w:iCs w:val="0"/>
                <w:sz w:val="28"/>
                <w:szCs w:val="28"/>
                <w:lang w:val="ru-RU"/>
              </w:rPr>
              <w:t xml:space="preserve"> ГПД</w:t>
            </w:r>
          </w:p>
        </w:tc>
      </w:tr>
      <w:tr w:rsidR="009A45CD" w:rsidRPr="008E4969" w:rsidTr="00CA7703">
        <w:tc>
          <w:tcPr>
            <w:tcW w:w="5039" w:type="dxa"/>
            <w:shd w:val="clear" w:color="auto" w:fill="auto"/>
          </w:tcPr>
          <w:p w:rsidR="009A45CD" w:rsidRPr="008E4969" w:rsidRDefault="009A45CD" w:rsidP="00CA7703">
            <w:pPr>
              <w:autoSpaceDE w:val="0"/>
              <w:autoSpaceDN w:val="0"/>
              <w:adjustRightInd w:val="0"/>
              <w:jc w:val="both"/>
              <w:rPr>
                <w:sz w:val="28"/>
                <w:szCs w:val="28"/>
              </w:rPr>
            </w:pPr>
            <w:r w:rsidRPr="008E4969">
              <w:rPr>
                <w:sz w:val="28"/>
                <w:szCs w:val="28"/>
              </w:rPr>
              <w:t>Оснащение спортивн</w:t>
            </w:r>
            <w:r>
              <w:rPr>
                <w:sz w:val="28"/>
                <w:szCs w:val="28"/>
              </w:rPr>
              <w:t>ых</w:t>
            </w:r>
            <w:r w:rsidRPr="008E4969">
              <w:rPr>
                <w:sz w:val="28"/>
                <w:szCs w:val="28"/>
              </w:rPr>
              <w:t xml:space="preserve"> и тренажерного залов современным оборудованием</w:t>
            </w:r>
          </w:p>
          <w:p w:rsidR="009A45CD" w:rsidRPr="008E4969" w:rsidRDefault="009A45CD" w:rsidP="00CA7703">
            <w:pPr>
              <w:autoSpaceDE w:val="0"/>
              <w:autoSpaceDN w:val="0"/>
              <w:adjustRightInd w:val="0"/>
              <w:jc w:val="both"/>
              <w:rPr>
                <w:sz w:val="16"/>
                <w:szCs w:val="16"/>
              </w:rPr>
            </w:pP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учителя физической культуры</w:t>
            </w:r>
          </w:p>
        </w:tc>
      </w:tr>
      <w:tr w:rsidR="009A45CD" w:rsidRPr="008E4969" w:rsidTr="00CA7703">
        <w:tc>
          <w:tcPr>
            <w:tcW w:w="5039" w:type="dxa"/>
            <w:shd w:val="clear" w:color="auto" w:fill="auto"/>
          </w:tcPr>
          <w:p w:rsidR="009A45CD" w:rsidRPr="004F591A" w:rsidRDefault="009A45CD" w:rsidP="00CA7703">
            <w:pPr>
              <w:autoSpaceDE w:val="0"/>
              <w:autoSpaceDN w:val="0"/>
              <w:adjustRightInd w:val="0"/>
              <w:jc w:val="both"/>
              <w:rPr>
                <w:sz w:val="12"/>
                <w:szCs w:val="12"/>
              </w:rPr>
            </w:pPr>
            <w:r w:rsidRPr="008E4969">
              <w:rPr>
                <w:color w:val="000000"/>
                <w:sz w:val="28"/>
                <w:szCs w:val="28"/>
              </w:rPr>
              <w:t>Расширение спектра дополнительных образовательных услуг (в том числе платных) на базе школы и учреждений дополнительного образования (секции ДЮСШ, ОСЮТУР и др.)</w:t>
            </w: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учителя физической культуры</w:t>
            </w:r>
          </w:p>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p>
        </w:tc>
      </w:tr>
      <w:tr w:rsidR="009A45CD" w:rsidRPr="008E4969" w:rsidTr="00CA7703">
        <w:tc>
          <w:tcPr>
            <w:tcW w:w="5039" w:type="dxa"/>
            <w:shd w:val="clear" w:color="auto" w:fill="auto"/>
          </w:tcPr>
          <w:p w:rsidR="009A45CD" w:rsidRPr="004F591A" w:rsidRDefault="009A45CD" w:rsidP="00CA7703">
            <w:pPr>
              <w:autoSpaceDE w:val="0"/>
              <w:autoSpaceDN w:val="0"/>
              <w:adjustRightInd w:val="0"/>
              <w:jc w:val="both"/>
              <w:rPr>
                <w:color w:val="000000"/>
                <w:sz w:val="12"/>
                <w:szCs w:val="12"/>
              </w:rPr>
            </w:pPr>
            <w:r w:rsidRPr="008E4969">
              <w:rPr>
                <w:color w:val="000000"/>
                <w:sz w:val="28"/>
                <w:szCs w:val="28"/>
              </w:rPr>
              <w:t>Обеспечение санитарно-гигиенического режима школы в соответствии с требованиями СанПиН 2.4.2.2821-10</w:t>
            </w: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педагогический коллектив</w:t>
            </w:r>
          </w:p>
        </w:tc>
      </w:tr>
      <w:tr w:rsidR="009A45CD" w:rsidRPr="008E4969" w:rsidTr="00CA7703">
        <w:tc>
          <w:tcPr>
            <w:tcW w:w="5039" w:type="dxa"/>
            <w:shd w:val="clear" w:color="auto" w:fill="auto"/>
          </w:tcPr>
          <w:p w:rsidR="009A45CD" w:rsidRPr="008E4969" w:rsidRDefault="009A45CD" w:rsidP="00CA7703">
            <w:pPr>
              <w:autoSpaceDE w:val="0"/>
              <w:autoSpaceDN w:val="0"/>
              <w:adjustRightInd w:val="0"/>
              <w:jc w:val="both"/>
              <w:rPr>
                <w:color w:val="000000"/>
                <w:sz w:val="12"/>
                <w:szCs w:val="12"/>
              </w:rPr>
            </w:pPr>
            <w:r w:rsidRPr="008E4969">
              <w:rPr>
                <w:sz w:val="28"/>
                <w:szCs w:val="28"/>
              </w:rPr>
              <w:t xml:space="preserve">Оптимизация системы организации питания обучающихся  в соответствии с требованиями СанПиН </w:t>
            </w:r>
            <w:r w:rsidRPr="008E4969">
              <w:rPr>
                <w:color w:val="000000"/>
                <w:sz w:val="28"/>
                <w:szCs w:val="28"/>
              </w:rPr>
              <w:t>2.4.2.2821-10</w:t>
            </w: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p w:rsidR="009A45CD" w:rsidRPr="008E4969" w:rsidRDefault="009A45CD" w:rsidP="00CA7703">
            <w:pPr>
              <w:autoSpaceDE w:val="0"/>
              <w:autoSpaceDN w:val="0"/>
              <w:adjustRightInd w:val="0"/>
              <w:jc w:val="center"/>
              <w:rPr>
                <w:color w:val="000000"/>
                <w:sz w:val="28"/>
                <w:szCs w:val="28"/>
              </w:rPr>
            </w:pP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tc>
      </w:tr>
      <w:tr w:rsidR="009A45CD" w:rsidRPr="008E4969" w:rsidTr="00CA7703">
        <w:tc>
          <w:tcPr>
            <w:tcW w:w="5039" w:type="dxa"/>
            <w:shd w:val="clear" w:color="auto" w:fill="auto"/>
          </w:tcPr>
          <w:p w:rsidR="009A45CD" w:rsidRPr="008E4969" w:rsidRDefault="009A45CD" w:rsidP="00CA7703">
            <w:pPr>
              <w:autoSpaceDE w:val="0"/>
              <w:autoSpaceDN w:val="0"/>
              <w:adjustRightInd w:val="0"/>
              <w:jc w:val="both"/>
              <w:rPr>
                <w:color w:val="000000"/>
                <w:sz w:val="16"/>
                <w:szCs w:val="16"/>
              </w:rPr>
            </w:pPr>
            <w:r w:rsidRPr="008E4969">
              <w:rPr>
                <w:sz w:val="28"/>
                <w:szCs w:val="28"/>
              </w:rPr>
              <w:t>Создание инфраструктуры медицинского сопровождения деятельности систем сохранения и укрепления здоровья школьников: организация работы медслужбы, логопедического кабинета, кабинета педагога-психолога)</w:t>
            </w: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tc>
      </w:tr>
      <w:tr w:rsidR="009A45CD" w:rsidRPr="008E4969" w:rsidTr="00CA7703">
        <w:tc>
          <w:tcPr>
            <w:tcW w:w="5039" w:type="dxa"/>
            <w:shd w:val="clear" w:color="auto" w:fill="auto"/>
          </w:tcPr>
          <w:p w:rsidR="009A45CD" w:rsidRPr="008E4969" w:rsidRDefault="009A45CD" w:rsidP="00CA7703">
            <w:pPr>
              <w:autoSpaceDE w:val="0"/>
              <w:autoSpaceDN w:val="0"/>
              <w:adjustRightInd w:val="0"/>
              <w:jc w:val="both"/>
              <w:rPr>
                <w:color w:val="000000"/>
                <w:sz w:val="16"/>
                <w:szCs w:val="16"/>
              </w:rPr>
            </w:pPr>
            <w:r w:rsidRPr="008E4969">
              <w:rPr>
                <w:color w:val="000000"/>
                <w:sz w:val="28"/>
                <w:szCs w:val="28"/>
              </w:rPr>
              <w:t>Проведение летней оздоровительной кампании (пришкольный лагерь дневного пребывания «</w:t>
            </w:r>
            <w:r>
              <w:rPr>
                <w:color w:val="000000"/>
                <w:sz w:val="28"/>
                <w:szCs w:val="28"/>
              </w:rPr>
              <w:t>Дай руку мне!</w:t>
            </w:r>
            <w:r w:rsidRPr="008E4969">
              <w:rPr>
                <w:color w:val="000000"/>
                <w:sz w:val="28"/>
                <w:szCs w:val="28"/>
              </w:rPr>
              <w:t>»</w:t>
            </w:r>
            <w:r>
              <w:rPr>
                <w:color w:val="000000"/>
                <w:sz w:val="28"/>
                <w:szCs w:val="28"/>
              </w:rPr>
              <w:t>)</w:t>
            </w: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ежегодно, июнь-август</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tc>
      </w:tr>
      <w:tr w:rsidR="009A45CD" w:rsidRPr="008E4969" w:rsidTr="00CA7703">
        <w:tc>
          <w:tcPr>
            <w:tcW w:w="5039" w:type="dxa"/>
            <w:shd w:val="clear" w:color="auto" w:fill="auto"/>
          </w:tcPr>
          <w:p w:rsidR="009A45CD" w:rsidRPr="008E4969" w:rsidRDefault="009A45CD" w:rsidP="00CA7703">
            <w:pPr>
              <w:autoSpaceDE w:val="0"/>
              <w:autoSpaceDN w:val="0"/>
              <w:adjustRightInd w:val="0"/>
              <w:jc w:val="both"/>
              <w:rPr>
                <w:color w:val="000000"/>
                <w:sz w:val="16"/>
                <w:szCs w:val="16"/>
              </w:rPr>
            </w:pPr>
            <w:r w:rsidRPr="008E4969">
              <w:rPr>
                <w:sz w:val="28"/>
                <w:szCs w:val="28"/>
              </w:rPr>
              <w:t>Развитие инклюзивного обучения в школе детей-инвалидов (организация обучения детей с ограниченными возможностями на дому, создание безбарьерной среды, психолого-медико-педагогическое сопровождение детей-инвалидов и пр.)</w:t>
            </w:r>
          </w:p>
        </w:tc>
        <w:tc>
          <w:tcPr>
            <w:tcW w:w="2321" w:type="dxa"/>
            <w:gridSpan w:val="2"/>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tc>
      </w:tr>
      <w:tr w:rsidR="009A45CD" w:rsidRPr="008E4969" w:rsidTr="00CA7703">
        <w:tc>
          <w:tcPr>
            <w:tcW w:w="5046" w:type="dxa"/>
            <w:gridSpan w:val="2"/>
            <w:shd w:val="clear" w:color="auto" w:fill="auto"/>
          </w:tcPr>
          <w:p w:rsidR="009A45CD" w:rsidRPr="00A26456" w:rsidRDefault="009A45CD" w:rsidP="00B45E44">
            <w:pPr>
              <w:autoSpaceDE w:val="0"/>
              <w:autoSpaceDN w:val="0"/>
              <w:adjustRightInd w:val="0"/>
              <w:jc w:val="both"/>
              <w:rPr>
                <w:sz w:val="28"/>
                <w:szCs w:val="28"/>
              </w:rPr>
            </w:pPr>
            <w:r w:rsidRPr="008E4969">
              <w:rPr>
                <w:sz w:val="28"/>
                <w:szCs w:val="28"/>
              </w:rPr>
              <w:t xml:space="preserve">Совершенствование работы по обеспечению безопасности школы, антитеррористической защищенности за счет оснащения современными средствами пожаротушения, совершенствования школьных коммуникаций, </w:t>
            </w:r>
            <w:r w:rsidR="00B45E44">
              <w:rPr>
                <w:sz w:val="28"/>
                <w:szCs w:val="28"/>
              </w:rPr>
              <w:t>видеонаблюдение</w:t>
            </w:r>
          </w:p>
        </w:tc>
        <w:tc>
          <w:tcPr>
            <w:tcW w:w="2314" w:type="dxa"/>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p w:rsidR="009A45CD" w:rsidRPr="008E4969" w:rsidRDefault="009A45CD" w:rsidP="00CA7703">
            <w:pPr>
              <w:autoSpaceDE w:val="0"/>
              <w:autoSpaceDN w:val="0"/>
              <w:adjustRightInd w:val="0"/>
              <w:jc w:val="center"/>
              <w:rPr>
                <w:color w:val="000000"/>
                <w:sz w:val="28"/>
                <w:szCs w:val="28"/>
              </w:rPr>
            </w:pP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tc>
      </w:tr>
      <w:tr w:rsidR="009A45CD" w:rsidRPr="008E4969" w:rsidTr="00CA7703">
        <w:tc>
          <w:tcPr>
            <w:tcW w:w="5046" w:type="dxa"/>
            <w:gridSpan w:val="2"/>
            <w:shd w:val="clear" w:color="auto" w:fill="auto"/>
          </w:tcPr>
          <w:p w:rsidR="009A45CD" w:rsidRPr="008E4969" w:rsidRDefault="009A45CD" w:rsidP="00CA7703">
            <w:pPr>
              <w:autoSpaceDE w:val="0"/>
              <w:autoSpaceDN w:val="0"/>
              <w:adjustRightInd w:val="0"/>
              <w:jc w:val="both"/>
              <w:rPr>
                <w:sz w:val="28"/>
                <w:szCs w:val="28"/>
              </w:rPr>
            </w:pPr>
            <w:r w:rsidRPr="008E4969">
              <w:rPr>
                <w:sz w:val="28"/>
                <w:szCs w:val="28"/>
              </w:rPr>
              <w:t>Благоустройство и озеленение школьной территории</w:t>
            </w:r>
          </w:p>
        </w:tc>
        <w:tc>
          <w:tcPr>
            <w:tcW w:w="2314" w:type="dxa"/>
            <w:shd w:val="clear" w:color="auto" w:fill="auto"/>
          </w:tcPr>
          <w:p w:rsidR="009A45CD" w:rsidRPr="008E4969" w:rsidRDefault="009A45CD" w:rsidP="00CA7703">
            <w:pPr>
              <w:autoSpaceDE w:val="0"/>
              <w:autoSpaceDN w:val="0"/>
              <w:adjustRightInd w:val="0"/>
              <w:jc w:val="center"/>
              <w:rPr>
                <w:color w:val="000000"/>
                <w:sz w:val="28"/>
                <w:szCs w:val="28"/>
              </w:rPr>
            </w:pPr>
            <w:r>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p w:rsidR="009A45CD" w:rsidRPr="00A26456"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педагогический коллектив</w:t>
            </w:r>
          </w:p>
        </w:tc>
      </w:tr>
      <w:tr w:rsidR="009A45CD" w:rsidRPr="008E4969" w:rsidTr="00CA7703">
        <w:tc>
          <w:tcPr>
            <w:tcW w:w="5046" w:type="dxa"/>
            <w:gridSpan w:val="2"/>
            <w:shd w:val="clear" w:color="auto" w:fill="auto"/>
          </w:tcPr>
          <w:p w:rsidR="009A45CD" w:rsidRPr="008E4969" w:rsidRDefault="009A45CD" w:rsidP="00CA7703">
            <w:pPr>
              <w:autoSpaceDE w:val="0"/>
              <w:autoSpaceDN w:val="0"/>
              <w:adjustRightInd w:val="0"/>
              <w:jc w:val="both"/>
              <w:rPr>
                <w:sz w:val="28"/>
                <w:szCs w:val="28"/>
              </w:rPr>
            </w:pPr>
            <w:r w:rsidRPr="008E4969">
              <w:rPr>
                <w:sz w:val="28"/>
                <w:szCs w:val="28"/>
              </w:rPr>
              <w:t>Оборудование детского городка</w:t>
            </w:r>
          </w:p>
          <w:p w:rsidR="009A45CD" w:rsidRPr="004F591A" w:rsidRDefault="009A45CD" w:rsidP="00CA7703">
            <w:pPr>
              <w:autoSpaceDE w:val="0"/>
              <w:autoSpaceDN w:val="0"/>
              <w:adjustRightInd w:val="0"/>
              <w:jc w:val="both"/>
            </w:pPr>
          </w:p>
        </w:tc>
        <w:tc>
          <w:tcPr>
            <w:tcW w:w="2314" w:type="dxa"/>
            <w:shd w:val="clear" w:color="auto" w:fill="auto"/>
          </w:tcPr>
          <w:p w:rsidR="009A45CD" w:rsidRPr="008E4969" w:rsidRDefault="009A45CD" w:rsidP="00CA7703">
            <w:pPr>
              <w:autoSpaceDE w:val="0"/>
              <w:autoSpaceDN w:val="0"/>
              <w:adjustRightInd w:val="0"/>
              <w:jc w:val="center"/>
              <w:rPr>
                <w:color w:val="000000"/>
                <w:sz w:val="28"/>
                <w:szCs w:val="28"/>
              </w:rPr>
            </w:pPr>
            <w:r>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администрация</w:t>
            </w:r>
          </w:p>
        </w:tc>
      </w:tr>
      <w:tr w:rsidR="009A45CD" w:rsidRPr="008E4969" w:rsidTr="00CA7703">
        <w:tc>
          <w:tcPr>
            <w:tcW w:w="5046" w:type="dxa"/>
            <w:gridSpan w:val="2"/>
            <w:shd w:val="clear" w:color="auto" w:fill="auto"/>
          </w:tcPr>
          <w:p w:rsidR="009A45CD" w:rsidRPr="008E4969" w:rsidRDefault="009A45CD" w:rsidP="00CA7703">
            <w:pPr>
              <w:tabs>
                <w:tab w:val="left" w:pos="360"/>
              </w:tabs>
              <w:jc w:val="both"/>
              <w:rPr>
                <w:sz w:val="28"/>
                <w:szCs w:val="28"/>
              </w:rPr>
            </w:pPr>
            <w:r w:rsidRPr="008E4969">
              <w:rPr>
                <w:sz w:val="28"/>
                <w:szCs w:val="28"/>
              </w:rPr>
              <w:t>Осуществление мониторинга состояния здоровья школьников с целью выявления факторов риска здоровья и образа жизни</w:t>
            </w:r>
          </w:p>
        </w:tc>
        <w:tc>
          <w:tcPr>
            <w:tcW w:w="2314" w:type="dxa"/>
            <w:shd w:val="clear" w:color="auto" w:fill="auto"/>
          </w:tcPr>
          <w:p w:rsidR="009A45CD" w:rsidRPr="008E4969" w:rsidRDefault="009A45CD" w:rsidP="00CA7703">
            <w:pPr>
              <w:autoSpaceDE w:val="0"/>
              <w:autoSpaceDN w:val="0"/>
              <w:adjustRightInd w:val="0"/>
              <w:jc w:val="center"/>
              <w:rPr>
                <w:color w:val="000000"/>
                <w:sz w:val="28"/>
                <w:szCs w:val="28"/>
              </w:rPr>
            </w:pPr>
            <w:r w:rsidRPr="008E4969">
              <w:rPr>
                <w:color w:val="000000"/>
                <w:sz w:val="28"/>
                <w:szCs w:val="28"/>
              </w:rPr>
              <w:t>постоянно</w:t>
            </w:r>
          </w:p>
        </w:tc>
        <w:tc>
          <w:tcPr>
            <w:tcW w:w="2211"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 учителя, психолог, медицинские работники</w:t>
            </w:r>
          </w:p>
        </w:tc>
      </w:tr>
      <w:tr w:rsidR="009A45CD" w:rsidRPr="008E4969" w:rsidTr="00CA7703">
        <w:tc>
          <w:tcPr>
            <w:tcW w:w="5046" w:type="dxa"/>
            <w:gridSpan w:val="2"/>
            <w:shd w:val="clear" w:color="auto" w:fill="auto"/>
          </w:tcPr>
          <w:p w:rsidR="009A45CD" w:rsidRPr="008E4969" w:rsidRDefault="009A45CD" w:rsidP="00CA7703">
            <w:pPr>
              <w:jc w:val="both"/>
              <w:rPr>
                <w:bCs/>
                <w:iCs/>
                <w:sz w:val="28"/>
                <w:szCs w:val="28"/>
              </w:rPr>
            </w:pPr>
            <w:r w:rsidRPr="008E4969">
              <w:rPr>
                <w:bCs/>
                <w:iCs/>
                <w:sz w:val="28"/>
                <w:szCs w:val="28"/>
              </w:rPr>
              <w:t>Участие в программах санаторно-курортного лечения школьников</w:t>
            </w:r>
          </w:p>
          <w:p w:rsidR="009A45CD" w:rsidRPr="008E4969" w:rsidRDefault="009A45CD" w:rsidP="00CA7703">
            <w:pPr>
              <w:jc w:val="both"/>
              <w:rPr>
                <w:sz w:val="16"/>
                <w:szCs w:val="16"/>
              </w:rPr>
            </w:pPr>
          </w:p>
        </w:tc>
        <w:tc>
          <w:tcPr>
            <w:tcW w:w="2314" w:type="dxa"/>
            <w:shd w:val="clear" w:color="auto" w:fill="auto"/>
          </w:tcPr>
          <w:p w:rsidR="009A45CD" w:rsidRPr="008E4969" w:rsidRDefault="009A45CD" w:rsidP="00CA7703">
            <w:pPr>
              <w:jc w:val="center"/>
              <w:rPr>
                <w:sz w:val="28"/>
                <w:szCs w:val="28"/>
              </w:rPr>
            </w:pPr>
            <w:r>
              <w:rPr>
                <w:sz w:val="28"/>
                <w:szCs w:val="28"/>
              </w:rPr>
              <w:t>п</w:t>
            </w:r>
            <w:r w:rsidRPr="008E4969">
              <w:rPr>
                <w:sz w:val="28"/>
                <w:szCs w:val="28"/>
              </w:rPr>
              <w:t>остоянно</w:t>
            </w:r>
          </w:p>
        </w:tc>
        <w:tc>
          <w:tcPr>
            <w:tcW w:w="2211" w:type="dxa"/>
            <w:shd w:val="clear" w:color="auto" w:fill="auto"/>
          </w:tcPr>
          <w:p w:rsidR="009A45CD"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администрация,</w:t>
            </w:r>
          </w:p>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социальный педагог</w:t>
            </w:r>
          </w:p>
        </w:tc>
      </w:tr>
    </w:tbl>
    <w:p w:rsidR="009A45CD" w:rsidRPr="00D53383" w:rsidRDefault="009A45CD" w:rsidP="009A45CD">
      <w:pPr>
        <w:pStyle w:val="Zag3"/>
        <w:tabs>
          <w:tab w:val="left" w:leader="dot" w:pos="624"/>
        </w:tabs>
        <w:spacing w:after="74" w:line="240" w:lineRule="auto"/>
        <w:ind w:firstLine="709"/>
        <w:jc w:val="both"/>
        <w:rPr>
          <w:rStyle w:val="Zag11"/>
          <w:rFonts w:eastAsia="@Arial Unicode MS"/>
          <w:b/>
          <w:sz w:val="16"/>
          <w:szCs w:val="16"/>
          <w:lang w:val="ru-RU"/>
        </w:rPr>
      </w:pPr>
    </w:p>
    <w:p w:rsidR="009A45CD" w:rsidRPr="00EC72E1" w:rsidRDefault="009A45CD" w:rsidP="009A45CD">
      <w:pPr>
        <w:pStyle w:val="Zag3"/>
        <w:tabs>
          <w:tab w:val="left" w:leader="dot" w:pos="624"/>
        </w:tabs>
        <w:spacing w:after="74" w:line="240" w:lineRule="auto"/>
        <w:ind w:firstLine="709"/>
        <w:jc w:val="both"/>
        <w:rPr>
          <w:rStyle w:val="Zag11"/>
          <w:rFonts w:eastAsia="@Arial Unicode MS"/>
          <w:i w:val="0"/>
          <w:iCs w:val="0"/>
          <w:sz w:val="28"/>
          <w:szCs w:val="28"/>
          <w:lang w:val="ru-RU"/>
        </w:rPr>
      </w:pPr>
      <w:r w:rsidRPr="00EC72E1">
        <w:rPr>
          <w:rStyle w:val="Zag11"/>
          <w:rFonts w:eastAsia="@Arial Unicode MS"/>
          <w:b/>
          <w:sz w:val="28"/>
          <w:szCs w:val="28"/>
          <w:lang w:val="ru-RU"/>
        </w:rPr>
        <w:t>2. Рациональная организация учебной и внеучебной деятельности обучающихся</w:t>
      </w:r>
      <w:r w:rsidRPr="00EC72E1">
        <w:rPr>
          <w:rStyle w:val="Zag11"/>
          <w:rFonts w:eastAsia="@Arial Unicode MS"/>
          <w:sz w:val="28"/>
          <w:szCs w:val="28"/>
          <w:lang w:val="ru-RU"/>
        </w:rPr>
        <w:t xml:space="preserve">, </w:t>
      </w:r>
      <w:r w:rsidRPr="00EC72E1">
        <w:rPr>
          <w:rStyle w:val="Zag11"/>
          <w:rFonts w:eastAsia="@Arial Unicode MS"/>
          <w:i w:val="0"/>
          <w:iCs w:val="0"/>
          <w:sz w:val="28"/>
          <w:szCs w:val="28"/>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A45CD" w:rsidRPr="009A45CD" w:rsidRDefault="009A45CD" w:rsidP="00441F8E">
      <w:pPr>
        <w:pStyle w:val="affd"/>
        <w:numPr>
          <w:ilvl w:val="0"/>
          <w:numId w:val="97"/>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w:t>
      </w:r>
    </w:p>
    <w:p w:rsidR="009A45CD" w:rsidRPr="009A45CD" w:rsidRDefault="009A45CD" w:rsidP="00441F8E">
      <w:pPr>
        <w:pStyle w:val="affd"/>
        <w:numPr>
          <w:ilvl w:val="0"/>
          <w:numId w:val="97"/>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A45CD" w:rsidRPr="009A45CD" w:rsidRDefault="009A45CD" w:rsidP="00441F8E">
      <w:pPr>
        <w:pStyle w:val="affd"/>
        <w:numPr>
          <w:ilvl w:val="0"/>
          <w:numId w:val="97"/>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введение любых инноваций в учебный процесс только под контролем специалистов;</w:t>
      </w:r>
    </w:p>
    <w:p w:rsidR="009A45CD" w:rsidRPr="009A45CD" w:rsidRDefault="009A45CD" w:rsidP="00441F8E">
      <w:pPr>
        <w:pStyle w:val="affd"/>
        <w:numPr>
          <w:ilvl w:val="0"/>
          <w:numId w:val="97"/>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9A45CD" w:rsidRPr="009A45CD" w:rsidRDefault="009A45CD" w:rsidP="00441F8E">
      <w:pPr>
        <w:pStyle w:val="affd"/>
        <w:numPr>
          <w:ilvl w:val="0"/>
          <w:numId w:val="97"/>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A45CD" w:rsidRPr="009A45CD" w:rsidRDefault="009A45CD" w:rsidP="00441F8E">
      <w:pPr>
        <w:pStyle w:val="affd"/>
        <w:numPr>
          <w:ilvl w:val="0"/>
          <w:numId w:val="97"/>
        </w:numPr>
        <w:tabs>
          <w:tab w:val="left" w:leader="dot" w:pos="624"/>
        </w:tabs>
        <w:spacing w:after="0" w:line="240" w:lineRule="auto"/>
        <w:jc w:val="both"/>
        <w:rPr>
          <w:rStyle w:val="Zag11"/>
          <w:rFonts w:ascii="Times New Roman" w:eastAsia="@Arial Unicode MS" w:hAnsi="Times New Roman"/>
          <w:sz w:val="28"/>
          <w:szCs w:val="28"/>
        </w:rPr>
      </w:pPr>
      <w:r w:rsidRPr="009A45CD">
        <w:rPr>
          <w:rStyle w:val="Zag11"/>
          <w:rFonts w:ascii="Times New Roman" w:eastAsia="@Arial Unicode MS" w:hAnsi="Times New Roman"/>
          <w:sz w:val="28"/>
          <w:szCs w:val="28"/>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A45CD" w:rsidRPr="004F591A" w:rsidRDefault="009A45CD" w:rsidP="009A45CD">
      <w:pPr>
        <w:pStyle w:val="Zag3"/>
        <w:tabs>
          <w:tab w:val="left" w:leader="dot" w:pos="624"/>
        </w:tabs>
        <w:spacing w:after="0" w:line="240" w:lineRule="auto"/>
        <w:ind w:firstLine="709"/>
        <w:jc w:val="both"/>
        <w:rPr>
          <w:rStyle w:val="Zag11"/>
          <w:rFonts w:eastAsia="@Arial Unicode MS"/>
          <w:i w:val="0"/>
          <w:iCs w:val="0"/>
          <w:sz w:val="16"/>
          <w:szCs w:val="16"/>
          <w:lang w:val="ru-RU"/>
        </w:rPr>
      </w:pPr>
    </w:p>
    <w:p w:rsidR="009A45CD" w:rsidRPr="00236527" w:rsidRDefault="009A45CD" w:rsidP="009A45CD">
      <w:pPr>
        <w:tabs>
          <w:tab w:val="left" w:leader="dot" w:pos="624"/>
        </w:tabs>
        <w:ind w:firstLine="709"/>
        <w:jc w:val="center"/>
        <w:rPr>
          <w:rStyle w:val="Zag11"/>
          <w:rFonts w:eastAsia="@Arial Unicode MS"/>
          <w:b/>
          <w:sz w:val="28"/>
          <w:szCs w:val="28"/>
        </w:rPr>
      </w:pPr>
      <w:r w:rsidRPr="00236527">
        <w:rPr>
          <w:rStyle w:val="Zag11"/>
          <w:rFonts w:eastAsia="@Arial Unicode MS"/>
          <w:b/>
          <w:iCs/>
          <w:sz w:val="28"/>
          <w:szCs w:val="28"/>
        </w:rPr>
        <w:t>Внедрение р</w:t>
      </w:r>
      <w:r w:rsidRPr="00236527">
        <w:rPr>
          <w:rStyle w:val="Zag11"/>
          <w:rFonts w:eastAsia="@Arial Unicode MS"/>
          <w:b/>
          <w:sz w:val="28"/>
          <w:szCs w:val="28"/>
        </w:rPr>
        <w:t>ациональной организации учебной и внеучебной деятельности обучающихся</w:t>
      </w:r>
    </w:p>
    <w:p w:rsidR="009A45CD" w:rsidRPr="004F591A" w:rsidRDefault="009A45CD" w:rsidP="009A45CD">
      <w:pPr>
        <w:tabs>
          <w:tab w:val="left" w:leader="dot" w:pos="624"/>
        </w:tabs>
        <w:ind w:firstLine="709"/>
        <w:jc w:val="center"/>
        <w:rPr>
          <w:rStyle w:val="Zag11"/>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14"/>
        <w:gridCol w:w="2536"/>
        <w:gridCol w:w="7"/>
        <w:gridCol w:w="2543"/>
      </w:tblGrid>
      <w:tr w:rsidR="009A45CD" w:rsidRPr="008E4969" w:rsidTr="00CA7703">
        <w:tc>
          <w:tcPr>
            <w:tcW w:w="4485" w:type="dxa"/>
            <w:gridSpan w:val="2"/>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Содержание деятельности</w:t>
            </w:r>
          </w:p>
          <w:p w:rsidR="009A45CD" w:rsidRPr="004F591A" w:rsidRDefault="009A45CD" w:rsidP="00CA7703">
            <w:pPr>
              <w:pStyle w:val="Zag3"/>
              <w:tabs>
                <w:tab w:val="left" w:leader="dot" w:pos="624"/>
              </w:tabs>
              <w:spacing w:after="0" w:line="240" w:lineRule="auto"/>
              <w:rPr>
                <w:rStyle w:val="Zag11"/>
                <w:rFonts w:eastAsia="@Arial Unicode MS"/>
                <w:i w:val="0"/>
                <w:iCs w:val="0"/>
                <w:lang w:val="ru-RU"/>
              </w:rPr>
            </w:pPr>
          </w:p>
        </w:tc>
        <w:tc>
          <w:tcPr>
            <w:tcW w:w="2543" w:type="dxa"/>
            <w:gridSpan w:val="2"/>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Сроки</w:t>
            </w:r>
          </w:p>
        </w:tc>
        <w:tc>
          <w:tcPr>
            <w:tcW w:w="2543"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Исполнители</w:t>
            </w:r>
          </w:p>
        </w:tc>
      </w:tr>
      <w:tr w:rsidR="009A45CD" w:rsidRPr="008E4969" w:rsidTr="00CA7703">
        <w:tc>
          <w:tcPr>
            <w:tcW w:w="4485" w:type="dxa"/>
            <w:gridSpan w:val="2"/>
            <w:shd w:val="clear" w:color="auto" w:fill="auto"/>
          </w:tcPr>
          <w:p w:rsidR="009A45CD" w:rsidRDefault="009A45CD" w:rsidP="00CA7703">
            <w:pPr>
              <w:shd w:val="clear" w:color="auto" w:fill="FFFFFF"/>
              <w:tabs>
                <w:tab w:val="left" w:pos="993"/>
              </w:tabs>
              <w:jc w:val="both"/>
              <w:rPr>
                <w:color w:val="000000"/>
                <w:spacing w:val="-2"/>
                <w:sz w:val="28"/>
                <w:szCs w:val="28"/>
              </w:rPr>
            </w:pPr>
            <w:r w:rsidRPr="008E4969">
              <w:rPr>
                <w:spacing w:val="-2"/>
                <w:sz w:val="28"/>
                <w:szCs w:val="28"/>
              </w:rPr>
              <w:t>Внедрение</w:t>
            </w:r>
            <w:r w:rsidRPr="008E4969">
              <w:rPr>
                <w:color w:val="000000"/>
                <w:spacing w:val="-2"/>
                <w:sz w:val="28"/>
                <w:szCs w:val="28"/>
              </w:rPr>
              <w:t xml:space="preserve"> обще</w:t>
            </w:r>
            <w:r>
              <w:rPr>
                <w:color w:val="000000"/>
                <w:spacing w:val="-2"/>
                <w:sz w:val="28"/>
                <w:szCs w:val="28"/>
              </w:rPr>
              <w:t>образовательных программ «Перспективная начальная школа</w:t>
            </w:r>
            <w:r w:rsidRPr="008E4969">
              <w:rPr>
                <w:color w:val="000000"/>
                <w:spacing w:val="-2"/>
                <w:sz w:val="28"/>
                <w:szCs w:val="28"/>
              </w:rPr>
              <w:t>», «</w:t>
            </w:r>
            <w:r>
              <w:rPr>
                <w:color w:val="000000"/>
                <w:spacing w:val="-2"/>
                <w:sz w:val="28"/>
                <w:szCs w:val="28"/>
              </w:rPr>
              <w:t>Школа 2100</w:t>
            </w:r>
            <w:r w:rsidRPr="008E4969">
              <w:rPr>
                <w:color w:val="000000"/>
                <w:spacing w:val="-2"/>
                <w:sz w:val="28"/>
                <w:szCs w:val="28"/>
              </w:rPr>
              <w:t>»</w:t>
            </w:r>
            <w:r>
              <w:rPr>
                <w:color w:val="000000"/>
                <w:spacing w:val="-2"/>
                <w:sz w:val="28"/>
                <w:szCs w:val="28"/>
              </w:rPr>
              <w:t>, «Школа России»</w:t>
            </w:r>
            <w:r w:rsidRPr="008E4969">
              <w:rPr>
                <w:color w:val="000000"/>
                <w:spacing w:val="-2"/>
                <w:sz w:val="28"/>
                <w:szCs w:val="28"/>
              </w:rPr>
              <w:t xml:space="preserve"> в начальных классах</w:t>
            </w:r>
          </w:p>
          <w:p w:rsidR="009A45CD" w:rsidRPr="004F591A" w:rsidRDefault="009A45CD" w:rsidP="00CA7703">
            <w:pPr>
              <w:shd w:val="clear" w:color="auto" w:fill="FFFFFF"/>
              <w:tabs>
                <w:tab w:val="left" w:pos="993"/>
              </w:tabs>
              <w:jc w:val="both"/>
              <w:rPr>
                <w:color w:val="000000"/>
                <w:spacing w:val="-2"/>
                <w:sz w:val="20"/>
                <w:szCs w:val="20"/>
              </w:rPr>
            </w:pPr>
          </w:p>
        </w:tc>
        <w:tc>
          <w:tcPr>
            <w:tcW w:w="2543" w:type="dxa"/>
            <w:gridSpan w:val="2"/>
            <w:shd w:val="clear" w:color="auto" w:fill="auto"/>
          </w:tcPr>
          <w:p w:rsidR="009A45CD" w:rsidRPr="008E4969" w:rsidRDefault="009A45CD" w:rsidP="00CA7703">
            <w:pPr>
              <w:jc w:val="center"/>
              <w:rPr>
                <w:sz w:val="28"/>
                <w:szCs w:val="28"/>
              </w:rPr>
            </w:pPr>
            <w:r w:rsidRPr="008E4969">
              <w:rPr>
                <w:sz w:val="28"/>
                <w:szCs w:val="28"/>
              </w:rPr>
              <w:t>в течение учебного года</w:t>
            </w:r>
          </w:p>
        </w:tc>
        <w:tc>
          <w:tcPr>
            <w:tcW w:w="2543" w:type="dxa"/>
            <w:shd w:val="clear" w:color="auto" w:fill="auto"/>
          </w:tcPr>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администрация,</w:t>
            </w:r>
          </w:p>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учителя начальных классов</w:t>
            </w:r>
          </w:p>
        </w:tc>
      </w:tr>
      <w:tr w:rsidR="009A45CD" w:rsidRPr="008E4969" w:rsidTr="00CA7703">
        <w:tc>
          <w:tcPr>
            <w:tcW w:w="4485" w:type="dxa"/>
            <w:gridSpan w:val="2"/>
            <w:shd w:val="clear" w:color="auto" w:fill="auto"/>
          </w:tcPr>
          <w:p w:rsidR="009A45CD" w:rsidRPr="004F591A" w:rsidRDefault="009A45CD" w:rsidP="00CA7703">
            <w:pPr>
              <w:jc w:val="both"/>
              <w:rPr>
                <w:sz w:val="20"/>
                <w:szCs w:val="20"/>
              </w:rPr>
            </w:pPr>
            <w:r w:rsidRPr="008E4969">
              <w:rPr>
                <w:bCs/>
                <w:iCs/>
                <w:sz w:val="28"/>
                <w:szCs w:val="28"/>
              </w:rPr>
              <w:t>Внедрение в образовательный процесс</w:t>
            </w:r>
            <w:r w:rsidRPr="008E4969">
              <w:rPr>
                <w:sz w:val="28"/>
                <w:szCs w:val="28"/>
              </w:rPr>
              <w:t xml:space="preserve"> здоровье сберегающих элементов педагогических технологий</w:t>
            </w:r>
          </w:p>
        </w:tc>
        <w:tc>
          <w:tcPr>
            <w:tcW w:w="2543" w:type="dxa"/>
            <w:gridSpan w:val="2"/>
            <w:shd w:val="clear" w:color="auto" w:fill="auto"/>
          </w:tcPr>
          <w:p w:rsidR="009A45CD" w:rsidRPr="008E4969" w:rsidRDefault="009A45CD" w:rsidP="00CA7703">
            <w:pPr>
              <w:jc w:val="center"/>
              <w:rPr>
                <w:sz w:val="28"/>
                <w:szCs w:val="28"/>
              </w:rPr>
            </w:pPr>
            <w:r w:rsidRPr="008E4969">
              <w:rPr>
                <w:sz w:val="28"/>
                <w:szCs w:val="28"/>
              </w:rPr>
              <w:t>постоянно</w:t>
            </w:r>
          </w:p>
        </w:tc>
        <w:tc>
          <w:tcPr>
            <w:tcW w:w="2543" w:type="dxa"/>
            <w:shd w:val="clear" w:color="auto" w:fill="auto"/>
          </w:tcPr>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администрация,</w:t>
            </w:r>
          </w:p>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педагогический коллектив</w:t>
            </w:r>
          </w:p>
        </w:tc>
      </w:tr>
      <w:tr w:rsidR="009A45CD" w:rsidRPr="008E4969" w:rsidTr="00CA7703">
        <w:tc>
          <w:tcPr>
            <w:tcW w:w="4485" w:type="dxa"/>
            <w:gridSpan w:val="2"/>
            <w:shd w:val="clear" w:color="auto" w:fill="auto"/>
          </w:tcPr>
          <w:p w:rsidR="009A45CD" w:rsidRPr="004F591A" w:rsidRDefault="009A45CD" w:rsidP="00CA7703">
            <w:pPr>
              <w:jc w:val="both"/>
            </w:pPr>
            <w:r w:rsidRPr="008E4969">
              <w:rPr>
                <w:sz w:val="28"/>
                <w:szCs w:val="28"/>
              </w:rPr>
              <w:t>Использование в учебной работе технологии игровой деятельности, проектной методики, технологии развития критического мышления и других технологий на основе личностно-ориентированной концепции обучения</w:t>
            </w:r>
          </w:p>
        </w:tc>
        <w:tc>
          <w:tcPr>
            <w:tcW w:w="2543" w:type="dxa"/>
            <w:gridSpan w:val="2"/>
            <w:shd w:val="clear" w:color="auto" w:fill="auto"/>
          </w:tcPr>
          <w:p w:rsidR="009A45CD" w:rsidRPr="008E4969" w:rsidRDefault="009A45CD" w:rsidP="00CA7703">
            <w:pPr>
              <w:jc w:val="center"/>
              <w:rPr>
                <w:sz w:val="28"/>
                <w:szCs w:val="28"/>
              </w:rPr>
            </w:pPr>
            <w:r w:rsidRPr="008E4969">
              <w:rPr>
                <w:sz w:val="28"/>
                <w:szCs w:val="28"/>
              </w:rPr>
              <w:t>постоянно</w:t>
            </w:r>
          </w:p>
        </w:tc>
        <w:tc>
          <w:tcPr>
            <w:tcW w:w="2543" w:type="dxa"/>
            <w:shd w:val="clear" w:color="auto" w:fill="auto"/>
          </w:tcPr>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администрация,</w:t>
            </w:r>
          </w:p>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педагогический коллектив</w:t>
            </w:r>
          </w:p>
        </w:tc>
      </w:tr>
      <w:tr w:rsidR="009A45CD" w:rsidRPr="008E4969" w:rsidTr="00CA7703">
        <w:tc>
          <w:tcPr>
            <w:tcW w:w="4485" w:type="dxa"/>
            <w:gridSpan w:val="2"/>
            <w:shd w:val="clear" w:color="auto" w:fill="auto"/>
          </w:tcPr>
          <w:p w:rsidR="009A45CD" w:rsidRPr="008E4969" w:rsidRDefault="009A45CD" w:rsidP="00CA7703">
            <w:pPr>
              <w:jc w:val="both"/>
              <w:rPr>
                <w:sz w:val="16"/>
                <w:szCs w:val="16"/>
              </w:rPr>
            </w:pPr>
            <w:r w:rsidRPr="008E4969">
              <w:rPr>
                <w:bCs/>
                <w:iCs/>
                <w:sz w:val="28"/>
                <w:szCs w:val="28"/>
              </w:rPr>
              <w:t>Создание условий для обеспечения оптимального двигательного режима в учебное время на уроках и переменах, а также во внеурочное время</w:t>
            </w:r>
          </w:p>
        </w:tc>
        <w:tc>
          <w:tcPr>
            <w:tcW w:w="2543" w:type="dxa"/>
            <w:gridSpan w:val="2"/>
            <w:shd w:val="clear" w:color="auto" w:fill="auto"/>
          </w:tcPr>
          <w:p w:rsidR="009A45CD" w:rsidRPr="008E4969" w:rsidRDefault="009A45CD" w:rsidP="00CA7703">
            <w:pPr>
              <w:jc w:val="center"/>
              <w:rPr>
                <w:sz w:val="28"/>
                <w:szCs w:val="28"/>
              </w:rPr>
            </w:pPr>
            <w:r w:rsidRPr="008E4969">
              <w:rPr>
                <w:sz w:val="28"/>
                <w:szCs w:val="28"/>
              </w:rPr>
              <w:t>постоянно</w:t>
            </w:r>
          </w:p>
        </w:tc>
        <w:tc>
          <w:tcPr>
            <w:tcW w:w="2543" w:type="dxa"/>
            <w:shd w:val="clear" w:color="auto" w:fill="auto"/>
          </w:tcPr>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администрация,</w:t>
            </w:r>
          </w:p>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педагогический коллектив</w:t>
            </w:r>
          </w:p>
        </w:tc>
      </w:tr>
      <w:tr w:rsidR="009A45CD" w:rsidRPr="008E4969" w:rsidTr="00CA7703">
        <w:tc>
          <w:tcPr>
            <w:tcW w:w="4485" w:type="dxa"/>
            <w:gridSpan w:val="2"/>
            <w:shd w:val="clear" w:color="auto" w:fill="auto"/>
          </w:tcPr>
          <w:p w:rsidR="009A45CD" w:rsidRPr="008E4969" w:rsidRDefault="009A45CD" w:rsidP="00CA7703">
            <w:pPr>
              <w:tabs>
                <w:tab w:val="left" w:leader="dot" w:pos="624"/>
              </w:tabs>
              <w:jc w:val="both"/>
              <w:rPr>
                <w:rStyle w:val="Zag11"/>
                <w:rFonts w:eastAsia="@Arial Unicode MS"/>
                <w:sz w:val="28"/>
                <w:szCs w:val="28"/>
              </w:rPr>
            </w:pPr>
            <w:r w:rsidRPr="008E4969">
              <w:rPr>
                <w:rStyle w:val="Zag11"/>
                <w:rFonts w:eastAsia="@Arial Unicode MS"/>
                <w:sz w:val="28"/>
                <w:szCs w:val="28"/>
              </w:rPr>
              <w:t>Проведение контрольных работ в соответствии с графиком</w:t>
            </w:r>
          </w:p>
        </w:tc>
        <w:tc>
          <w:tcPr>
            <w:tcW w:w="2543" w:type="dxa"/>
            <w:gridSpan w:val="2"/>
            <w:shd w:val="clear" w:color="auto" w:fill="auto"/>
          </w:tcPr>
          <w:p w:rsidR="009A45CD" w:rsidRPr="008E4969" w:rsidRDefault="009A45CD" w:rsidP="00CA7703">
            <w:pPr>
              <w:jc w:val="center"/>
              <w:rPr>
                <w:sz w:val="28"/>
                <w:szCs w:val="28"/>
              </w:rPr>
            </w:pPr>
            <w:r w:rsidRPr="008E4969">
              <w:rPr>
                <w:sz w:val="28"/>
                <w:szCs w:val="28"/>
              </w:rPr>
              <w:t>в течение учебного года</w:t>
            </w:r>
          </w:p>
        </w:tc>
        <w:tc>
          <w:tcPr>
            <w:tcW w:w="2543" w:type="dxa"/>
            <w:shd w:val="clear" w:color="auto" w:fill="auto"/>
          </w:tcPr>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администрация,</w:t>
            </w:r>
          </w:p>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педагогический коллектив</w:t>
            </w:r>
          </w:p>
        </w:tc>
      </w:tr>
      <w:tr w:rsidR="009A45CD" w:rsidRPr="008E4969" w:rsidTr="00CA7703">
        <w:tc>
          <w:tcPr>
            <w:tcW w:w="4485" w:type="dxa"/>
            <w:gridSpan w:val="2"/>
            <w:shd w:val="clear" w:color="auto" w:fill="auto"/>
          </w:tcPr>
          <w:p w:rsidR="009A45CD" w:rsidRPr="008E4969" w:rsidRDefault="009A45CD" w:rsidP="00CA7703">
            <w:pPr>
              <w:tabs>
                <w:tab w:val="left" w:leader="dot" w:pos="624"/>
              </w:tabs>
              <w:jc w:val="both"/>
              <w:rPr>
                <w:rStyle w:val="Zag11"/>
                <w:rFonts w:eastAsia="@Arial Unicode MS"/>
                <w:sz w:val="28"/>
                <w:szCs w:val="28"/>
              </w:rPr>
            </w:pPr>
            <w:r w:rsidRPr="008E4969">
              <w:rPr>
                <w:rStyle w:val="Zag11"/>
                <w:rFonts w:eastAsia="@Arial Unicode MS"/>
                <w:sz w:val="28"/>
                <w:szCs w:val="28"/>
              </w:rPr>
              <w:t>Составление расписания с учетом динамики физиологических функций и умственной работоспособности школьников на протяжении учебного дня и недели</w:t>
            </w:r>
          </w:p>
        </w:tc>
        <w:tc>
          <w:tcPr>
            <w:tcW w:w="2543" w:type="dxa"/>
            <w:gridSpan w:val="2"/>
            <w:shd w:val="clear" w:color="auto" w:fill="auto"/>
          </w:tcPr>
          <w:p w:rsidR="009A45CD" w:rsidRPr="008E4969" w:rsidRDefault="009A45CD" w:rsidP="00CA7703">
            <w:pPr>
              <w:jc w:val="center"/>
              <w:rPr>
                <w:sz w:val="28"/>
                <w:szCs w:val="28"/>
              </w:rPr>
            </w:pPr>
            <w:r w:rsidRPr="008E4969">
              <w:rPr>
                <w:sz w:val="28"/>
                <w:szCs w:val="28"/>
              </w:rPr>
              <w:t>в течение учебного года</w:t>
            </w:r>
          </w:p>
        </w:tc>
        <w:tc>
          <w:tcPr>
            <w:tcW w:w="2543" w:type="dxa"/>
            <w:shd w:val="clear" w:color="auto" w:fill="auto"/>
          </w:tcPr>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администрация,</w:t>
            </w:r>
          </w:p>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педагогический коллектив</w:t>
            </w:r>
          </w:p>
        </w:tc>
      </w:tr>
      <w:tr w:rsidR="009A45CD" w:rsidRPr="008E4969" w:rsidTr="00CA7703">
        <w:tc>
          <w:tcPr>
            <w:tcW w:w="4471" w:type="dxa"/>
            <w:shd w:val="clear" w:color="auto" w:fill="auto"/>
          </w:tcPr>
          <w:p w:rsidR="009A45CD" w:rsidRPr="008E4969" w:rsidRDefault="009A45CD" w:rsidP="00CA7703">
            <w:pPr>
              <w:tabs>
                <w:tab w:val="left" w:leader="dot" w:pos="624"/>
              </w:tabs>
              <w:jc w:val="both"/>
              <w:rPr>
                <w:rStyle w:val="Zag11"/>
                <w:rFonts w:eastAsia="@Arial Unicode MS"/>
                <w:sz w:val="28"/>
                <w:szCs w:val="28"/>
              </w:rPr>
            </w:pPr>
            <w:r>
              <w:rPr>
                <w:rStyle w:val="Zag11"/>
                <w:rFonts w:eastAsia="@Arial Unicode MS"/>
                <w:sz w:val="28"/>
                <w:szCs w:val="28"/>
              </w:rPr>
              <w:t>Реализация индивидуальных образовательных программ для детей с ограниченными возможностями здоровья</w:t>
            </w:r>
          </w:p>
        </w:tc>
        <w:tc>
          <w:tcPr>
            <w:tcW w:w="2550" w:type="dxa"/>
            <w:gridSpan w:val="2"/>
            <w:shd w:val="clear" w:color="auto" w:fill="auto"/>
          </w:tcPr>
          <w:p w:rsidR="009A45CD" w:rsidRPr="008E4969" w:rsidRDefault="009A45CD" w:rsidP="00CA7703">
            <w:pPr>
              <w:jc w:val="center"/>
              <w:rPr>
                <w:sz w:val="28"/>
                <w:szCs w:val="28"/>
              </w:rPr>
            </w:pPr>
            <w:r w:rsidRPr="008E4969">
              <w:rPr>
                <w:sz w:val="28"/>
                <w:szCs w:val="28"/>
              </w:rPr>
              <w:t>в течение учебного года</w:t>
            </w:r>
          </w:p>
        </w:tc>
        <w:tc>
          <w:tcPr>
            <w:tcW w:w="2550" w:type="dxa"/>
            <w:gridSpan w:val="2"/>
            <w:shd w:val="clear" w:color="auto" w:fill="auto"/>
          </w:tcPr>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администрация,</w:t>
            </w:r>
          </w:p>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педагогический коллектив</w:t>
            </w:r>
          </w:p>
        </w:tc>
      </w:tr>
      <w:tr w:rsidR="009A45CD" w:rsidRPr="008E4969" w:rsidTr="00CA7703">
        <w:tc>
          <w:tcPr>
            <w:tcW w:w="4471" w:type="dxa"/>
            <w:shd w:val="clear" w:color="auto" w:fill="auto"/>
          </w:tcPr>
          <w:p w:rsidR="009A45CD" w:rsidRPr="008E4969" w:rsidRDefault="009A45CD" w:rsidP="00CA7703">
            <w:pPr>
              <w:tabs>
                <w:tab w:val="left" w:leader="dot" w:pos="624"/>
              </w:tabs>
              <w:jc w:val="both"/>
              <w:rPr>
                <w:rStyle w:val="Zag11"/>
                <w:rFonts w:eastAsia="@Arial Unicode MS"/>
                <w:sz w:val="28"/>
                <w:szCs w:val="28"/>
              </w:rPr>
            </w:pPr>
            <w:r>
              <w:rPr>
                <w:rStyle w:val="Zag11"/>
                <w:rFonts w:eastAsia="@Arial Unicode MS"/>
                <w:sz w:val="28"/>
                <w:szCs w:val="28"/>
              </w:rPr>
              <w:t>Проведение мероприятий по соблюдению санитарно-гигиенических норм и правил, изучению правил дорожного движения и техники безопасности</w:t>
            </w:r>
          </w:p>
        </w:tc>
        <w:tc>
          <w:tcPr>
            <w:tcW w:w="2550" w:type="dxa"/>
            <w:gridSpan w:val="2"/>
            <w:shd w:val="clear" w:color="auto" w:fill="auto"/>
          </w:tcPr>
          <w:p w:rsidR="009A45CD" w:rsidRPr="008E4969" w:rsidRDefault="009A45CD" w:rsidP="00CA7703">
            <w:pPr>
              <w:jc w:val="center"/>
              <w:rPr>
                <w:sz w:val="28"/>
                <w:szCs w:val="28"/>
              </w:rPr>
            </w:pPr>
            <w:r w:rsidRPr="008E4969">
              <w:rPr>
                <w:sz w:val="28"/>
                <w:szCs w:val="28"/>
              </w:rPr>
              <w:t>в течение учебного года</w:t>
            </w:r>
          </w:p>
        </w:tc>
        <w:tc>
          <w:tcPr>
            <w:tcW w:w="2550" w:type="dxa"/>
            <w:gridSpan w:val="2"/>
            <w:shd w:val="clear" w:color="auto" w:fill="auto"/>
          </w:tcPr>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администрация,</w:t>
            </w:r>
          </w:p>
          <w:p w:rsidR="009A45CD" w:rsidRPr="008E4969" w:rsidRDefault="009A45CD" w:rsidP="00CA7703">
            <w:pPr>
              <w:tabs>
                <w:tab w:val="left" w:leader="dot" w:pos="624"/>
              </w:tabs>
              <w:jc w:val="center"/>
              <w:rPr>
                <w:rStyle w:val="Zag11"/>
                <w:rFonts w:eastAsia="@Arial Unicode MS"/>
                <w:sz w:val="28"/>
                <w:szCs w:val="28"/>
              </w:rPr>
            </w:pPr>
            <w:r w:rsidRPr="008E4969">
              <w:rPr>
                <w:rStyle w:val="Zag11"/>
                <w:rFonts w:eastAsia="@Arial Unicode MS"/>
                <w:sz w:val="28"/>
                <w:szCs w:val="28"/>
              </w:rPr>
              <w:t>педагогический коллектив</w:t>
            </w:r>
          </w:p>
        </w:tc>
      </w:tr>
    </w:tbl>
    <w:p w:rsidR="009A45CD" w:rsidRDefault="009A45CD" w:rsidP="009A45CD">
      <w:pPr>
        <w:pStyle w:val="Zag3"/>
        <w:tabs>
          <w:tab w:val="left" w:leader="dot" w:pos="624"/>
        </w:tabs>
        <w:spacing w:line="240" w:lineRule="auto"/>
        <w:ind w:firstLine="709"/>
        <w:jc w:val="both"/>
        <w:rPr>
          <w:rStyle w:val="Zag11"/>
          <w:rFonts w:eastAsia="@Arial Unicode MS"/>
          <w:b/>
          <w:sz w:val="28"/>
          <w:szCs w:val="28"/>
          <w:lang w:val="ru-RU"/>
        </w:rPr>
      </w:pPr>
    </w:p>
    <w:p w:rsidR="009A45CD" w:rsidRDefault="009A45CD" w:rsidP="00244714">
      <w:pPr>
        <w:pStyle w:val="a3"/>
        <w:spacing w:line="360" w:lineRule="auto"/>
        <w:ind w:firstLine="454"/>
        <w:rPr>
          <w:rStyle w:val="Zag11"/>
          <w:rFonts w:ascii="Times New Roman" w:hAnsi="Times New Roman"/>
          <w:b/>
          <w:bCs/>
          <w:iCs/>
          <w:color w:val="auto"/>
          <w:sz w:val="28"/>
          <w:szCs w:val="28"/>
        </w:rPr>
      </w:pPr>
    </w:p>
    <w:p w:rsidR="009A45CD" w:rsidRPr="00EC72E1" w:rsidRDefault="009A45CD" w:rsidP="009A45CD">
      <w:pPr>
        <w:pStyle w:val="Zag3"/>
        <w:tabs>
          <w:tab w:val="left" w:leader="dot" w:pos="624"/>
        </w:tabs>
        <w:spacing w:line="240" w:lineRule="auto"/>
        <w:ind w:firstLine="709"/>
        <w:jc w:val="both"/>
        <w:rPr>
          <w:rStyle w:val="Zag11"/>
          <w:rFonts w:eastAsia="@Arial Unicode MS"/>
          <w:i w:val="0"/>
          <w:sz w:val="28"/>
          <w:szCs w:val="28"/>
          <w:lang w:val="ru-RU"/>
        </w:rPr>
      </w:pPr>
      <w:r w:rsidRPr="00EC72E1">
        <w:rPr>
          <w:rStyle w:val="Zag11"/>
          <w:rFonts w:eastAsia="@Arial Unicode MS"/>
          <w:b/>
          <w:sz w:val="28"/>
          <w:szCs w:val="28"/>
          <w:lang w:val="ru-RU"/>
        </w:rPr>
        <w:t>3.</w:t>
      </w:r>
      <w:r>
        <w:rPr>
          <w:rStyle w:val="Zag11"/>
          <w:rFonts w:eastAsia="@Arial Unicode MS"/>
          <w:b/>
          <w:sz w:val="28"/>
          <w:szCs w:val="28"/>
          <w:lang w:val="ru-RU"/>
        </w:rPr>
        <w:t xml:space="preserve"> </w:t>
      </w:r>
      <w:r w:rsidRPr="00EC72E1">
        <w:rPr>
          <w:rStyle w:val="Zag11"/>
          <w:rFonts w:eastAsia="@Arial Unicode MS"/>
          <w:b/>
          <w:sz w:val="28"/>
          <w:szCs w:val="28"/>
          <w:lang w:val="ru-RU"/>
        </w:rPr>
        <w:t xml:space="preserve">Эффективная организация физкультурно-оздоровительной работы, </w:t>
      </w:r>
      <w:r w:rsidRPr="00EC72E1">
        <w:rPr>
          <w:rStyle w:val="Zag11"/>
          <w:rFonts w:eastAsia="@Arial Unicode MS"/>
          <w:i w:val="0"/>
          <w:sz w:val="28"/>
          <w:szCs w:val="28"/>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A45CD" w:rsidRPr="00B45E44" w:rsidRDefault="009A45CD" w:rsidP="00441F8E">
      <w:pPr>
        <w:pStyle w:val="affd"/>
        <w:numPr>
          <w:ilvl w:val="0"/>
          <w:numId w:val="98"/>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полноценную и эффективную работу с обучающимися всех групп здоровья (на уроках физкультуры, в секциях и т. п.);</w:t>
      </w:r>
    </w:p>
    <w:p w:rsidR="009A45CD" w:rsidRPr="00B45E44" w:rsidRDefault="009A45CD" w:rsidP="00441F8E">
      <w:pPr>
        <w:pStyle w:val="affd"/>
        <w:numPr>
          <w:ilvl w:val="0"/>
          <w:numId w:val="98"/>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A45CD" w:rsidRPr="00B45E44" w:rsidRDefault="009A45CD" w:rsidP="00441F8E">
      <w:pPr>
        <w:pStyle w:val="affd"/>
        <w:numPr>
          <w:ilvl w:val="0"/>
          <w:numId w:val="98"/>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организацию занятий по лечебной физкультуре;</w:t>
      </w:r>
    </w:p>
    <w:p w:rsidR="009A45CD" w:rsidRPr="00B45E44" w:rsidRDefault="009A45CD" w:rsidP="00441F8E">
      <w:pPr>
        <w:pStyle w:val="affd"/>
        <w:numPr>
          <w:ilvl w:val="0"/>
          <w:numId w:val="98"/>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организацию часа активных движений (динамической паузы) между уроками;</w:t>
      </w:r>
    </w:p>
    <w:p w:rsidR="009A45CD" w:rsidRPr="00B45E44" w:rsidRDefault="009A45CD" w:rsidP="00441F8E">
      <w:pPr>
        <w:pStyle w:val="affd"/>
        <w:numPr>
          <w:ilvl w:val="0"/>
          <w:numId w:val="98"/>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A45CD" w:rsidRPr="00B45E44" w:rsidRDefault="009A45CD" w:rsidP="00441F8E">
      <w:pPr>
        <w:pStyle w:val="affd"/>
        <w:numPr>
          <w:ilvl w:val="0"/>
          <w:numId w:val="98"/>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организацию работы спортивных секций и создание условий для их эффективного функционирования;</w:t>
      </w:r>
    </w:p>
    <w:p w:rsidR="009A45CD" w:rsidRPr="00B45E44" w:rsidRDefault="009A45CD" w:rsidP="00441F8E">
      <w:pPr>
        <w:pStyle w:val="affd"/>
        <w:numPr>
          <w:ilvl w:val="0"/>
          <w:numId w:val="98"/>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регулярное проведение спортивно-оздоровительных мероприятий (дней спорта, соревнований, олимпиад, походов и т.п.).</w:t>
      </w:r>
    </w:p>
    <w:p w:rsidR="009A45CD" w:rsidRPr="00B059AD" w:rsidRDefault="009A45CD" w:rsidP="009A45CD">
      <w:pPr>
        <w:pStyle w:val="Zag3"/>
        <w:tabs>
          <w:tab w:val="left" w:leader="dot" w:pos="624"/>
        </w:tabs>
        <w:spacing w:after="0" w:line="240" w:lineRule="auto"/>
        <w:ind w:firstLine="709"/>
        <w:jc w:val="both"/>
        <w:rPr>
          <w:rStyle w:val="Zag11"/>
          <w:rFonts w:eastAsia="@Arial Unicode MS"/>
          <w:i w:val="0"/>
          <w:iCs w:val="0"/>
          <w:sz w:val="12"/>
          <w:szCs w:val="12"/>
          <w:lang w:val="ru-RU"/>
        </w:rPr>
      </w:pPr>
    </w:p>
    <w:p w:rsidR="009A45CD" w:rsidRPr="00236527" w:rsidRDefault="009A45CD" w:rsidP="009A45CD">
      <w:pPr>
        <w:tabs>
          <w:tab w:val="left" w:pos="360"/>
        </w:tabs>
        <w:jc w:val="center"/>
        <w:rPr>
          <w:b/>
          <w:sz w:val="28"/>
          <w:szCs w:val="28"/>
        </w:rPr>
      </w:pPr>
      <w:r w:rsidRPr="00236527">
        <w:rPr>
          <w:rStyle w:val="Zag11"/>
          <w:rFonts w:eastAsia="@Arial Unicode MS"/>
          <w:b/>
          <w:sz w:val="28"/>
          <w:szCs w:val="28"/>
        </w:rPr>
        <w:t>Эффективная организация физкультурно-оздоровительной работы</w:t>
      </w:r>
    </w:p>
    <w:p w:rsidR="009A45CD" w:rsidRPr="00B059AD" w:rsidRDefault="009A45CD" w:rsidP="009A45CD">
      <w:pPr>
        <w:tabs>
          <w:tab w:val="left" w:pos="360"/>
        </w:tabs>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5"/>
        <w:gridCol w:w="2456"/>
        <w:gridCol w:w="2554"/>
      </w:tblGrid>
      <w:tr w:rsidR="009A45CD" w:rsidRPr="008E4969" w:rsidTr="00CA7703">
        <w:tc>
          <w:tcPr>
            <w:tcW w:w="4546"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Содержание деятельности</w:t>
            </w:r>
          </w:p>
          <w:p w:rsidR="009A45CD" w:rsidRPr="00B059AD" w:rsidRDefault="009A45CD" w:rsidP="00CA7703">
            <w:pPr>
              <w:pStyle w:val="Zag3"/>
              <w:tabs>
                <w:tab w:val="left" w:leader="dot" w:pos="624"/>
              </w:tabs>
              <w:spacing w:after="0" w:line="240" w:lineRule="auto"/>
              <w:rPr>
                <w:rStyle w:val="Zag11"/>
                <w:rFonts w:eastAsia="@Arial Unicode MS"/>
                <w:i w:val="0"/>
                <w:iCs w:val="0"/>
                <w:sz w:val="12"/>
                <w:szCs w:val="12"/>
                <w:lang w:val="ru-RU"/>
              </w:rPr>
            </w:pPr>
          </w:p>
        </w:tc>
        <w:tc>
          <w:tcPr>
            <w:tcW w:w="2471" w:type="dxa"/>
            <w:gridSpan w:val="2"/>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Сроки</w:t>
            </w:r>
          </w:p>
        </w:tc>
        <w:tc>
          <w:tcPr>
            <w:tcW w:w="2554" w:type="dxa"/>
            <w:shd w:val="clear" w:color="auto" w:fill="auto"/>
          </w:tcPr>
          <w:p w:rsidR="009A45CD" w:rsidRPr="008E4969" w:rsidRDefault="009A45CD" w:rsidP="00CA7703">
            <w:pPr>
              <w:pStyle w:val="Zag3"/>
              <w:tabs>
                <w:tab w:val="left" w:leader="dot" w:pos="624"/>
              </w:tabs>
              <w:spacing w:after="0" w:line="240" w:lineRule="auto"/>
              <w:rPr>
                <w:rStyle w:val="Zag11"/>
                <w:rFonts w:eastAsia="@Arial Unicode MS"/>
                <w:i w:val="0"/>
                <w:iCs w:val="0"/>
                <w:sz w:val="28"/>
                <w:szCs w:val="28"/>
                <w:lang w:val="ru-RU"/>
              </w:rPr>
            </w:pPr>
            <w:r w:rsidRPr="008E4969">
              <w:rPr>
                <w:rStyle w:val="Zag11"/>
                <w:rFonts w:eastAsia="@Arial Unicode MS"/>
                <w:i w:val="0"/>
                <w:iCs w:val="0"/>
                <w:sz w:val="28"/>
                <w:szCs w:val="28"/>
                <w:lang w:val="ru-RU"/>
              </w:rPr>
              <w:t>Исполнители</w:t>
            </w:r>
          </w:p>
        </w:tc>
      </w:tr>
      <w:tr w:rsidR="009A45CD" w:rsidRPr="008E4969" w:rsidTr="00CA7703">
        <w:tc>
          <w:tcPr>
            <w:tcW w:w="4546" w:type="dxa"/>
            <w:shd w:val="clear" w:color="auto" w:fill="auto"/>
          </w:tcPr>
          <w:p w:rsidR="009A45CD" w:rsidRPr="00082698" w:rsidRDefault="009A45CD" w:rsidP="00CA7703">
            <w:pPr>
              <w:jc w:val="both"/>
              <w:rPr>
                <w:sz w:val="12"/>
                <w:szCs w:val="12"/>
              </w:rPr>
            </w:pPr>
            <w:r w:rsidRPr="008E4969">
              <w:rPr>
                <w:bCs/>
                <w:iCs/>
                <w:sz w:val="28"/>
                <w:szCs w:val="28"/>
              </w:rPr>
              <w:t>Создание условий для формирования установки на соблюдение здорового образа жизни, активной мотивации на потребность в здоровье</w:t>
            </w:r>
          </w:p>
        </w:tc>
        <w:tc>
          <w:tcPr>
            <w:tcW w:w="2471" w:type="dxa"/>
            <w:gridSpan w:val="2"/>
            <w:shd w:val="clear" w:color="auto" w:fill="auto"/>
          </w:tcPr>
          <w:p w:rsidR="009A45CD" w:rsidRPr="008E4969" w:rsidRDefault="009A45CD" w:rsidP="00CA7703">
            <w:pPr>
              <w:jc w:val="center"/>
              <w:rPr>
                <w:sz w:val="28"/>
                <w:szCs w:val="28"/>
              </w:rPr>
            </w:pPr>
            <w:r>
              <w:rPr>
                <w:sz w:val="28"/>
                <w:szCs w:val="28"/>
              </w:rPr>
              <w:t>п</w:t>
            </w:r>
            <w:r w:rsidRPr="008E4969">
              <w:rPr>
                <w:sz w:val="28"/>
                <w:szCs w:val="28"/>
              </w:rPr>
              <w:t>остоянно</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педагогический коллектив</w:t>
            </w:r>
          </w:p>
        </w:tc>
      </w:tr>
      <w:tr w:rsidR="009A45CD" w:rsidRPr="008E4969" w:rsidTr="00CA7703">
        <w:tc>
          <w:tcPr>
            <w:tcW w:w="4561" w:type="dxa"/>
            <w:gridSpan w:val="2"/>
            <w:shd w:val="clear" w:color="auto" w:fill="auto"/>
          </w:tcPr>
          <w:p w:rsidR="009A45CD" w:rsidRPr="008E4969" w:rsidRDefault="009A45CD" w:rsidP="00CA7703">
            <w:pPr>
              <w:autoSpaceDE w:val="0"/>
              <w:autoSpaceDN w:val="0"/>
              <w:adjustRightInd w:val="0"/>
              <w:jc w:val="both"/>
              <w:rPr>
                <w:color w:val="000000"/>
                <w:sz w:val="12"/>
                <w:szCs w:val="12"/>
              </w:rPr>
            </w:pPr>
            <w:r w:rsidRPr="008E4969">
              <w:rPr>
                <w:sz w:val="28"/>
                <w:szCs w:val="28"/>
              </w:rPr>
              <w:t>Диагностика показателей психического и физического здоровья, анализ уровня здоровья учащихся, ра</w:t>
            </w:r>
            <w:r>
              <w:rPr>
                <w:sz w:val="28"/>
                <w:szCs w:val="28"/>
              </w:rPr>
              <w:t>спределение по группам здоровья</w:t>
            </w:r>
          </w:p>
        </w:tc>
        <w:tc>
          <w:tcPr>
            <w:tcW w:w="2456" w:type="dxa"/>
            <w:shd w:val="clear" w:color="auto" w:fill="auto"/>
          </w:tcPr>
          <w:p w:rsidR="009A45CD" w:rsidRPr="008E4969" w:rsidRDefault="009A45CD" w:rsidP="00CA7703">
            <w:pPr>
              <w:autoSpaceDE w:val="0"/>
              <w:autoSpaceDN w:val="0"/>
              <w:adjustRightInd w:val="0"/>
              <w:jc w:val="center"/>
              <w:rPr>
                <w:color w:val="000000"/>
                <w:sz w:val="28"/>
                <w:szCs w:val="28"/>
              </w:rPr>
            </w:pPr>
            <w:r>
              <w:rPr>
                <w:sz w:val="28"/>
                <w:szCs w:val="28"/>
              </w:rPr>
              <w:t>в</w:t>
            </w:r>
            <w:r w:rsidRPr="008E4969">
              <w:rPr>
                <w:sz w:val="28"/>
                <w:szCs w:val="28"/>
              </w:rPr>
              <w:t xml:space="preserve"> течение учебного года</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медицинские работники, учителя физической культуры</w:t>
            </w:r>
          </w:p>
        </w:tc>
      </w:tr>
      <w:tr w:rsidR="009A45CD" w:rsidRPr="008E4969" w:rsidTr="00CA7703">
        <w:tc>
          <w:tcPr>
            <w:tcW w:w="4561" w:type="dxa"/>
            <w:gridSpan w:val="2"/>
            <w:shd w:val="clear" w:color="auto" w:fill="auto"/>
          </w:tcPr>
          <w:p w:rsidR="009A45CD" w:rsidRPr="00082698" w:rsidRDefault="009A45CD" w:rsidP="00CA7703">
            <w:pPr>
              <w:jc w:val="both"/>
              <w:rPr>
                <w:sz w:val="12"/>
                <w:szCs w:val="12"/>
              </w:rPr>
            </w:pPr>
            <w:r>
              <w:rPr>
                <w:sz w:val="28"/>
                <w:szCs w:val="28"/>
              </w:rPr>
              <w:t>Работа с обучающимися всех групп здоровья на уроках физической культуры, секциях и т.п.</w:t>
            </w:r>
          </w:p>
        </w:tc>
        <w:tc>
          <w:tcPr>
            <w:tcW w:w="2456" w:type="dxa"/>
            <w:shd w:val="clear" w:color="auto" w:fill="auto"/>
          </w:tcPr>
          <w:p w:rsidR="009A45CD" w:rsidRPr="008E4969" w:rsidRDefault="009A45CD" w:rsidP="00CA7703">
            <w:pPr>
              <w:autoSpaceDE w:val="0"/>
              <w:autoSpaceDN w:val="0"/>
              <w:adjustRightInd w:val="0"/>
              <w:jc w:val="center"/>
              <w:rPr>
                <w:color w:val="000000"/>
                <w:sz w:val="28"/>
                <w:szCs w:val="28"/>
              </w:rPr>
            </w:pPr>
            <w:r>
              <w:rPr>
                <w:sz w:val="28"/>
                <w:szCs w:val="28"/>
              </w:rPr>
              <w:t>в</w:t>
            </w:r>
            <w:r w:rsidRPr="008E4969">
              <w:rPr>
                <w:sz w:val="28"/>
                <w:szCs w:val="28"/>
              </w:rPr>
              <w:t xml:space="preserve"> течение учебного года</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учителя физической культуры</w:t>
            </w:r>
          </w:p>
        </w:tc>
      </w:tr>
      <w:tr w:rsidR="009A45CD" w:rsidRPr="008E4969" w:rsidTr="00CA7703">
        <w:tc>
          <w:tcPr>
            <w:tcW w:w="4561" w:type="dxa"/>
            <w:gridSpan w:val="2"/>
            <w:shd w:val="clear" w:color="auto" w:fill="auto"/>
          </w:tcPr>
          <w:p w:rsidR="009A45CD" w:rsidRPr="00EC72E1" w:rsidRDefault="009A45CD" w:rsidP="00CA7703">
            <w:pPr>
              <w:pStyle w:val="Zag3"/>
              <w:tabs>
                <w:tab w:val="left" w:leader="dot" w:pos="624"/>
              </w:tabs>
              <w:spacing w:after="0" w:line="240" w:lineRule="auto"/>
              <w:jc w:val="both"/>
              <w:rPr>
                <w:rStyle w:val="Zag11"/>
                <w:rFonts w:eastAsia="@Arial Unicode MS"/>
                <w:i w:val="0"/>
                <w:iCs w:val="0"/>
                <w:sz w:val="28"/>
                <w:szCs w:val="28"/>
                <w:lang w:val="ru-RU"/>
              </w:rPr>
            </w:pPr>
            <w:r>
              <w:rPr>
                <w:rStyle w:val="Zag11"/>
                <w:rFonts w:eastAsia="@Arial Unicode MS"/>
                <w:i w:val="0"/>
                <w:iCs w:val="0"/>
                <w:sz w:val="28"/>
                <w:szCs w:val="28"/>
                <w:lang w:val="ru-RU"/>
              </w:rPr>
              <w:t>Наличие эмоциональных разрядок, физкультурных минуток и пауз, гимнастик для глаз</w:t>
            </w:r>
          </w:p>
          <w:p w:rsidR="009A45CD" w:rsidRPr="008E4969" w:rsidRDefault="009A45CD" w:rsidP="00CA7703">
            <w:pPr>
              <w:jc w:val="both"/>
              <w:rPr>
                <w:sz w:val="16"/>
                <w:szCs w:val="16"/>
              </w:rPr>
            </w:pPr>
          </w:p>
        </w:tc>
        <w:tc>
          <w:tcPr>
            <w:tcW w:w="2456" w:type="dxa"/>
            <w:shd w:val="clear" w:color="auto" w:fill="auto"/>
          </w:tcPr>
          <w:p w:rsidR="009A45CD" w:rsidRPr="008E4969" w:rsidRDefault="009A45CD" w:rsidP="00CA7703">
            <w:pPr>
              <w:jc w:val="center"/>
              <w:rPr>
                <w:sz w:val="28"/>
                <w:szCs w:val="28"/>
              </w:rPr>
            </w:pPr>
            <w:r>
              <w:rPr>
                <w:sz w:val="28"/>
                <w:szCs w:val="28"/>
              </w:rPr>
              <w:t>в течение учебного года</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учителя начальных классов, учителя физической культуры</w:t>
            </w:r>
          </w:p>
        </w:tc>
      </w:tr>
      <w:tr w:rsidR="009A45CD" w:rsidRPr="008E4969" w:rsidTr="00CA7703">
        <w:tc>
          <w:tcPr>
            <w:tcW w:w="4561" w:type="dxa"/>
            <w:gridSpan w:val="2"/>
            <w:shd w:val="clear" w:color="auto" w:fill="auto"/>
          </w:tcPr>
          <w:p w:rsidR="009A45CD" w:rsidRDefault="009A45CD" w:rsidP="00CA7703">
            <w:pPr>
              <w:pStyle w:val="Zag3"/>
              <w:tabs>
                <w:tab w:val="left" w:leader="dot" w:pos="624"/>
              </w:tabs>
              <w:spacing w:after="0" w:line="240" w:lineRule="auto"/>
              <w:jc w:val="both"/>
              <w:rPr>
                <w:rStyle w:val="Zag11"/>
                <w:rFonts w:eastAsia="@Arial Unicode MS"/>
                <w:i w:val="0"/>
                <w:iCs w:val="0"/>
                <w:sz w:val="28"/>
                <w:szCs w:val="28"/>
                <w:lang w:val="ru-RU"/>
              </w:rPr>
            </w:pPr>
            <w:r>
              <w:rPr>
                <w:rStyle w:val="Zag11"/>
                <w:rFonts w:eastAsia="@Arial Unicode MS"/>
                <w:i w:val="0"/>
                <w:iCs w:val="0"/>
                <w:sz w:val="28"/>
                <w:szCs w:val="28"/>
                <w:lang w:val="ru-RU"/>
              </w:rPr>
              <w:t>Организация утренней зарядки</w:t>
            </w:r>
          </w:p>
          <w:p w:rsidR="009A45CD" w:rsidRDefault="009A45CD" w:rsidP="00CA7703">
            <w:pPr>
              <w:pStyle w:val="Zag3"/>
              <w:tabs>
                <w:tab w:val="left" w:leader="dot" w:pos="624"/>
              </w:tabs>
              <w:spacing w:after="0" w:line="240" w:lineRule="auto"/>
              <w:jc w:val="both"/>
              <w:rPr>
                <w:rStyle w:val="Zag11"/>
                <w:rFonts w:eastAsia="@Arial Unicode MS"/>
                <w:i w:val="0"/>
                <w:iCs w:val="0"/>
                <w:sz w:val="28"/>
                <w:szCs w:val="28"/>
                <w:lang w:val="ru-RU"/>
              </w:rPr>
            </w:pPr>
          </w:p>
        </w:tc>
        <w:tc>
          <w:tcPr>
            <w:tcW w:w="2456" w:type="dxa"/>
            <w:shd w:val="clear" w:color="auto" w:fill="auto"/>
          </w:tcPr>
          <w:p w:rsidR="009A45CD" w:rsidRDefault="009A45CD" w:rsidP="00CA7703">
            <w:pPr>
              <w:jc w:val="center"/>
              <w:rPr>
                <w:sz w:val="28"/>
                <w:szCs w:val="28"/>
              </w:rPr>
            </w:pPr>
            <w:r>
              <w:rPr>
                <w:sz w:val="28"/>
                <w:szCs w:val="28"/>
              </w:rPr>
              <w:t>ежедневно</w:t>
            </w:r>
          </w:p>
        </w:tc>
        <w:tc>
          <w:tcPr>
            <w:tcW w:w="2554" w:type="dxa"/>
            <w:shd w:val="clear" w:color="auto" w:fill="auto"/>
          </w:tcPr>
          <w:p w:rsidR="009A45CD" w:rsidRDefault="009A45CD" w:rsidP="00CA7703">
            <w:pPr>
              <w:tabs>
                <w:tab w:val="left" w:pos="360"/>
              </w:tabs>
              <w:jc w:val="center"/>
              <w:rPr>
                <w:sz w:val="28"/>
                <w:szCs w:val="28"/>
              </w:rPr>
            </w:pPr>
            <w:r>
              <w:rPr>
                <w:sz w:val="28"/>
                <w:szCs w:val="28"/>
              </w:rPr>
              <w:t>учителя начальных классов, учителя физической культуры</w:t>
            </w:r>
          </w:p>
        </w:tc>
      </w:tr>
      <w:tr w:rsidR="009A45CD" w:rsidRPr="008E4969" w:rsidTr="00CA7703">
        <w:tc>
          <w:tcPr>
            <w:tcW w:w="4561" w:type="dxa"/>
            <w:gridSpan w:val="2"/>
            <w:shd w:val="clear" w:color="auto" w:fill="auto"/>
          </w:tcPr>
          <w:p w:rsidR="009A45CD" w:rsidRDefault="009A45CD" w:rsidP="00CA7703">
            <w:pPr>
              <w:pStyle w:val="Zag3"/>
              <w:tabs>
                <w:tab w:val="left" w:leader="dot" w:pos="624"/>
              </w:tabs>
              <w:spacing w:after="0" w:line="240" w:lineRule="auto"/>
              <w:jc w:val="both"/>
              <w:rPr>
                <w:rStyle w:val="Zag11"/>
                <w:rFonts w:eastAsia="@Arial Unicode MS"/>
                <w:i w:val="0"/>
                <w:iCs w:val="0"/>
                <w:sz w:val="28"/>
                <w:szCs w:val="28"/>
                <w:lang w:val="ru-RU"/>
              </w:rPr>
            </w:pPr>
            <w:r>
              <w:rPr>
                <w:rStyle w:val="Zag11"/>
                <w:rFonts w:eastAsia="@Arial Unicode MS"/>
                <w:i w:val="0"/>
                <w:iCs w:val="0"/>
                <w:sz w:val="28"/>
                <w:szCs w:val="28"/>
                <w:lang w:val="ru-RU"/>
              </w:rPr>
              <w:t>Организация Дней здоровья</w:t>
            </w:r>
          </w:p>
          <w:p w:rsidR="009A45CD" w:rsidRDefault="009A45CD" w:rsidP="00CA7703">
            <w:pPr>
              <w:pStyle w:val="Zag3"/>
              <w:tabs>
                <w:tab w:val="left" w:leader="dot" w:pos="624"/>
              </w:tabs>
              <w:spacing w:after="0" w:line="240" w:lineRule="auto"/>
              <w:jc w:val="both"/>
              <w:rPr>
                <w:rStyle w:val="Zag11"/>
                <w:rFonts w:eastAsia="@Arial Unicode MS"/>
                <w:i w:val="0"/>
                <w:iCs w:val="0"/>
                <w:sz w:val="28"/>
                <w:szCs w:val="28"/>
                <w:lang w:val="ru-RU"/>
              </w:rPr>
            </w:pPr>
          </w:p>
        </w:tc>
        <w:tc>
          <w:tcPr>
            <w:tcW w:w="2456" w:type="dxa"/>
            <w:shd w:val="clear" w:color="auto" w:fill="auto"/>
          </w:tcPr>
          <w:p w:rsidR="009A45CD" w:rsidRDefault="009A45CD" w:rsidP="00CA7703">
            <w:pPr>
              <w:jc w:val="center"/>
              <w:rPr>
                <w:sz w:val="28"/>
                <w:szCs w:val="28"/>
              </w:rPr>
            </w:pPr>
            <w:r>
              <w:rPr>
                <w:sz w:val="28"/>
                <w:szCs w:val="28"/>
              </w:rPr>
              <w:t>раз в четверть</w:t>
            </w:r>
          </w:p>
        </w:tc>
        <w:tc>
          <w:tcPr>
            <w:tcW w:w="2554" w:type="dxa"/>
            <w:shd w:val="clear" w:color="auto" w:fill="auto"/>
          </w:tcPr>
          <w:p w:rsidR="009A45CD" w:rsidRDefault="009A45CD" w:rsidP="00CA7703">
            <w:pPr>
              <w:tabs>
                <w:tab w:val="left" w:pos="360"/>
              </w:tabs>
              <w:jc w:val="center"/>
              <w:rPr>
                <w:sz w:val="28"/>
                <w:szCs w:val="28"/>
              </w:rPr>
            </w:pPr>
            <w:r>
              <w:rPr>
                <w:sz w:val="28"/>
                <w:szCs w:val="28"/>
              </w:rPr>
              <w:t>администрация, педагогический коллектив</w:t>
            </w:r>
          </w:p>
        </w:tc>
      </w:tr>
      <w:tr w:rsidR="009A45CD" w:rsidRPr="008E4969" w:rsidTr="00CA7703">
        <w:tc>
          <w:tcPr>
            <w:tcW w:w="4561" w:type="dxa"/>
            <w:gridSpan w:val="2"/>
            <w:shd w:val="clear" w:color="auto" w:fill="auto"/>
          </w:tcPr>
          <w:p w:rsidR="009A45CD" w:rsidRPr="008E4969" w:rsidRDefault="009A45CD" w:rsidP="00CA7703">
            <w:pPr>
              <w:jc w:val="both"/>
              <w:rPr>
                <w:sz w:val="16"/>
                <w:szCs w:val="16"/>
              </w:rPr>
            </w:pPr>
            <w:r w:rsidRPr="008E4969">
              <w:rPr>
                <w:bCs/>
                <w:iCs/>
                <w:sz w:val="28"/>
                <w:szCs w:val="28"/>
              </w:rPr>
              <w:t>Организация работы «Групп здоровья», «Групп коррегирующей гимнастики»</w:t>
            </w:r>
          </w:p>
        </w:tc>
        <w:tc>
          <w:tcPr>
            <w:tcW w:w="2456" w:type="dxa"/>
            <w:shd w:val="clear" w:color="auto" w:fill="auto"/>
          </w:tcPr>
          <w:p w:rsidR="009A45CD" w:rsidRPr="008E4969" w:rsidRDefault="009A45CD" w:rsidP="00CA7703">
            <w:pPr>
              <w:jc w:val="center"/>
              <w:rPr>
                <w:sz w:val="28"/>
                <w:szCs w:val="28"/>
              </w:rPr>
            </w:pPr>
            <w:r>
              <w:rPr>
                <w:sz w:val="28"/>
                <w:szCs w:val="28"/>
              </w:rPr>
              <w:t>в</w:t>
            </w:r>
            <w:r w:rsidRPr="008E4969">
              <w:rPr>
                <w:sz w:val="28"/>
                <w:szCs w:val="28"/>
              </w:rPr>
              <w:t xml:space="preserve"> течение учебного года</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учителя физической культуры</w:t>
            </w:r>
          </w:p>
        </w:tc>
      </w:tr>
      <w:tr w:rsidR="009A45CD" w:rsidRPr="008E4969" w:rsidTr="00CA7703">
        <w:tc>
          <w:tcPr>
            <w:tcW w:w="4561" w:type="dxa"/>
            <w:gridSpan w:val="2"/>
            <w:shd w:val="clear" w:color="auto" w:fill="auto"/>
          </w:tcPr>
          <w:p w:rsidR="009A45CD" w:rsidRPr="008E4969" w:rsidRDefault="009A45CD" w:rsidP="00CA7703">
            <w:pPr>
              <w:jc w:val="both"/>
              <w:rPr>
                <w:bCs/>
                <w:iCs/>
                <w:sz w:val="16"/>
                <w:szCs w:val="16"/>
              </w:rPr>
            </w:pPr>
            <w:r w:rsidRPr="008E4969">
              <w:rPr>
                <w:bCs/>
                <w:iCs/>
                <w:sz w:val="28"/>
                <w:szCs w:val="28"/>
              </w:rPr>
              <w:t>Работа групп развития под руководством педагога-психолога</w:t>
            </w:r>
          </w:p>
        </w:tc>
        <w:tc>
          <w:tcPr>
            <w:tcW w:w="2456" w:type="dxa"/>
            <w:shd w:val="clear" w:color="auto" w:fill="auto"/>
          </w:tcPr>
          <w:p w:rsidR="009A45CD" w:rsidRPr="008E4969" w:rsidRDefault="009A45CD" w:rsidP="00CA7703">
            <w:pPr>
              <w:jc w:val="center"/>
              <w:rPr>
                <w:sz w:val="28"/>
                <w:szCs w:val="28"/>
              </w:rPr>
            </w:pPr>
            <w:r>
              <w:rPr>
                <w:sz w:val="28"/>
                <w:szCs w:val="28"/>
              </w:rPr>
              <w:t>в</w:t>
            </w:r>
            <w:r w:rsidRPr="008E4969">
              <w:rPr>
                <w:sz w:val="28"/>
                <w:szCs w:val="28"/>
              </w:rPr>
              <w:t xml:space="preserve"> течение учебного года</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педагог-психолог</w:t>
            </w:r>
          </w:p>
        </w:tc>
      </w:tr>
      <w:tr w:rsidR="009A45CD" w:rsidRPr="008E4969" w:rsidTr="00CA7703">
        <w:tc>
          <w:tcPr>
            <w:tcW w:w="4561" w:type="dxa"/>
            <w:gridSpan w:val="2"/>
            <w:shd w:val="clear" w:color="auto" w:fill="auto"/>
          </w:tcPr>
          <w:p w:rsidR="009A45CD" w:rsidRPr="008E4969" w:rsidRDefault="009A45CD" w:rsidP="00CA7703">
            <w:pPr>
              <w:jc w:val="both"/>
              <w:rPr>
                <w:bCs/>
                <w:iCs/>
                <w:sz w:val="28"/>
                <w:szCs w:val="28"/>
              </w:rPr>
            </w:pPr>
            <w:r w:rsidRPr="008E4969">
              <w:rPr>
                <w:bCs/>
                <w:iCs/>
                <w:sz w:val="28"/>
                <w:szCs w:val="28"/>
              </w:rPr>
              <w:t>Работа логопедических групп</w:t>
            </w:r>
          </w:p>
          <w:p w:rsidR="009A45CD" w:rsidRPr="008E4969" w:rsidRDefault="009A45CD" w:rsidP="00CA7703">
            <w:pPr>
              <w:jc w:val="both"/>
              <w:rPr>
                <w:bCs/>
                <w:iCs/>
                <w:sz w:val="28"/>
                <w:szCs w:val="28"/>
              </w:rPr>
            </w:pPr>
          </w:p>
        </w:tc>
        <w:tc>
          <w:tcPr>
            <w:tcW w:w="2456" w:type="dxa"/>
            <w:shd w:val="clear" w:color="auto" w:fill="auto"/>
          </w:tcPr>
          <w:p w:rsidR="009A45CD" w:rsidRPr="008E4969" w:rsidRDefault="009A45CD" w:rsidP="00CA7703">
            <w:pPr>
              <w:jc w:val="center"/>
              <w:rPr>
                <w:sz w:val="28"/>
                <w:szCs w:val="28"/>
              </w:rPr>
            </w:pPr>
            <w:r>
              <w:rPr>
                <w:sz w:val="28"/>
                <w:szCs w:val="28"/>
              </w:rPr>
              <w:t>в</w:t>
            </w:r>
            <w:r w:rsidRPr="008E4969">
              <w:rPr>
                <w:sz w:val="28"/>
                <w:szCs w:val="28"/>
              </w:rPr>
              <w:t xml:space="preserve"> течение учебного года</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Педагог-логопед</w:t>
            </w:r>
          </w:p>
        </w:tc>
      </w:tr>
      <w:tr w:rsidR="009A45CD" w:rsidRPr="008E4969" w:rsidTr="00CA7703">
        <w:tc>
          <w:tcPr>
            <w:tcW w:w="4561" w:type="dxa"/>
            <w:gridSpan w:val="2"/>
            <w:shd w:val="clear" w:color="auto" w:fill="auto"/>
          </w:tcPr>
          <w:p w:rsidR="009A45CD" w:rsidRPr="008E4969" w:rsidRDefault="009A45CD" w:rsidP="00CA7703">
            <w:pPr>
              <w:jc w:val="both"/>
              <w:rPr>
                <w:bCs/>
                <w:iCs/>
                <w:sz w:val="28"/>
                <w:szCs w:val="28"/>
              </w:rPr>
            </w:pPr>
            <w:r w:rsidRPr="008E4969">
              <w:rPr>
                <w:bCs/>
                <w:iCs/>
                <w:sz w:val="28"/>
                <w:szCs w:val="28"/>
              </w:rPr>
              <w:t>Организация работы спортивных секций с учетом возрастных особенностей и потребностей учащихся и их родителей</w:t>
            </w:r>
          </w:p>
          <w:p w:rsidR="009A45CD" w:rsidRPr="008E4969" w:rsidRDefault="009A45CD" w:rsidP="00CA7703">
            <w:pPr>
              <w:jc w:val="both"/>
              <w:rPr>
                <w:sz w:val="16"/>
                <w:szCs w:val="16"/>
              </w:rPr>
            </w:pPr>
          </w:p>
        </w:tc>
        <w:tc>
          <w:tcPr>
            <w:tcW w:w="2456" w:type="dxa"/>
            <w:shd w:val="clear" w:color="auto" w:fill="auto"/>
          </w:tcPr>
          <w:p w:rsidR="009A45CD" w:rsidRPr="008E4969" w:rsidRDefault="009A45CD" w:rsidP="00CA7703">
            <w:pPr>
              <w:jc w:val="center"/>
              <w:rPr>
                <w:sz w:val="28"/>
                <w:szCs w:val="28"/>
              </w:rPr>
            </w:pPr>
            <w:r w:rsidRPr="008E4969">
              <w:rPr>
                <w:sz w:val="28"/>
                <w:szCs w:val="28"/>
              </w:rPr>
              <w:t>В течение учебного года</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администрация, учителя физической культуры, тренеры</w:t>
            </w:r>
          </w:p>
        </w:tc>
      </w:tr>
      <w:tr w:rsidR="009A45CD" w:rsidRPr="008E4969" w:rsidTr="00CA7703">
        <w:tc>
          <w:tcPr>
            <w:tcW w:w="4561" w:type="dxa"/>
            <w:gridSpan w:val="2"/>
            <w:shd w:val="clear" w:color="auto" w:fill="auto"/>
          </w:tcPr>
          <w:p w:rsidR="009A45CD" w:rsidRPr="008E4969" w:rsidRDefault="009A45CD" w:rsidP="00CA7703">
            <w:pPr>
              <w:jc w:val="both"/>
              <w:rPr>
                <w:bCs/>
                <w:iCs/>
                <w:sz w:val="28"/>
                <w:szCs w:val="28"/>
              </w:rPr>
            </w:pPr>
            <w:r w:rsidRPr="008E4969">
              <w:rPr>
                <w:bCs/>
                <w:iCs/>
                <w:sz w:val="28"/>
                <w:szCs w:val="28"/>
              </w:rPr>
              <w:t>Организация летнего оздоровительного лагеря «</w:t>
            </w:r>
            <w:r>
              <w:rPr>
                <w:bCs/>
                <w:iCs/>
                <w:sz w:val="28"/>
                <w:szCs w:val="28"/>
              </w:rPr>
              <w:t>Дай руку мне</w:t>
            </w:r>
            <w:r w:rsidRPr="008E4969">
              <w:rPr>
                <w:bCs/>
                <w:iCs/>
                <w:sz w:val="28"/>
                <w:szCs w:val="28"/>
              </w:rPr>
              <w:t>»</w:t>
            </w:r>
          </w:p>
          <w:p w:rsidR="009A45CD" w:rsidRPr="008E4969" w:rsidRDefault="009A45CD" w:rsidP="00CA7703">
            <w:pPr>
              <w:jc w:val="both"/>
              <w:rPr>
                <w:sz w:val="16"/>
                <w:szCs w:val="16"/>
              </w:rPr>
            </w:pPr>
          </w:p>
        </w:tc>
        <w:tc>
          <w:tcPr>
            <w:tcW w:w="2456" w:type="dxa"/>
            <w:shd w:val="clear" w:color="auto" w:fill="auto"/>
          </w:tcPr>
          <w:p w:rsidR="009A45CD" w:rsidRPr="008E4969" w:rsidRDefault="009A45CD" w:rsidP="00CA7703">
            <w:pPr>
              <w:jc w:val="center"/>
              <w:rPr>
                <w:sz w:val="28"/>
                <w:szCs w:val="28"/>
              </w:rPr>
            </w:pPr>
            <w:r>
              <w:rPr>
                <w:sz w:val="28"/>
                <w:szCs w:val="28"/>
              </w:rPr>
              <w:t>е</w:t>
            </w:r>
            <w:r w:rsidRPr="008E4969">
              <w:rPr>
                <w:sz w:val="28"/>
                <w:szCs w:val="28"/>
              </w:rPr>
              <w:t>жегодно,</w:t>
            </w:r>
          </w:p>
          <w:p w:rsidR="009A45CD" w:rsidRPr="008E4969" w:rsidRDefault="009A45CD" w:rsidP="00CA7703">
            <w:pPr>
              <w:jc w:val="center"/>
              <w:rPr>
                <w:sz w:val="28"/>
                <w:szCs w:val="28"/>
              </w:rPr>
            </w:pPr>
            <w:r w:rsidRPr="008E4969">
              <w:rPr>
                <w:sz w:val="28"/>
                <w:szCs w:val="28"/>
              </w:rPr>
              <w:t>июнь-август</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администрация, педагогический коллектив</w:t>
            </w:r>
          </w:p>
        </w:tc>
      </w:tr>
      <w:tr w:rsidR="009A45CD" w:rsidRPr="008E4969" w:rsidTr="00CA7703">
        <w:tc>
          <w:tcPr>
            <w:tcW w:w="4561" w:type="dxa"/>
            <w:gridSpan w:val="2"/>
            <w:shd w:val="clear" w:color="auto" w:fill="auto"/>
          </w:tcPr>
          <w:p w:rsidR="009A45CD" w:rsidRPr="008E4969" w:rsidRDefault="009A45CD" w:rsidP="00CA7703">
            <w:pPr>
              <w:jc w:val="both"/>
              <w:rPr>
                <w:sz w:val="28"/>
                <w:szCs w:val="28"/>
              </w:rPr>
            </w:pPr>
            <w:r w:rsidRPr="008E4969">
              <w:rPr>
                <w:sz w:val="28"/>
                <w:szCs w:val="28"/>
              </w:rPr>
              <w:t>Оснащение спортивно</w:t>
            </w:r>
            <w:r>
              <w:rPr>
                <w:sz w:val="28"/>
                <w:szCs w:val="28"/>
              </w:rPr>
              <w:t>ых</w:t>
            </w:r>
            <w:r w:rsidRPr="008E4969">
              <w:rPr>
                <w:sz w:val="28"/>
                <w:szCs w:val="28"/>
              </w:rPr>
              <w:t xml:space="preserve"> и тренажерного залов современным оборудованием</w:t>
            </w:r>
          </w:p>
          <w:p w:rsidR="009A45CD" w:rsidRPr="008E4969" w:rsidRDefault="009A45CD" w:rsidP="00CA7703">
            <w:pPr>
              <w:jc w:val="both"/>
              <w:rPr>
                <w:bCs/>
                <w:iCs/>
                <w:sz w:val="16"/>
                <w:szCs w:val="16"/>
              </w:rPr>
            </w:pPr>
          </w:p>
        </w:tc>
        <w:tc>
          <w:tcPr>
            <w:tcW w:w="2456" w:type="dxa"/>
            <w:shd w:val="clear" w:color="auto" w:fill="auto"/>
          </w:tcPr>
          <w:p w:rsidR="009A45CD" w:rsidRPr="008E4969" w:rsidRDefault="009A45CD" w:rsidP="00CA7703">
            <w:pPr>
              <w:jc w:val="center"/>
              <w:rPr>
                <w:sz w:val="28"/>
                <w:szCs w:val="28"/>
              </w:rPr>
            </w:pPr>
            <w:r>
              <w:rPr>
                <w:sz w:val="28"/>
                <w:szCs w:val="28"/>
              </w:rPr>
              <w:t>п</w:t>
            </w:r>
            <w:r w:rsidRPr="008E4969">
              <w:rPr>
                <w:sz w:val="28"/>
                <w:szCs w:val="28"/>
              </w:rPr>
              <w:t>остоянно</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администрация</w:t>
            </w:r>
          </w:p>
        </w:tc>
      </w:tr>
      <w:tr w:rsidR="009A45CD" w:rsidRPr="008E4969" w:rsidTr="00CA7703">
        <w:tc>
          <w:tcPr>
            <w:tcW w:w="4561" w:type="dxa"/>
            <w:gridSpan w:val="2"/>
            <w:shd w:val="clear" w:color="auto" w:fill="auto"/>
          </w:tcPr>
          <w:p w:rsidR="009A45CD" w:rsidRPr="00C76C1D" w:rsidRDefault="009A45CD" w:rsidP="00CA7703">
            <w:pPr>
              <w:jc w:val="both"/>
              <w:rPr>
                <w:bCs/>
                <w:iCs/>
                <w:spacing w:val="-2"/>
                <w:sz w:val="28"/>
                <w:szCs w:val="28"/>
              </w:rPr>
            </w:pPr>
            <w:r w:rsidRPr="008E4969">
              <w:rPr>
                <w:bCs/>
                <w:iCs/>
                <w:sz w:val="28"/>
                <w:szCs w:val="28"/>
              </w:rPr>
              <w:t xml:space="preserve">Установка наборов спортивных снарядов, возможных для </w:t>
            </w:r>
            <w:r w:rsidRPr="00C76C1D">
              <w:rPr>
                <w:bCs/>
                <w:iCs/>
                <w:spacing w:val="-2"/>
                <w:sz w:val="28"/>
                <w:szCs w:val="28"/>
              </w:rPr>
              <w:t>использования на переменах (теннисные столы, шведские стенки и пр.</w:t>
            </w:r>
            <w:r>
              <w:rPr>
                <w:bCs/>
                <w:iCs/>
                <w:spacing w:val="-2"/>
                <w:sz w:val="28"/>
                <w:szCs w:val="28"/>
              </w:rPr>
              <w:t>)</w:t>
            </w:r>
          </w:p>
          <w:p w:rsidR="009A45CD" w:rsidRPr="008E4969" w:rsidRDefault="009A45CD" w:rsidP="00CA7703">
            <w:pPr>
              <w:jc w:val="both"/>
              <w:rPr>
                <w:sz w:val="16"/>
                <w:szCs w:val="16"/>
              </w:rPr>
            </w:pPr>
          </w:p>
        </w:tc>
        <w:tc>
          <w:tcPr>
            <w:tcW w:w="2456" w:type="dxa"/>
            <w:shd w:val="clear" w:color="auto" w:fill="auto"/>
          </w:tcPr>
          <w:p w:rsidR="009A45CD" w:rsidRPr="008E4969" w:rsidRDefault="009A45CD" w:rsidP="00CA7703">
            <w:pPr>
              <w:jc w:val="center"/>
              <w:rPr>
                <w:sz w:val="28"/>
                <w:szCs w:val="28"/>
              </w:rPr>
            </w:pPr>
            <w:r>
              <w:rPr>
                <w:sz w:val="28"/>
                <w:szCs w:val="28"/>
              </w:rPr>
              <w:t>постоянно</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администрация</w:t>
            </w:r>
          </w:p>
        </w:tc>
      </w:tr>
      <w:tr w:rsidR="009A45CD" w:rsidRPr="008E4969" w:rsidTr="00CA7703">
        <w:tc>
          <w:tcPr>
            <w:tcW w:w="4561" w:type="dxa"/>
            <w:gridSpan w:val="2"/>
            <w:shd w:val="clear" w:color="auto" w:fill="auto"/>
          </w:tcPr>
          <w:p w:rsidR="009A45CD" w:rsidRDefault="009A45CD" w:rsidP="00CA7703">
            <w:pPr>
              <w:pStyle w:val="Zag3"/>
              <w:tabs>
                <w:tab w:val="left" w:leader="dot" w:pos="624"/>
              </w:tabs>
              <w:spacing w:after="0" w:line="240" w:lineRule="auto"/>
              <w:jc w:val="both"/>
              <w:rPr>
                <w:i w:val="0"/>
                <w:sz w:val="28"/>
                <w:szCs w:val="28"/>
                <w:lang w:val="ru-RU"/>
              </w:rPr>
            </w:pPr>
            <w:r>
              <w:rPr>
                <w:i w:val="0"/>
                <w:sz w:val="28"/>
                <w:szCs w:val="28"/>
                <w:lang w:val="ru-RU"/>
              </w:rPr>
              <w:t>О</w:t>
            </w:r>
            <w:r w:rsidRPr="00C76C1D">
              <w:rPr>
                <w:i w:val="0"/>
                <w:sz w:val="28"/>
                <w:szCs w:val="28"/>
                <w:lang w:val="ru-RU"/>
              </w:rPr>
              <w:t>тслеживание правильной осанки</w:t>
            </w:r>
            <w:r>
              <w:rPr>
                <w:i w:val="0"/>
                <w:sz w:val="28"/>
                <w:szCs w:val="28"/>
                <w:lang w:val="ru-RU"/>
              </w:rPr>
              <w:t xml:space="preserve"> во время пребывания ребенка в школе</w:t>
            </w:r>
          </w:p>
          <w:p w:rsidR="009A45CD" w:rsidRPr="00C76C1D" w:rsidRDefault="009A45CD" w:rsidP="00CA7703">
            <w:pPr>
              <w:pStyle w:val="Zag3"/>
              <w:tabs>
                <w:tab w:val="left" w:leader="dot" w:pos="624"/>
              </w:tabs>
              <w:spacing w:after="0" w:line="240" w:lineRule="auto"/>
              <w:jc w:val="both"/>
              <w:rPr>
                <w:i w:val="0"/>
                <w:sz w:val="16"/>
                <w:szCs w:val="16"/>
                <w:lang w:val="ru-RU"/>
              </w:rPr>
            </w:pPr>
          </w:p>
        </w:tc>
        <w:tc>
          <w:tcPr>
            <w:tcW w:w="2456" w:type="dxa"/>
            <w:shd w:val="clear" w:color="auto" w:fill="auto"/>
          </w:tcPr>
          <w:p w:rsidR="009A45CD" w:rsidRPr="008E4969" w:rsidRDefault="009A45CD" w:rsidP="00CA7703">
            <w:pPr>
              <w:tabs>
                <w:tab w:val="left" w:pos="360"/>
              </w:tabs>
              <w:jc w:val="center"/>
              <w:rPr>
                <w:sz w:val="28"/>
                <w:szCs w:val="28"/>
              </w:rPr>
            </w:pPr>
            <w:r>
              <w:rPr>
                <w:sz w:val="28"/>
                <w:szCs w:val="28"/>
              </w:rPr>
              <w:t>постоянно</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педагоги</w:t>
            </w:r>
          </w:p>
        </w:tc>
      </w:tr>
      <w:tr w:rsidR="009A45CD" w:rsidRPr="008E4969" w:rsidTr="00CA7703">
        <w:tc>
          <w:tcPr>
            <w:tcW w:w="4561" w:type="dxa"/>
            <w:gridSpan w:val="2"/>
            <w:shd w:val="clear" w:color="auto" w:fill="auto"/>
          </w:tcPr>
          <w:p w:rsidR="009A45CD" w:rsidRDefault="009A45CD" w:rsidP="00CA7703">
            <w:pPr>
              <w:tabs>
                <w:tab w:val="left" w:pos="360"/>
              </w:tabs>
              <w:jc w:val="both"/>
              <w:rPr>
                <w:sz w:val="28"/>
                <w:szCs w:val="28"/>
              </w:rPr>
            </w:pPr>
            <w:r>
              <w:rPr>
                <w:sz w:val="28"/>
                <w:szCs w:val="28"/>
              </w:rPr>
              <w:t>Р</w:t>
            </w:r>
            <w:r w:rsidRPr="00AA07C3">
              <w:rPr>
                <w:sz w:val="28"/>
                <w:szCs w:val="28"/>
              </w:rPr>
              <w:t>азвитие опорно-двигательного аппарата посредством игровой деятельности</w:t>
            </w:r>
          </w:p>
          <w:p w:rsidR="009A45CD" w:rsidRPr="00C76C1D" w:rsidRDefault="009A45CD" w:rsidP="00CA7703">
            <w:pPr>
              <w:tabs>
                <w:tab w:val="left" w:pos="360"/>
              </w:tabs>
              <w:jc w:val="both"/>
              <w:rPr>
                <w:sz w:val="16"/>
                <w:szCs w:val="16"/>
              </w:rPr>
            </w:pPr>
          </w:p>
        </w:tc>
        <w:tc>
          <w:tcPr>
            <w:tcW w:w="2456" w:type="dxa"/>
            <w:shd w:val="clear" w:color="auto" w:fill="auto"/>
          </w:tcPr>
          <w:p w:rsidR="009A45CD" w:rsidRPr="008E4969" w:rsidRDefault="009A45CD" w:rsidP="00CA7703">
            <w:pPr>
              <w:tabs>
                <w:tab w:val="left" w:pos="360"/>
              </w:tabs>
              <w:jc w:val="center"/>
              <w:rPr>
                <w:sz w:val="28"/>
                <w:szCs w:val="28"/>
              </w:rPr>
            </w:pPr>
            <w:r>
              <w:rPr>
                <w:sz w:val="28"/>
                <w:szCs w:val="28"/>
              </w:rPr>
              <w:t>постоянно</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педагоги</w:t>
            </w:r>
          </w:p>
        </w:tc>
      </w:tr>
      <w:tr w:rsidR="009A45CD" w:rsidRPr="008E4969" w:rsidTr="00CA7703">
        <w:tc>
          <w:tcPr>
            <w:tcW w:w="4561" w:type="dxa"/>
            <w:gridSpan w:val="2"/>
            <w:shd w:val="clear" w:color="auto" w:fill="auto"/>
          </w:tcPr>
          <w:p w:rsidR="009A45CD" w:rsidRDefault="009A45CD" w:rsidP="00CA7703">
            <w:pPr>
              <w:tabs>
                <w:tab w:val="left" w:pos="360"/>
              </w:tabs>
              <w:jc w:val="both"/>
              <w:rPr>
                <w:sz w:val="28"/>
                <w:szCs w:val="28"/>
              </w:rPr>
            </w:pPr>
            <w:r>
              <w:rPr>
                <w:sz w:val="28"/>
                <w:szCs w:val="28"/>
              </w:rPr>
              <w:t xml:space="preserve">Участие в </w:t>
            </w:r>
            <w:r w:rsidRPr="00AA07C3">
              <w:rPr>
                <w:sz w:val="28"/>
                <w:szCs w:val="28"/>
              </w:rPr>
              <w:t>спортивны</w:t>
            </w:r>
            <w:r>
              <w:rPr>
                <w:sz w:val="28"/>
                <w:szCs w:val="28"/>
              </w:rPr>
              <w:t>х</w:t>
            </w:r>
            <w:r w:rsidRPr="00AA07C3">
              <w:rPr>
                <w:sz w:val="28"/>
                <w:szCs w:val="28"/>
              </w:rPr>
              <w:t xml:space="preserve"> праздник</w:t>
            </w:r>
            <w:r>
              <w:rPr>
                <w:sz w:val="28"/>
                <w:szCs w:val="28"/>
              </w:rPr>
              <w:t>ах</w:t>
            </w:r>
            <w:r w:rsidRPr="00AA07C3">
              <w:rPr>
                <w:sz w:val="28"/>
                <w:szCs w:val="28"/>
              </w:rPr>
              <w:t>,</w:t>
            </w:r>
            <w:r>
              <w:rPr>
                <w:sz w:val="28"/>
                <w:szCs w:val="28"/>
              </w:rPr>
              <w:t xml:space="preserve"> конкурсах, соревнованиях</w:t>
            </w:r>
            <w:r w:rsidRPr="00AA07C3">
              <w:rPr>
                <w:sz w:val="28"/>
                <w:szCs w:val="28"/>
              </w:rPr>
              <w:t xml:space="preserve"> </w:t>
            </w:r>
            <w:r>
              <w:rPr>
                <w:sz w:val="28"/>
                <w:szCs w:val="28"/>
              </w:rPr>
              <w:t>(по параллелям)</w:t>
            </w:r>
          </w:p>
          <w:p w:rsidR="009A45CD" w:rsidRPr="00C76C1D" w:rsidRDefault="009A45CD" w:rsidP="00CA7703">
            <w:pPr>
              <w:tabs>
                <w:tab w:val="left" w:pos="360"/>
              </w:tabs>
              <w:jc w:val="both"/>
              <w:rPr>
                <w:sz w:val="16"/>
                <w:szCs w:val="16"/>
              </w:rPr>
            </w:pPr>
          </w:p>
        </w:tc>
        <w:tc>
          <w:tcPr>
            <w:tcW w:w="2456" w:type="dxa"/>
            <w:shd w:val="clear" w:color="auto" w:fill="auto"/>
          </w:tcPr>
          <w:p w:rsidR="009A45CD" w:rsidRPr="008E4969" w:rsidRDefault="009A45CD" w:rsidP="00CA7703">
            <w:pPr>
              <w:tabs>
                <w:tab w:val="left" w:pos="360"/>
              </w:tabs>
              <w:jc w:val="center"/>
              <w:rPr>
                <w:sz w:val="28"/>
                <w:szCs w:val="28"/>
              </w:rPr>
            </w:pPr>
            <w:r>
              <w:rPr>
                <w:sz w:val="28"/>
                <w:szCs w:val="28"/>
              </w:rPr>
              <w:t>постоянно</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педагоги</w:t>
            </w:r>
          </w:p>
        </w:tc>
      </w:tr>
      <w:tr w:rsidR="009A45CD" w:rsidRPr="008E4969" w:rsidTr="00CA7703">
        <w:tc>
          <w:tcPr>
            <w:tcW w:w="4561" w:type="dxa"/>
            <w:gridSpan w:val="2"/>
            <w:shd w:val="clear" w:color="auto" w:fill="auto"/>
          </w:tcPr>
          <w:p w:rsidR="009A45CD" w:rsidRDefault="009A45CD" w:rsidP="00CA7703">
            <w:pPr>
              <w:tabs>
                <w:tab w:val="left" w:pos="360"/>
              </w:tabs>
              <w:jc w:val="both"/>
              <w:rPr>
                <w:sz w:val="28"/>
                <w:szCs w:val="28"/>
              </w:rPr>
            </w:pPr>
            <w:r>
              <w:rPr>
                <w:sz w:val="28"/>
                <w:szCs w:val="28"/>
              </w:rPr>
              <w:t>Т</w:t>
            </w:r>
            <w:r w:rsidRPr="00AA07C3">
              <w:rPr>
                <w:sz w:val="28"/>
                <w:szCs w:val="28"/>
              </w:rPr>
              <w:t>уристические походы; лыжн</w:t>
            </w:r>
            <w:r>
              <w:rPr>
                <w:sz w:val="28"/>
                <w:szCs w:val="28"/>
              </w:rPr>
              <w:t>ые походы; спортивно-туристические экскурсии, прогулки в лес</w:t>
            </w:r>
          </w:p>
          <w:p w:rsidR="009A45CD" w:rsidRDefault="009A45CD" w:rsidP="00CA7703">
            <w:pPr>
              <w:tabs>
                <w:tab w:val="left" w:pos="360"/>
              </w:tabs>
              <w:jc w:val="both"/>
              <w:rPr>
                <w:sz w:val="28"/>
                <w:szCs w:val="28"/>
              </w:rPr>
            </w:pPr>
          </w:p>
        </w:tc>
        <w:tc>
          <w:tcPr>
            <w:tcW w:w="2456" w:type="dxa"/>
            <w:shd w:val="clear" w:color="auto" w:fill="auto"/>
          </w:tcPr>
          <w:p w:rsidR="009A45CD" w:rsidRPr="008E4969" w:rsidRDefault="009A45CD" w:rsidP="00CA7703">
            <w:pPr>
              <w:tabs>
                <w:tab w:val="left" w:pos="360"/>
              </w:tabs>
              <w:jc w:val="center"/>
              <w:rPr>
                <w:sz w:val="28"/>
                <w:szCs w:val="28"/>
              </w:rPr>
            </w:pPr>
            <w:r>
              <w:rPr>
                <w:sz w:val="28"/>
                <w:szCs w:val="28"/>
              </w:rPr>
              <w:t>постоянно</w:t>
            </w:r>
          </w:p>
        </w:tc>
        <w:tc>
          <w:tcPr>
            <w:tcW w:w="2554" w:type="dxa"/>
            <w:shd w:val="clear" w:color="auto" w:fill="auto"/>
          </w:tcPr>
          <w:p w:rsidR="009A45CD" w:rsidRPr="008E4969" w:rsidRDefault="009A45CD" w:rsidP="00CA7703">
            <w:pPr>
              <w:tabs>
                <w:tab w:val="left" w:pos="360"/>
              </w:tabs>
              <w:jc w:val="center"/>
              <w:rPr>
                <w:sz w:val="28"/>
                <w:szCs w:val="28"/>
              </w:rPr>
            </w:pPr>
            <w:r>
              <w:rPr>
                <w:sz w:val="28"/>
                <w:szCs w:val="28"/>
              </w:rPr>
              <w:t>педагоги</w:t>
            </w:r>
          </w:p>
        </w:tc>
      </w:tr>
    </w:tbl>
    <w:p w:rsidR="009A45CD" w:rsidRPr="00D53383" w:rsidRDefault="009A45CD" w:rsidP="009A45CD">
      <w:pPr>
        <w:pStyle w:val="Zag3"/>
        <w:tabs>
          <w:tab w:val="left" w:leader="dot" w:pos="624"/>
        </w:tabs>
        <w:spacing w:line="240" w:lineRule="auto"/>
        <w:ind w:firstLine="709"/>
        <w:jc w:val="both"/>
        <w:rPr>
          <w:rStyle w:val="Zag11"/>
          <w:rFonts w:eastAsia="@Arial Unicode MS"/>
          <w:b/>
          <w:sz w:val="16"/>
          <w:szCs w:val="16"/>
          <w:lang w:val="ru-RU"/>
        </w:rPr>
      </w:pPr>
    </w:p>
    <w:p w:rsidR="00B45E44" w:rsidRPr="00EC72E1" w:rsidRDefault="00B45E44" w:rsidP="00B45E44">
      <w:pPr>
        <w:tabs>
          <w:tab w:val="left" w:leader="dot" w:pos="624"/>
        </w:tabs>
        <w:ind w:firstLine="709"/>
        <w:jc w:val="both"/>
        <w:rPr>
          <w:rStyle w:val="Zag11"/>
          <w:rFonts w:eastAsia="@Arial Unicode MS"/>
          <w:sz w:val="28"/>
          <w:szCs w:val="28"/>
        </w:rPr>
      </w:pPr>
      <w:r>
        <w:rPr>
          <w:rStyle w:val="Zag11"/>
          <w:rFonts w:eastAsia="@Arial Unicode MS"/>
          <w:b/>
          <w:i/>
          <w:sz w:val="28"/>
          <w:szCs w:val="28"/>
        </w:rPr>
        <w:t>4</w:t>
      </w:r>
      <w:r w:rsidRPr="00EC72E1">
        <w:rPr>
          <w:rStyle w:val="Zag11"/>
          <w:rFonts w:eastAsia="@Arial Unicode MS"/>
          <w:b/>
          <w:i/>
          <w:sz w:val="28"/>
          <w:szCs w:val="28"/>
        </w:rPr>
        <w:t>. Просветительская и методическая работа с родителями (законными представителями),</w:t>
      </w:r>
      <w:r w:rsidRPr="00EC72E1">
        <w:rPr>
          <w:rStyle w:val="Zag11"/>
          <w:rFonts w:eastAsia="@Arial Unicode MS"/>
          <w:i/>
          <w:sz w:val="28"/>
          <w:szCs w:val="28"/>
        </w:rPr>
        <w:t xml:space="preserve"> </w:t>
      </w:r>
      <w:r w:rsidRPr="00EC72E1">
        <w:rPr>
          <w:rStyle w:val="Zag11"/>
          <w:rFonts w:eastAsia="@Arial Unicode MS"/>
          <w:sz w:val="28"/>
          <w:szCs w:val="28"/>
        </w:rPr>
        <w:t>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45E44" w:rsidRPr="00B45E44" w:rsidRDefault="00B45E44" w:rsidP="00441F8E">
      <w:pPr>
        <w:pStyle w:val="Zag3"/>
        <w:numPr>
          <w:ilvl w:val="0"/>
          <w:numId w:val="99"/>
        </w:numPr>
        <w:tabs>
          <w:tab w:val="left" w:leader="dot" w:pos="624"/>
        </w:tabs>
        <w:spacing w:line="240" w:lineRule="auto"/>
        <w:jc w:val="both"/>
        <w:rPr>
          <w:rStyle w:val="Zag11"/>
          <w:rFonts w:eastAsia="@Arial Unicode MS"/>
          <w:i w:val="0"/>
          <w:sz w:val="28"/>
          <w:szCs w:val="28"/>
          <w:lang w:val="ru-RU"/>
        </w:rPr>
      </w:pPr>
      <w:r w:rsidRPr="00B45E44">
        <w:rPr>
          <w:rStyle w:val="Zag11"/>
          <w:rFonts w:eastAsia="@Arial Unicode MS"/>
          <w:i w:val="0"/>
          <w:sz w:val="28"/>
          <w:szCs w:val="28"/>
          <w:lang w:val="ru-RU"/>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т.п.;</w:t>
      </w:r>
    </w:p>
    <w:p w:rsidR="00B45E44" w:rsidRPr="00B45E44" w:rsidRDefault="00B45E44" w:rsidP="00441F8E">
      <w:pPr>
        <w:pStyle w:val="affd"/>
        <w:numPr>
          <w:ilvl w:val="0"/>
          <w:numId w:val="99"/>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приобретение для педагогов, специалистов, родителей (законных представителей) необходимой научно-методической литературы;</w:t>
      </w:r>
    </w:p>
    <w:p w:rsidR="00B45E44" w:rsidRPr="00B45E44" w:rsidRDefault="00B45E44" w:rsidP="00441F8E">
      <w:pPr>
        <w:pStyle w:val="affd"/>
        <w:numPr>
          <w:ilvl w:val="0"/>
          <w:numId w:val="99"/>
        </w:numPr>
        <w:tabs>
          <w:tab w:val="left" w:leader="dot" w:pos="624"/>
        </w:tabs>
        <w:spacing w:after="0" w:line="240" w:lineRule="auto"/>
        <w:jc w:val="both"/>
        <w:rPr>
          <w:rStyle w:val="Zag11"/>
          <w:rFonts w:ascii="Times New Roman" w:eastAsia="@Arial Unicode MS" w:hAnsi="Times New Roman"/>
          <w:sz w:val="28"/>
          <w:szCs w:val="28"/>
        </w:rPr>
      </w:pPr>
      <w:r w:rsidRPr="00B45E44">
        <w:rPr>
          <w:rStyle w:val="Zag11"/>
          <w:rFonts w:ascii="Times New Roman" w:eastAsia="@Arial Unicode MS"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B45E44" w:rsidRPr="00E46946" w:rsidRDefault="00B45E44" w:rsidP="00B45E44">
      <w:pPr>
        <w:tabs>
          <w:tab w:val="left" w:pos="360"/>
        </w:tabs>
        <w:ind w:firstLine="426"/>
        <w:jc w:val="both"/>
        <w:rPr>
          <w:sz w:val="16"/>
          <w:szCs w:val="16"/>
        </w:rPr>
      </w:pPr>
    </w:p>
    <w:p w:rsidR="00B45E44" w:rsidRPr="00365D30" w:rsidRDefault="00B45E44" w:rsidP="00B45E44">
      <w:pPr>
        <w:tabs>
          <w:tab w:val="left" w:pos="360"/>
        </w:tabs>
        <w:jc w:val="center"/>
        <w:rPr>
          <w:b/>
          <w:sz w:val="28"/>
          <w:szCs w:val="28"/>
        </w:rPr>
      </w:pPr>
      <w:r w:rsidRPr="00365D30">
        <w:rPr>
          <w:rStyle w:val="Zag11"/>
          <w:rFonts w:eastAsia="@Arial Unicode MS"/>
          <w:b/>
          <w:sz w:val="28"/>
          <w:szCs w:val="28"/>
        </w:rPr>
        <w:t>Просветительская и методическая работа с педагогами, специалистами и родителями (законными представителями)</w:t>
      </w:r>
    </w:p>
    <w:p w:rsidR="00B45E44" w:rsidRPr="00E46946" w:rsidRDefault="00B45E44" w:rsidP="00B45E44">
      <w:pPr>
        <w:tabs>
          <w:tab w:val="left" w:pos="360"/>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10"/>
        <w:gridCol w:w="2272"/>
        <w:gridCol w:w="2483"/>
      </w:tblGrid>
      <w:tr w:rsidR="00B45E44" w:rsidRPr="00D42058" w:rsidTr="00CA7703">
        <w:tc>
          <w:tcPr>
            <w:tcW w:w="4806" w:type="dxa"/>
          </w:tcPr>
          <w:p w:rsidR="00B45E44" w:rsidRPr="00D42058" w:rsidRDefault="00B45E44" w:rsidP="00CA7703">
            <w:pPr>
              <w:pStyle w:val="Zag3"/>
              <w:tabs>
                <w:tab w:val="left" w:leader="dot" w:pos="624"/>
              </w:tabs>
              <w:spacing w:after="0" w:line="240" w:lineRule="auto"/>
              <w:rPr>
                <w:rStyle w:val="Zag11"/>
                <w:rFonts w:eastAsia="@Arial Unicode MS"/>
                <w:i w:val="0"/>
                <w:iCs w:val="0"/>
                <w:sz w:val="28"/>
                <w:szCs w:val="28"/>
                <w:lang w:val="ru-RU"/>
              </w:rPr>
            </w:pPr>
            <w:r w:rsidRPr="00D42058">
              <w:rPr>
                <w:rStyle w:val="Zag11"/>
                <w:rFonts w:eastAsia="@Arial Unicode MS"/>
                <w:i w:val="0"/>
                <w:iCs w:val="0"/>
                <w:sz w:val="28"/>
                <w:szCs w:val="28"/>
                <w:lang w:val="ru-RU"/>
              </w:rPr>
              <w:t>Содержание деятельности</w:t>
            </w:r>
          </w:p>
          <w:p w:rsidR="00B45E44" w:rsidRPr="00D42058" w:rsidRDefault="00B45E44" w:rsidP="00CA7703">
            <w:pPr>
              <w:pStyle w:val="Zag3"/>
              <w:tabs>
                <w:tab w:val="left" w:leader="dot" w:pos="624"/>
              </w:tabs>
              <w:spacing w:after="0" w:line="240" w:lineRule="auto"/>
              <w:rPr>
                <w:rStyle w:val="Zag11"/>
                <w:rFonts w:eastAsia="@Arial Unicode MS"/>
                <w:i w:val="0"/>
                <w:iCs w:val="0"/>
                <w:sz w:val="20"/>
                <w:szCs w:val="20"/>
                <w:lang w:val="ru-RU"/>
              </w:rPr>
            </w:pPr>
          </w:p>
        </w:tc>
        <w:tc>
          <w:tcPr>
            <w:tcW w:w="2282" w:type="dxa"/>
            <w:gridSpan w:val="2"/>
          </w:tcPr>
          <w:p w:rsidR="00B45E44" w:rsidRPr="00D42058" w:rsidRDefault="00B45E44" w:rsidP="00CA7703">
            <w:pPr>
              <w:pStyle w:val="Zag3"/>
              <w:tabs>
                <w:tab w:val="left" w:leader="dot" w:pos="624"/>
              </w:tabs>
              <w:spacing w:after="0" w:line="240" w:lineRule="auto"/>
              <w:rPr>
                <w:rStyle w:val="Zag11"/>
                <w:rFonts w:eastAsia="@Arial Unicode MS"/>
                <w:i w:val="0"/>
                <w:iCs w:val="0"/>
                <w:sz w:val="28"/>
                <w:szCs w:val="28"/>
                <w:lang w:val="ru-RU"/>
              </w:rPr>
            </w:pPr>
            <w:r w:rsidRPr="00D42058">
              <w:rPr>
                <w:rStyle w:val="Zag11"/>
                <w:rFonts w:eastAsia="@Arial Unicode MS"/>
                <w:i w:val="0"/>
                <w:iCs w:val="0"/>
                <w:sz w:val="28"/>
                <w:szCs w:val="28"/>
                <w:lang w:val="ru-RU"/>
              </w:rPr>
              <w:t>Сроки</w:t>
            </w:r>
          </w:p>
        </w:tc>
        <w:tc>
          <w:tcPr>
            <w:tcW w:w="2483" w:type="dxa"/>
          </w:tcPr>
          <w:p w:rsidR="00B45E44" w:rsidRPr="00D42058" w:rsidRDefault="00B45E44"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B45E44" w:rsidRPr="00D42058" w:rsidTr="00CA7703">
        <w:tc>
          <w:tcPr>
            <w:tcW w:w="4806" w:type="dxa"/>
          </w:tcPr>
          <w:p w:rsidR="00B45E44" w:rsidRPr="00D42058" w:rsidRDefault="00B45E44" w:rsidP="00CA7703">
            <w:pPr>
              <w:jc w:val="both"/>
              <w:rPr>
                <w:bCs/>
                <w:iCs/>
                <w:sz w:val="28"/>
                <w:szCs w:val="28"/>
              </w:rPr>
            </w:pPr>
            <w:r w:rsidRPr="00D42058">
              <w:rPr>
                <w:bCs/>
                <w:iCs/>
                <w:sz w:val="28"/>
                <w:szCs w:val="28"/>
              </w:rPr>
              <w:t>Индивидуальные консультации по вопросам охраны здоровья и здорового образа жизни</w:t>
            </w:r>
          </w:p>
          <w:p w:rsidR="00B45E44" w:rsidRPr="00D42058" w:rsidRDefault="00B45E44" w:rsidP="00CA7703">
            <w:pPr>
              <w:jc w:val="both"/>
              <w:rPr>
                <w:bCs/>
                <w:iCs/>
                <w:sz w:val="28"/>
                <w:szCs w:val="28"/>
              </w:rPr>
            </w:pPr>
          </w:p>
        </w:tc>
        <w:tc>
          <w:tcPr>
            <w:tcW w:w="2282" w:type="dxa"/>
            <w:gridSpan w:val="2"/>
          </w:tcPr>
          <w:p w:rsidR="00B45E44" w:rsidRPr="00D42058" w:rsidRDefault="00B45E44" w:rsidP="00CA7703">
            <w:pPr>
              <w:jc w:val="center"/>
              <w:rPr>
                <w:sz w:val="28"/>
                <w:szCs w:val="28"/>
              </w:rPr>
            </w:pPr>
            <w:r w:rsidRPr="00D42058">
              <w:rPr>
                <w:sz w:val="28"/>
                <w:szCs w:val="28"/>
              </w:rPr>
              <w:t>в течение учебного года</w:t>
            </w:r>
          </w:p>
        </w:tc>
        <w:tc>
          <w:tcPr>
            <w:tcW w:w="2483" w:type="dxa"/>
          </w:tcPr>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педагог-психолог,</w:t>
            </w:r>
          </w:p>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медицинские работники, учителя</w:t>
            </w:r>
          </w:p>
        </w:tc>
      </w:tr>
      <w:tr w:rsidR="00B45E44" w:rsidRPr="00D42058" w:rsidTr="00CA7703">
        <w:tc>
          <w:tcPr>
            <w:tcW w:w="4806" w:type="dxa"/>
          </w:tcPr>
          <w:p w:rsidR="00B45E44" w:rsidRPr="00D42058" w:rsidRDefault="00B45E44" w:rsidP="00CA7703">
            <w:pPr>
              <w:jc w:val="both"/>
              <w:rPr>
                <w:bCs/>
                <w:iCs/>
                <w:sz w:val="28"/>
                <w:szCs w:val="28"/>
              </w:rPr>
            </w:pPr>
            <w:r w:rsidRPr="00D42058">
              <w:rPr>
                <w:bCs/>
                <w:iCs/>
                <w:sz w:val="28"/>
                <w:szCs w:val="28"/>
              </w:rPr>
              <w:t>Оформление классных «Уголков здоровья»</w:t>
            </w:r>
          </w:p>
          <w:p w:rsidR="00B45E44" w:rsidRPr="00D42058" w:rsidRDefault="00B45E44" w:rsidP="00CA7703">
            <w:pPr>
              <w:jc w:val="both"/>
              <w:rPr>
                <w:bCs/>
                <w:iCs/>
                <w:sz w:val="28"/>
                <w:szCs w:val="28"/>
              </w:rPr>
            </w:pPr>
          </w:p>
        </w:tc>
        <w:tc>
          <w:tcPr>
            <w:tcW w:w="2282" w:type="dxa"/>
            <w:gridSpan w:val="2"/>
          </w:tcPr>
          <w:p w:rsidR="00B45E44" w:rsidRPr="00D42058" w:rsidRDefault="00B45E44" w:rsidP="00CA7703">
            <w:pPr>
              <w:jc w:val="center"/>
              <w:rPr>
                <w:sz w:val="28"/>
                <w:szCs w:val="28"/>
              </w:rPr>
            </w:pPr>
            <w:r w:rsidRPr="00D42058">
              <w:rPr>
                <w:sz w:val="28"/>
                <w:szCs w:val="28"/>
              </w:rPr>
              <w:t>в течение учебного года</w:t>
            </w:r>
          </w:p>
        </w:tc>
        <w:tc>
          <w:tcPr>
            <w:tcW w:w="2483" w:type="dxa"/>
          </w:tcPr>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учителя, обучающиеся, родители</w:t>
            </w:r>
          </w:p>
        </w:tc>
      </w:tr>
      <w:tr w:rsidR="00B45E44" w:rsidRPr="00D42058" w:rsidTr="00CA7703">
        <w:tc>
          <w:tcPr>
            <w:tcW w:w="4816" w:type="dxa"/>
            <w:gridSpan w:val="2"/>
          </w:tcPr>
          <w:p w:rsidR="00B45E44" w:rsidRPr="00D42058" w:rsidRDefault="00B45E44" w:rsidP="00CA7703">
            <w:pPr>
              <w:tabs>
                <w:tab w:val="left" w:leader="dot" w:pos="624"/>
              </w:tabs>
              <w:jc w:val="both"/>
              <w:rPr>
                <w:rStyle w:val="Zag11"/>
                <w:rFonts w:eastAsia="@Arial Unicode MS"/>
                <w:sz w:val="28"/>
                <w:szCs w:val="28"/>
              </w:rPr>
            </w:pPr>
            <w:r w:rsidRPr="00D42058">
              <w:rPr>
                <w:sz w:val="28"/>
                <w:szCs w:val="28"/>
              </w:rPr>
              <w:t>Организация самообразования классных руководителей по вопросам воспитания культуры здоровья школьников</w:t>
            </w:r>
          </w:p>
        </w:tc>
        <w:tc>
          <w:tcPr>
            <w:tcW w:w="2272" w:type="dxa"/>
          </w:tcPr>
          <w:p w:rsidR="00B45E44" w:rsidRPr="00D42058" w:rsidRDefault="00B45E44" w:rsidP="00CA7703">
            <w:pPr>
              <w:tabs>
                <w:tab w:val="left" w:leader="dot" w:pos="624"/>
              </w:tabs>
              <w:jc w:val="center"/>
              <w:rPr>
                <w:rStyle w:val="Zag11"/>
                <w:rFonts w:eastAsia="@Arial Unicode MS"/>
                <w:sz w:val="28"/>
                <w:szCs w:val="28"/>
              </w:rPr>
            </w:pPr>
            <w:r w:rsidRPr="00D42058">
              <w:rPr>
                <w:sz w:val="28"/>
                <w:szCs w:val="28"/>
              </w:rPr>
              <w:t>в течение учебного года</w:t>
            </w:r>
          </w:p>
        </w:tc>
        <w:tc>
          <w:tcPr>
            <w:tcW w:w="2483" w:type="dxa"/>
          </w:tcPr>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администрация,</w:t>
            </w:r>
          </w:p>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учителя физической культуры, медицинские работники</w:t>
            </w:r>
          </w:p>
        </w:tc>
      </w:tr>
      <w:tr w:rsidR="00B45E44" w:rsidRPr="00D42058" w:rsidTr="00CA7703">
        <w:tc>
          <w:tcPr>
            <w:tcW w:w="4816" w:type="dxa"/>
            <w:gridSpan w:val="2"/>
          </w:tcPr>
          <w:p w:rsidR="00B45E44" w:rsidRPr="00D42058" w:rsidRDefault="00B45E44" w:rsidP="00CA7703">
            <w:pPr>
              <w:tabs>
                <w:tab w:val="left" w:leader="dot" w:pos="624"/>
              </w:tabs>
              <w:jc w:val="both"/>
              <w:rPr>
                <w:rStyle w:val="Zag11"/>
                <w:sz w:val="28"/>
                <w:szCs w:val="28"/>
              </w:rPr>
            </w:pPr>
            <w:r w:rsidRPr="00D42058">
              <w:rPr>
                <w:sz w:val="28"/>
                <w:szCs w:val="28"/>
              </w:rPr>
              <w:t xml:space="preserve">Пропаганда здорового образа жизни в семьях; формирование культуры здоровья родителей; </w:t>
            </w:r>
            <w:r w:rsidRPr="00D42058">
              <w:rPr>
                <w:color w:val="000000"/>
                <w:sz w:val="28"/>
                <w:szCs w:val="28"/>
              </w:rPr>
              <w:t>выявление отношения родителей к культуре здоровья и объективных данных о физическом воспитании детей дома</w:t>
            </w:r>
          </w:p>
        </w:tc>
        <w:tc>
          <w:tcPr>
            <w:tcW w:w="2272" w:type="dxa"/>
          </w:tcPr>
          <w:p w:rsidR="00B45E44" w:rsidRPr="00D42058" w:rsidRDefault="00B45E44" w:rsidP="00CA7703">
            <w:pPr>
              <w:tabs>
                <w:tab w:val="left" w:leader="dot" w:pos="624"/>
              </w:tabs>
              <w:jc w:val="center"/>
              <w:rPr>
                <w:rStyle w:val="Zag11"/>
                <w:rFonts w:eastAsia="@Arial Unicode MS"/>
                <w:sz w:val="28"/>
                <w:szCs w:val="28"/>
              </w:rPr>
            </w:pPr>
            <w:r w:rsidRPr="00D42058">
              <w:rPr>
                <w:sz w:val="28"/>
                <w:szCs w:val="28"/>
              </w:rPr>
              <w:t>в течение учебного года</w:t>
            </w:r>
          </w:p>
        </w:tc>
        <w:tc>
          <w:tcPr>
            <w:tcW w:w="2483" w:type="dxa"/>
          </w:tcPr>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учителя начальных классов,</w:t>
            </w:r>
          </w:p>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учителя физической культуры</w:t>
            </w:r>
          </w:p>
        </w:tc>
      </w:tr>
      <w:tr w:rsidR="00B45E44" w:rsidRPr="00D42058" w:rsidTr="00CA7703">
        <w:tc>
          <w:tcPr>
            <w:tcW w:w="4816" w:type="dxa"/>
            <w:gridSpan w:val="2"/>
          </w:tcPr>
          <w:p w:rsidR="00B45E44" w:rsidRPr="00D42058" w:rsidRDefault="00B45E44" w:rsidP="00CA7703">
            <w:pPr>
              <w:tabs>
                <w:tab w:val="left" w:leader="dot" w:pos="624"/>
              </w:tabs>
              <w:jc w:val="both"/>
              <w:rPr>
                <w:rStyle w:val="Zag11"/>
                <w:sz w:val="28"/>
                <w:szCs w:val="28"/>
              </w:rPr>
            </w:pPr>
            <w:r w:rsidRPr="00D42058">
              <w:rPr>
                <w:sz w:val="28"/>
                <w:szCs w:val="28"/>
              </w:rPr>
              <w:t>Организация совместной работы педагогов и родителей по проведению спортивных соревнований, дней здоровья, походов, экскурсий, культурного отдыха с детьми; совместные творческие дела</w:t>
            </w:r>
          </w:p>
        </w:tc>
        <w:tc>
          <w:tcPr>
            <w:tcW w:w="2272" w:type="dxa"/>
          </w:tcPr>
          <w:p w:rsidR="00B45E44" w:rsidRPr="00D42058" w:rsidRDefault="00B45E44" w:rsidP="00CA7703">
            <w:pPr>
              <w:tabs>
                <w:tab w:val="left" w:leader="dot" w:pos="624"/>
              </w:tabs>
              <w:jc w:val="center"/>
              <w:rPr>
                <w:rStyle w:val="Zag11"/>
                <w:rFonts w:eastAsia="@Arial Unicode MS"/>
                <w:sz w:val="28"/>
                <w:szCs w:val="28"/>
              </w:rPr>
            </w:pPr>
            <w:r w:rsidRPr="00D42058">
              <w:rPr>
                <w:sz w:val="28"/>
                <w:szCs w:val="28"/>
              </w:rPr>
              <w:t>в течение учебного года</w:t>
            </w:r>
          </w:p>
        </w:tc>
        <w:tc>
          <w:tcPr>
            <w:tcW w:w="2483" w:type="dxa"/>
          </w:tcPr>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учителя начальных классов,</w:t>
            </w:r>
          </w:p>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учителя физической культуры</w:t>
            </w:r>
          </w:p>
        </w:tc>
      </w:tr>
      <w:tr w:rsidR="00B45E44" w:rsidRPr="00D42058" w:rsidTr="00CA7703">
        <w:tc>
          <w:tcPr>
            <w:tcW w:w="4816" w:type="dxa"/>
            <w:gridSpan w:val="2"/>
          </w:tcPr>
          <w:p w:rsidR="00B45E44" w:rsidRPr="00D42058" w:rsidRDefault="00B45E44" w:rsidP="00CA7703">
            <w:pPr>
              <w:tabs>
                <w:tab w:val="left" w:leader="dot" w:pos="624"/>
              </w:tabs>
              <w:jc w:val="both"/>
              <w:rPr>
                <w:rStyle w:val="Zag11"/>
                <w:rFonts w:eastAsia="@Arial Unicode MS"/>
                <w:sz w:val="28"/>
                <w:szCs w:val="28"/>
              </w:rPr>
            </w:pPr>
            <w:r w:rsidRPr="00D42058">
              <w:rPr>
                <w:rStyle w:val="Zag11"/>
                <w:rFonts w:eastAsia="@Arial Unicode MS"/>
                <w:sz w:val="28"/>
                <w:szCs w:val="28"/>
              </w:rPr>
              <w:t>Выставки научно-методической литературы по здоровьесбережению, экологической культуре, профилактике заболеваний, вредных привычек, безопасности детей</w:t>
            </w:r>
          </w:p>
          <w:p w:rsidR="00B45E44" w:rsidRPr="00D42058" w:rsidRDefault="00B45E44" w:rsidP="00CA7703">
            <w:pPr>
              <w:tabs>
                <w:tab w:val="left" w:leader="dot" w:pos="624"/>
              </w:tabs>
              <w:jc w:val="both"/>
              <w:rPr>
                <w:rStyle w:val="Zag11"/>
                <w:rFonts w:eastAsia="@Arial Unicode MS"/>
              </w:rPr>
            </w:pPr>
          </w:p>
        </w:tc>
        <w:tc>
          <w:tcPr>
            <w:tcW w:w="2272" w:type="dxa"/>
          </w:tcPr>
          <w:p w:rsidR="00B45E44" w:rsidRPr="00D42058" w:rsidRDefault="00B45E44" w:rsidP="00CA7703">
            <w:pPr>
              <w:tabs>
                <w:tab w:val="left" w:leader="dot" w:pos="624"/>
              </w:tabs>
              <w:jc w:val="center"/>
              <w:rPr>
                <w:rStyle w:val="Zag11"/>
                <w:rFonts w:eastAsia="@Arial Unicode MS"/>
                <w:sz w:val="28"/>
                <w:szCs w:val="28"/>
              </w:rPr>
            </w:pPr>
            <w:r w:rsidRPr="00D42058">
              <w:rPr>
                <w:sz w:val="28"/>
                <w:szCs w:val="28"/>
              </w:rPr>
              <w:t>в течение учебного года</w:t>
            </w:r>
          </w:p>
        </w:tc>
        <w:tc>
          <w:tcPr>
            <w:tcW w:w="2483" w:type="dxa"/>
          </w:tcPr>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учителя, библиотекари</w:t>
            </w:r>
          </w:p>
        </w:tc>
      </w:tr>
      <w:tr w:rsidR="00B45E44" w:rsidRPr="00D42058" w:rsidTr="00CA7703">
        <w:tc>
          <w:tcPr>
            <w:tcW w:w="4816" w:type="dxa"/>
            <w:gridSpan w:val="2"/>
          </w:tcPr>
          <w:p w:rsidR="00B45E44" w:rsidRPr="00D42058" w:rsidRDefault="00B45E44" w:rsidP="00CA7703">
            <w:pPr>
              <w:tabs>
                <w:tab w:val="left" w:pos="360"/>
              </w:tabs>
              <w:jc w:val="both"/>
              <w:rPr>
                <w:rStyle w:val="Zag11"/>
                <w:rFonts w:eastAsia="@Arial Unicode MS"/>
                <w:sz w:val="28"/>
                <w:szCs w:val="28"/>
              </w:rPr>
            </w:pPr>
            <w:r w:rsidRPr="00D42058">
              <w:rPr>
                <w:rStyle w:val="Zag11"/>
                <w:rFonts w:eastAsia="@Arial Unicode MS"/>
                <w:sz w:val="28"/>
                <w:szCs w:val="28"/>
              </w:rPr>
              <w:t>Проведение бесед о режиме дня, правильном питании, здоровом образе жизни, значении спорта в жизни человека</w:t>
            </w:r>
          </w:p>
        </w:tc>
        <w:tc>
          <w:tcPr>
            <w:tcW w:w="2272" w:type="dxa"/>
          </w:tcPr>
          <w:p w:rsidR="00B45E44" w:rsidRPr="00D42058" w:rsidRDefault="00B45E44" w:rsidP="00CA7703">
            <w:pPr>
              <w:tabs>
                <w:tab w:val="left" w:leader="dot" w:pos="624"/>
              </w:tabs>
              <w:jc w:val="center"/>
              <w:rPr>
                <w:rStyle w:val="Zag11"/>
                <w:rFonts w:eastAsia="@Arial Unicode MS"/>
                <w:sz w:val="28"/>
                <w:szCs w:val="28"/>
              </w:rPr>
            </w:pPr>
            <w:r w:rsidRPr="00D42058">
              <w:rPr>
                <w:sz w:val="28"/>
                <w:szCs w:val="28"/>
              </w:rPr>
              <w:t>в течение учебного года</w:t>
            </w:r>
          </w:p>
        </w:tc>
        <w:tc>
          <w:tcPr>
            <w:tcW w:w="2483" w:type="dxa"/>
          </w:tcPr>
          <w:p w:rsidR="00B45E44" w:rsidRPr="00D42058" w:rsidRDefault="00B45E44" w:rsidP="00CA7703">
            <w:pPr>
              <w:tabs>
                <w:tab w:val="left" w:leader="dot" w:pos="624"/>
              </w:tabs>
              <w:jc w:val="center"/>
              <w:rPr>
                <w:rStyle w:val="Zag11"/>
                <w:rFonts w:eastAsia="@Arial Unicode MS"/>
                <w:sz w:val="28"/>
                <w:szCs w:val="28"/>
              </w:rPr>
            </w:pPr>
            <w:r w:rsidRPr="00D42058">
              <w:rPr>
                <w:rStyle w:val="Zag11"/>
                <w:rFonts w:eastAsia="@Arial Unicode MS"/>
                <w:sz w:val="28"/>
                <w:szCs w:val="28"/>
              </w:rPr>
              <w:t>медицинские работники, учителя физической культуры</w:t>
            </w:r>
          </w:p>
          <w:p w:rsidR="00B45E44" w:rsidRPr="00D42058" w:rsidRDefault="00B45E44" w:rsidP="00CA7703">
            <w:pPr>
              <w:tabs>
                <w:tab w:val="left" w:leader="dot" w:pos="624"/>
              </w:tabs>
              <w:jc w:val="center"/>
              <w:rPr>
                <w:rStyle w:val="Zag11"/>
                <w:rFonts w:eastAsia="@Arial Unicode MS"/>
                <w:sz w:val="28"/>
                <w:szCs w:val="28"/>
              </w:rPr>
            </w:pPr>
          </w:p>
        </w:tc>
      </w:tr>
    </w:tbl>
    <w:p w:rsidR="00B45E44" w:rsidRPr="00D53383" w:rsidRDefault="00B45E44" w:rsidP="00B45E44">
      <w:pPr>
        <w:pStyle w:val="Zag3"/>
        <w:tabs>
          <w:tab w:val="left" w:leader="dot" w:pos="624"/>
        </w:tabs>
        <w:spacing w:line="240" w:lineRule="auto"/>
        <w:ind w:firstLine="709"/>
        <w:jc w:val="both"/>
        <w:rPr>
          <w:rStyle w:val="Zag11"/>
          <w:rFonts w:eastAsia="@Arial Unicode MS"/>
          <w:sz w:val="16"/>
          <w:szCs w:val="16"/>
          <w:lang w:val="ru-RU"/>
        </w:rPr>
      </w:pPr>
    </w:p>
    <w:p w:rsidR="009A45CD" w:rsidRDefault="009A45CD" w:rsidP="00244714">
      <w:pPr>
        <w:pStyle w:val="a3"/>
        <w:spacing w:line="360" w:lineRule="auto"/>
        <w:ind w:firstLine="454"/>
        <w:rPr>
          <w:rStyle w:val="Zag11"/>
          <w:rFonts w:ascii="Times New Roman" w:hAnsi="Times New Roman"/>
          <w:b/>
          <w:bCs/>
          <w:iCs/>
          <w:color w:val="auto"/>
          <w:sz w:val="28"/>
          <w:szCs w:val="28"/>
        </w:rPr>
      </w:pPr>
    </w:p>
    <w:p w:rsidR="009A45CD" w:rsidRDefault="009A45CD" w:rsidP="00244714">
      <w:pPr>
        <w:pStyle w:val="a3"/>
        <w:spacing w:line="360" w:lineRule="auto"/>
        <w:ind w:firstLine="454"/>
        <w:rPr>
          <w:rStyle w:val="Zag11"/>
          <w:rFonts w:ascii="Times New Roman" w:hAnsi="Times New Roman"/>
          <w:b/>
          <w:bCs/>
          <w:iCs/>
          <w:color w:val="auto"/>
          <w:sz w:val="28"/>
          <w:szCs w:val="28"/>
        </w:rPr>
      </w:pPr>
    </w:p>
    <w:p w:rsidR="009A45CD" w:rsidRDefault="009A45CD" w:rsidP="00244714">
      <w:pPr>
        <w:pStyle w:val="a3"/>
        <w:spacing w:line="360" w:lineRule="auto"/>
        <w:ind w:firstLine="454"/>
        <w:rPr>
          <w:rStyle w:val="Zag11"/>
          <w:rFonts w:ascii="Times New Roman" w:hAnsi="Times New Roman"/>
          <w:b/>
          <w:bCs/>
          <w:iCs/>
          <w:color w:val="auto"/>
          <w:sz w:val="28"/>
          <w:szCs w:val="28"/>
        </w:rPr>
      </w:pPr>
    </w:p>
    <w:p w:rsidR="009A45CD" w:rsidRDefault="009A45CD" w:rsidP="00244714">
      <w:pPr>
        <w:pStyle w:val="a3"/>
        <w:spacing w:line="360" w:lineRule="auto"/>
        <w:ind w:firstLine="454"/>
        <w:rPr>
          <w:rStyle w:val="Zag11"/>
          <w:rFonts w:ascii="Times New Roman" w:hAnsi="Times New Roman"/>
          <w:b/>
          <w:bCs/>
          <w:iCs/>
          <w:color w:val="auto"/>
          <w:sz w:val="28"/>
          <w:szCs w:val="28"/>
        </w:rPr>
      </w:pPr>
    </w:p>
    <w:p w:rsidR="005004DF" w:rsidRDefault="005004DF" w:rsidP="00244714">
      <w:pPr>
        <w:pStyle w:val="a3"/>
        <w:spacing w:line="360" w:lineRule="auto"/>
        <w:ind w:firstLine="454"/>
        <w:rPr>
          <w:rStyle w:val="Zag11"/>
          <w:rFonts w:ascii="Times New Roman" w:hAnsi="Times New Roman"/>
          <w:b/>
          <w:bCs/>
          <w:iCs/>
          <w:color w:val="auto"/>
          <w:sz w:val="28"/>
          <w:szCs w:val="28"/>
        </w:rPr>
      </w:pPr>
    </w:p>
    <w:p w:rsidR="005004DF" w:rsidRDefault="005004DF" w:rsidP="00244714">
      <w:pPr>
        <w:pStyle w:val="a3"/>
        <w:spacing w:line="360" w:lineRule="auto"/>
        <w:ind w:firstLine="454"/>
        <w:rPr>
          <w:rStyle w:val="Zag11"/>
          <w:rFonts w:ascii="Times New Roman" w:hAnsi="Times New Roman"/>
          <w:b/>
          <w:bCs/>
          <w:iCs/>
          <w:color w:val="auto"/>
          <w:sz w:val="28"/>
          <w:szCs w:val="28"/>
        </w:rPr>
      </w:pPr>
    </w:p>
    <w:p w:rsidR="00DE1230" w:rsidRPr="00C74610" w:rsidRDefault="00DE1230" w:rsidP="00DE1230">
      <w:pPr>
        <w:tabs>
          <w:tab w:val="left" w:leader="dot" w:pos="624"/>
        </w:tabs>
        <w:ind w:firstLine="709"/>
        <w:jc w:val="center"/>
        <w:rPr>
          <w:b/>
          <w:sz w:val="28"/>
          <w:szCs w:val="28"/>
        </w:rPr>
      </w:pPr>
      <w:r w:rsidRPr="00C74610">
        <w:rPr>
          <w:b/>
          <w:sz w:val="28"/>
          <w:szCs w:val="28"/>
        </w:rPr>
        <w:t>Формирование экологической культуры, здорового и безопасного образа жизни на отдельных этапах обучения</w:t>
      </w:r>
    </w:p>
    <w:p w:rsidR="00DE1230" w:rsidRPr="0055749E" w:rsidRDefault="00DE1230" w:rsidP="00DE1230">
      <w:pPr>
        <w:tabs>
          <w:tab w:val="left" w:leader="dot" w:pos="624"/>
        </w:tabs>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10"/>
        <w:gridCol w:w="2090"/>
        <w:gridCol w:w="6"/>
        <w:gridCol w:w="2036"/>
      </w:tblGrid>
      <w:tr w:rsidR="00DE1230" w:rsidRPr="00C74610" w:rsidTr="00CA7703">
        <w:tc>
          <w:tcPr>
            <w:tcW w:w="9571" w:type="dxa"/>
            <w:gridSpan w:val="5"/>
          </w:tcPr>
          <w:p w:rsidR="00DE1230" w:rsidRDefault="00DE1230" w:rsidP="00CA7703">
            <w:pPr>
              <w:pStyle w:val="Zag3"/>
              <w:tabs>
                <w:tab w:val="left" w:leader="dot" w:pos="624"/>
              </w:tabs>
              <w:spacing w:after="0" w:line="240" w:lineRule="auto"/>
              <w:rPr>
                <w:rStyle w:val="Zag11"/>
                <w:rFonts w:eastAsia="@Arial Unicode MS"/>
                <w:i w:val="0"/>
                <w:iCs w:val="0"/>
                <w:sz w:val="28"/>
                <w:szCs w:val="28"/>
                <w:lang w:val="ru-RU"/>
              </w:rPr>
            </w:pPr>
          </w:p>
          <w:p w:rsidR="00DE1230" w:rsidRPr="004B06E5" w:rsidRDefault="00DE1230" w:rsidP="00CA7703">
            <w:pPr>
              <w:pStyle w:val="Zag3"/>
              <w:tabs>
                <w:tab w:val="left" w:leader="dot" w:pos="624"/>
              </w:tabs>
              <w:spacing w:after="0" w:line="240" w:lineRule="auto"/>
              <w:rPr>
                <w:rStyle w:val="Zag11"/>
                <w:rFonts w:eastAsia="@Arial Unicode MS"/>
                <w:b/>
                <w:i w:val="0"/>
                <w:iCs w:val="0"/>
                <w:sz w:val="32"/>
                <w:szCs w:val="32"/>
                <w:lang w:val="ru-RU"/>
              </w:rPr>
            </w:pPr>
            <w:r w:rsidRPr="004B06E5">
              <w:rPr>
                <w:rStyle w:val="Zag11"/>
                <w:rFonts w:eastAsia="@Arial Unicode MS"/>
                <w:b/>
                <w:i w:val="0"/>
                <w:sz w:val="32"/>
                <w:szCs w:val="32"/>
                <w:lang w:val="ru-RU"/>
              </w:rPr>
              <w:t>1 класс</w:t>
            </w:r>
          </w:p>
          <w:p w:rsidR="00DE1230" w:rsidRPr="004B06E5" w:rsidRDefault="00DE1230" w:rsidP="00CA7703">
            <w:pPr>
              <w:pStyle w:val="Zag3"/>
              <w:tabs>
                <w:tab w:val="left" w:leader="dot" w:pos="624"/>
              </w:tabs>
              <w:spacing w:after="0" w:line="240" w:lineRule="auto"/>
              <w:rPr>
                <w:rStyle w:val="Zag11"/>
                <w:rFonts w:eastAsia="@Arial Unicode MS"/>
                <w:b/>
                <w:i w:val="0"/>
                <w:sz w:val="28"/>
                <w:szCs w:val="28"/>
                <w:lang w:val="ru-RU"/>
              </w:rPr>
            </w:pPr>
            <w:r w:rsidRPr="004B06E5">
              <w:rPr>
                <w:rStyle w:val="Zag11"/>
                <w:rFonts w:eastAsia="@Arial Unicode MS"/>
                <w:b/>
                <w:i w:val="0"/>
                <w:sz w:val="28"/>
                <w:szCs w:val="28"/>
                <w:lang w:val="ru-RU"/>
              </w:rPr>
              <w:t xml:space="preserve">Программное </w:t>
            </w:r>
            <w:r>
              <w:rPr>
                <w:rStyle w:val="Zag11"/>
                <w:rFonts w:eastAsia="@Arial Unicode MS"/>
                <w:b/>
                <w:i w:val="0"/>
                <w:sz w:val="28"/>
                <w:szCs w:val="28"/>
                <w:lang w:val="ru-RU"/>
              </w:rPr>
              <w:t>содержание:</w:t>
            </w:r>
          </w:p>
          <w:p w:rsidR="00DE1230" w:rsidRDefault="00DE1230" w:rsidP="00CA7703">
            <w:pPr>
              <w:pStyle w:val="Zag3"/>
              <w:tabs>
                <w:tab w:val="left" w:leader="dot" w:pos="624"/>
              </w:tabs>
              <w:spacing w:after="0" w:line="240" w:lineRule="auto"/>
              <w:rPr>
                <w:rFonts w:eastAsia="@Arial Unicode MS"/>
                <w:sz w:val="28"/>
                <w:szCs w:val="28"/>
                <w:lang w:val="ru-RU"/>
              </w:rPr>
            </w:pPr>
            <w:r>
              <w:rPr>
                <w:rFonts w:eastAsia="@Arial Unicode MS"/>
                <w:sz w:val="28"/>
                <w:szCs w:val="28"/>
                <w:lang w:val="ru-RU"/>
              </w:rPr>
              <w:t>о</w:t>
            </w:r>
            <w:r w:rsidRPr="009A366A">
              <w:rPr>
                <w:rFonts w:eastAsia="@Arial Unicode MS"/>
                <w:sz w:val="28"/>
                <w:szCs w:val="28"/>
                <w:lang w:val="ru-RU"/>
              </w:rPr>
              <w:t>владение основными культурно – гигиеническими навыками, навык</w:t>
            </w:r>
            <w:r>
              <w:rPr>
                <w:rFonts w:eastAsia="@Arial Unicode MS"/>
                <w:sz w:val="28"/>
                <w:szCs w:val="28"/>
                <w:lang w:val="ru-RU"/>
              </w:rPr>
              <w:t>ами</w:t>
            </w:r>
            <w:r w:rsidRPr="009A366A">
              <w:rPr>
                <w:rFonts w:eastAsia="@Arial Unicode MS"/>
                <w:sz w:val="28"/>
                <w:szCs w:val="28"/>
                <w:lang w:val="ru-RU"/>
              </w:rPr>
              <w:t xml:space="preserve"> самообслуживания, какая польза от прогулок, зачем нам нужно быть здоровым, спорт в жизни</w:t>
            </w:r>
            <w:r>
              <w:rPr>
                <w:rFonts w:eastAsia="@Arial Unicode MS"/>
                <w:sz w:val="28"/>
                <w:szCs w:val="28"/>
                <w:lang w:val="ru-RU"/>
              </w:rPr>
              <w:t xml:space="preserve"> ребенка</w:t>
            </w:r>
            <w:r w:rsidRPr="009A366A">
              <w:rPr>
                <w:rFonts w:eastAsia="@Arial Unicode MS"/>
                <w:sz w:val="28"/>
                <w:szCs w:val="28"/>
                <w:lang w:val="ru-RU"/>
              </w:rPr>
              <w:t>; отношение к самому себе, к своему собственному здоровью: правильный режим дня, зачем человеку нужен отдых, зачем нужен свежий воздух, спорт в жизни</w:t>
            </w:r>
            <w:r>
              <w:rPr>
                <w:rFonts w:eastAsia="@Arial Unicode MS"/>
                <w:sz w:val="28"/>
                <w:szCs w:val="28"/>
                <w:lang w:val="ru-RU"/>
              </w:rPr>
              <w:t xml:space="preserve"> ребенка.</w:t>
            </w:r>
          </w:p>
          <w:p w:rsidR="00DE1230" w:rsidRPr="009A366A" w:rsidRDefault="00DE1230" w:rsidP="00CA7703">
            <w:pPr>
              <w:pStyle w:val="Zag3"/>
              <w:tabs>
                <w:tab w:val="left" w:leader="dot" w:pos="624"/>
              </w:tabs>
              <w:spacing w:after="0" w:line="240" w:lineRule="auto"/>
              <w:rPr>
                <w:rStyle w:val="Zag11"/>
                <w:rFonts w:eastAsia="@Arial Unicode MS"/>
                <w:i w:val="0"/>
                <w:iCs w:val="0"/>
                <w:sz w:val="28"/>
                <w:szCs w:val="28"/>
                <w:lang w:val="ru-RU"/>
              </w:rPr>
            </w:pPr>
          </w:p>
        </w:tc>
      </w:tr>
      <w:tr w:rsidR="00DE1230" w:rsidRPr="00C74610" w:rsidTr="00CA7703">
        <w:tc>
          <w:tcPr>
            <w:tcW w:w="5439" w:type="dxa"/>
            <w:gridSpan w:val="2"/>
          </w:tcPr>
          <w:p w:rsidR="00DE1230" w:rsidRPr="009C3C54" w:rsidRDefault="00DE1230"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sz w:val="28"/>
                <w:szCs w:val="28"/>
                <w:lang w:val="ru-RU"/>
              </w:rPr>
              <w:t>Мероприятия</w:t>
            </w:r>
          </w:p>
        </w:tc>
        <w:tc>
          <w:tcPr>
            <w:tcW w:w="2096" w:type="dxa"/>
            <w:gridSpan w:val="2"/>
          </w:tcPr>
          <w:p w:rsidR="00DE1230" w:rsidRPr="009A366A" w:rsidRDefault="00DE1230" w:rsidP="00CA7703">
            <w:pPr>
              <w:tabs>
                <w:tab w:val="left" w:leader="dot" w:pos="624"/>
              </w:tabs>
              <w:jc w:val="center"/>
              <w:rPr>
                <w:rStyle w:val="Zag11"/>
                <w:rFonts w:eastAsia="@Arial Unicode MS"/>
                <w:sz w:val="28"/>
                <w:szCs w:val="28"/>
              </w:rPr>
            </w:pPr>
            <w:r w:rsidRPr="009A366A">
              <w:rPr>
                <w:rStyle w:val="Zag11"/>
                <w:rFonts w:eastAsia="@Arial Unicode MS"/>
                <w:iCs/>
                <w:sz w:val="28"/>
                <w:szCs w:val="28"/>
              </w:rPr>
              <w:t>Сроки</w:t>
            </w:r>
          </w:p>
        </w:tc>
        <w:tc>
          <w:tcPr>
            <w:tcW w:w="2036" w:type="dxa"/>
          </w:tcPr>
          <w:p w:rsidR="00DE1230" w:rsidRPr="00D42058" w:rsidRDefault="00DE1230"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DE1230" w:rsidRPr="00C74610" w:rsidTr="00CA7703">
        <w:trPr>
          <w:trHeight w:val="2467"/>
        </w:trPr>
        <w:tc>
          <w:tcPr>
            <w:tcW w:w="5439" w:type="dxa"/>
            <w:gridSpan w:val="2"/>
          </w:tcPr>
          <w:p w:rsidR="00DE1230" w:rsidRDefault="00DE1230" w:rsidP="00CA7703">
            <w:pPr>
              <w:jc w:val="both"/>
              <w:rPr>
                <w:spacing w:val="-2"/>
                <w:sz w:val="28"/>
                <w:szCs w:val="28"/>
              </w:rPr>
            </w:pPr>
            <w:r w:rsidRPr="00C74610">
              <w:rPr>
                <w:spacing w:val="-2"/>
                <w:sz w:val="28"/>
                <w:szCs w:val="28"/>
              </w:rPr>
              <w:t>Классные часы: «Правила поведения в школе», « Мы идем в школу», «Мы – пассажиры» и т.д.</w:t>
            </w:r>
          </w:p>
          <w:p w:rsidR="00DE1230" w:rsidRPr="00C74610" w:rsidRDefault="00DE1230" w:rsidP="00CA7703">
            <w:pPr>
              <w:jc w:val="both"/>
              <w:rPr>
                <w:spacing w:val="-2"/>
                <w:sz w:val="28"/>
                <w:szCs w:val="28"/>
              </w:rPr>
            </w:pPr>
          </w:p>
          <w:p w:rsidR="00DE1230" w:rsidRDefault="00DE1230" w:rsidP="00CA7703">
            <w:pPr>
              <w:jc w:val="both"/>
              <w:rPr>
                <w:spacing w:val="-2"/>
                <w:sz w:val="28"/>
                <w:szCs w:val="28"/>
              </w:rPr>
            </w:pPr>
          </w:p>
          <w:p w:rsidR="00DE1230" w:rsidRDefault="00DE1230" w:rsidP="00CA7703">
            <w:pPr>
              <w:jc w:val="both"/>
              <w:rPr>
                <w:spacing w:val="-2"/>
                <w:sz w:val="28"/>
                <w:szCs w:val="28"/>
              </w:rPr>
            </w:pPr>
          </w:p>
          <w:p w:rsidR="00DE1230" w:rsidRDefault="00DE1230" w:rsidP="00CA7703">
            <w:pPr>
              <w:jc w:val="both"/>
              <w:rPr>
                <w:spacing w:val="-2"/>
                <w:sz w:val="28"/>
                <w:szCs w:val="28"/>
              </w:rPr>
            </w:pPr>
          </w:p>
          <w:p w:rsidR="00DE1230" w:rsidRPr="00C74610" w:rsidRDefault="00DE1230" w:rsidP="00CA7703">
            <w:pPr>
              <w:tabs>
                <w:tab w:val="left" w:leader="dot" w:pos="624"/>
              </w:tabs>
              <w:jc w:val="both"/>
              <w:rPr>
                <w:rStyle w:val="Zag11"/>
                <w:rFonts w:eastAsia="@Arial Unicode MS"/>
                <w:sz w:val="28"/>
                <w:szCs w:val="28"/>
              </w:rPr>
            </w:pPr>
          </w:p>
        </w:tc>
        <w:tc>
          <w:tcPr>
            <w:tcW w:w="2096" w:type="dxa"/>
            <w:gridSpan w:val="2"/>
          </w:tcPr>
          <w:p w:rsidR="00DE1230" w:rsidRDefault="00DE1230" w:rsidP="00CA7703">
            <w:pPr>
              <w:tabs>
                <w:tab w:val="left" w:leader="dot" w:pos="624"/>
              </w:tabs>
              <w:jc w:val="both"/>
              <w:rPr>
                <w:sz w:val="28"/>
                <w:szCs w:val="28"/>
              </w:rPr>
            </w:pPr>
          </w:p>
          <w:p w:rsidR="00DE1230" w:rsidRPr="00C74610" w:rsidRDefault="00DE1230" w:rsidP="00CA7703">
            <w:pPr>
              <w:tabs>
                <w:tab w:val="left" w:leader="dot" w:pos="624"/>
              </w:tabs>
              <w:jc w:val="both"/>
              <w:rPr>
                <w:rStyle w:val="Zag11"/>
                <w:rFonts w:eastAsia="@Arial Unicode MS"/>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p>
          <w:p w:rsidR="00DE1230" w:rsidRPr="004B06E5"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p w:rsidR="00DE1230" w:rsidRPr="00C74610" w:rsidRDefault="00DE1230" w:rsidP="00CA7703">
            <w:pPr>
              <w:tabs>
                <w:tab w:val="left" w:leader="dot" w:pos="624"/>
              </w:tabs>
              <w:jc w:val="both"/>
              <w:rPr>
                <w:rStyle w:val="Zag11"/>
                <w:rFonts w:eastAsia="@Arial Unicode MS"/>
                <w:sz w:val="28"/>
                <w:szCs w:val="28"/>
              </w:rPr>
            </w:pPr>
            <w:r>
              <w:rPr>
                <w:spacing w:val="-2"/>
                <w:sz w:val="28"/>
                <w:szCs w:val="28"/>
              </w:rPr>
              <w:t>медицинские работники</w:t>
            </w:r>
            <w:r w:rsidRPr="00C74610">
              <w:rPr>
                <w:spacing w:val="-2"/>
                <w:sz w:val="28"/>
                <w:szCs w:val="28"/>
              </w:rPr>
              <w:t>, психолог</w:t>
            </w:r>
          </w:p>
        </w:tc>
      </w:tr>
      <w:tr w:rsidR="00DE1230" w:rsidRPr="00C74610" w:rsidTr="00CA7703">
        <w:trPr>
          <w:trHeight w:val="2670"/>
        </w:trPr>
        <w:tc>
          <w:tcPr>
            <w:tcW w:w="5439" w:type="dxa"/>
            <w:gridSpan w:val="2"/>
          </w:tcPr>
          <w:p w:rsidR="00DE1230" w:rsidRDefault="00DE1230" w:rsidP="00CA7703">
            <w:pPr>
              <w:jc w:val="both"/>
              <w:rPr>
                <w:spacing w:val="-2"/>
                <w:sz w:val="28"/>
                <w:szCs w:val="28"/>
              </w:rPr>
            </w:pPr>
            <w:r w:rsidRPr="00C74610">
              <w:rPr>
                <w:spacing w:val="-2"/>
                <w:sz w:val="28"/>
                <w:szCs w:val="28"/>
              </w:rPr>
              <w:t>Беседы: «Дружи с водой», «Глаза – главные помощники человека», «Уход за зубами», «Чтобы уши слышали (правила навыков личной гигиены)», «Рабочие инструменты» человека (уход за руками и ногами), «Незаменимые помощники (расческа, носовой платок и др.)».</w:t>
            </w:r>
          </w:p>
          <w:p w:rsidR="00DE1230" w:rsidRPr="00C74610" w:rsidRDefault="00DE1230" w:rsidP="00CA7703">
            <w:pPr>
              <w:tabs>
                <w:tab w:val="left" w:leader="dot" w:pos="624"/>
              </w:tabs>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Pr="004B06E5"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p w:rsidR="00DE1230" w:rsidRDefault="00DE1230" w:rsidP="00CA7703">
            <w:pPr>
              <w:tabs>
                <w:tab w:val="left" w:leader="dot" w:pos="624"/>
              </w:tabs>
              <w:jc w:val="both"/>
              <w:rPr>
                <w:spacing w:val="-2"/>
                <w:sz w:val="28"/>
                <w:szCs w:val="28"/>
              </w:rPr>
            </w:pPr>
            <w:r>
              <w:rPr>
                <w:spacing w:val="-2"/>
                <w:sz w:val="28"/>
                <w:szCs w:val="28"/>
              </w:rPr>
              <w:t xml:space="preserve">медицинские работники, </w:t>
            </w:r>
            <w:r w:rsidRPr="00D42058">
              <w:rPr>
                <w:rStyle w:val="Zag11"/>
                <w:rFonts w:eastAsia="@Arial Unicode MS"/>
                <w:sz w:val="28"/>
                <w:szCs w:val="28"/>
              </w:rPr>
              <w:t>учителя физической культуры</w:t>
            </w:r>
          </w:p>
        </w:tc>
      </w:tr>
      <w:tr w:rsidR="00DE1230" w:rsidRPr="00C74610" w:rsidTr="00CA7703">
        <w:trPr>
          <w:trHeight w:val="510"/>
        </w:trPr>
        <w:tc>
          <w:tcPr>
            <w:tcW w:w="5439" w:type="dxa"/>
            <w:gridSpan w:val="2"/>
          </w:tcPr>
          <w:p w:rsidR="00DE1230" w:rsidRDefault="00DE1230" w:rsidP="00CA7703">
            <w:pPr>
              <w:jc w:val="both"/>
              <w:rPr>
                <w:spacing w:val="-2"/>
                <w:sz w:val="28"/>
                <w:szCs w:val="28"/>
              </w:rPr>
            </w:pPr>
            <w:r w:rsidRPr="00C74610">
              <w:rPr>
                <w:spacing w:val="-2"/>
                <w:sz w:val="28"/>
                <w:szCs w:val="28"/>
              </w:rPr>
              <w:t>Школьные Дни здоровья</w:t>
            </w:r>
          </w:p>
          <w:p w:rsidR="00DE1230" w:rsidRPr="00C74610" w:rsidRDefault="00DE1230" w:rsidP="00CA7703">
            <w:pPr>
              <w:tabs>
                <w:tab w:val="left" w:leader="dot" w:pos="624"/>
              </w:tabs>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470"/>
        </w:trPr>
        <w:tc>
          <w:tcPr>
            <w:tcW w:w="5439" w:type="dxa"/>
            <w:gridSpan w:val="2"/>
          </w:tcPr>
          <w:p w:rsidR="00DE1230" w:rsidRDefault="00DE1230" w:rsidP="00CA7703">
            <w:pPr>
              <w:jc w:val="both"/>
              <w:rPr>
                <w:spacing w:val="-2"/>
                <w:sz w:val="28"/>
                <w:szCs w:val="28"/>
              </w:rPr>
            </w:pPr>
            <w:r w:rsidRPr="00C74610">
              <w:rPr>
                <w:spacing w:val="-2"/>
                <w:sz w:val="28"/>
                <w:szCs w:val="28"/>
              </w:rPr>
              <w:t xml:space="preserve">Конкурс рисунков «Осторожно, дорога!» </w:t>
            </w:r>
          </w:p>
          <w:p w:rsidR="00DE1230" w:rsidRPr="00C74610" w:rsidRDefault="00DE1230" w:rsidP="00CA7703">
            <w:pPr>
              <w:tabs>
                <w:tab w:val="left" w:leader="dot" w:pos="624"/>
              </w:tabs>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125"/>
        </w:trPr>
        <w:tc>
          <w:tcPr>
            <w:tcW w:w="5439" w:type="dxa"/>
            <w:gridSpan w:val="2"/>
          </w:tcPr>
          <w:p w:rsidR="00DE1230" w:rsidRDefault="00DE1230" w:rsidP="00CA7703">
            <w:pPr>
              <w:tabs>
                <w:tab w:val="left" w:leader="dot" w:pos="624"/>
              </w:tabs>
              <w:jc w:val="both"/>
              <w:rPr>
                <w:spacing w:val="-2"/>
                <w:sz w:val="28"/>
                <w:szCs w:val="28"/>
              </w:rPr>
            </w:pPr>
            <w:r w:rsidRPr="00C74610">
              <w:rPr>
                <w:spacing w:val="-2"/>
                <w:sz w:val="28"/>
                <w:szCs w:val="28"/>
              </w:rPr>
              <w:t>Спортивные соревнования «Весёлые старты», «Правила безопасности»</w:t>
            </w:r>
          </w:p>
          <w:p w:rsidR="00DE1230" w:rsidRPr="00C74610" w:rsidRDefault="00DE1230" w:rsidP="00CA7703">
            <w:pPr>
              <w:tabs>
                <w:tab w:val="left" w:leader="dot" w:pos="624"/>
              </w:tabs>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D42058">
              <w:rPr>
                <w:rStyle w:val="Zag11"/>
                <w:rFonts w:eastAsia="@Arial Unicode MS"/>
                <w:sz w:val="28"/>
                <w:szCs w:val="28"/>
              </w:rPr>
              <w:t>учителя физической культуры</w:t>
            </w:r>
          </w:p>
        </w:tc>
      </w:tr>
      <w:tr w:rsidR="00DE1230" w:rsidRPr="00C74610" w:rsidTr="00CA7703">
        <w:trPr>
          <w:trHeight w:val="1140"/>
        </w:trPr>
        <w:tc>
          <w:tcPr>
            <w:tcW w:w="5439" w:type="dxa"/>
            <w:gridSpan w:val="2"/>
          </w:tcPr>
          <w:p w:rsidR="00DE1230" w:rsidRDefault="00DE1230" w:rsidP="00CA7703">
            <w:pPr>
              <w:tabs>
                <w:tab w:val="left" w:leader="dot" w:pos="624"/>
              </w:tabs>
              <w:jc w:val="both"/>
              <w:rPr>
                <w:sz w:val="28"/>
                <w:szCs w:val="28"/>
              </w:rPr>
            </w:pPr>
            <w:r>
              <w:rPr>
                <w:sz w:val="28"/>
                <w:szCs w:val="28"/>
              </w:rPr>
              <w:t>Занятия в  кружках внеурочной деятельности «Почемучка», «Русские народные игры».</w:t>
            </w:r>
          </w:p>
          <w:p w:rsidR="00DE1230" w:rsidRPr="00C74610" w:rsidRDefault="00DE1230" w:rsidP="00CA7703">
            <w:pPr>
              <w:tabs>
                <w:tab w:val="left" w:leader="dot" w:pos="624"/>
              </w:tabs>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425"/>
        </w:trPr>
        <w:tc>
          <w:tcPr>
            <w:tcW w:w="5439" w:type="dxa"/>
            <w:gridSpan w:val="2"/>
          </w:tcPr>
          <w:p w:rsidR="00DE1230" w:rsidRPr="00DE1230" w:rsidRDefault="00DE1230" w:rsidP="00CA7703">
            <w:pPr>
              <w:pStyle w:val="affd"/>
              <w:autoSpaceDE w:val="0"/>
              <w:autoSpaceDN w:val="0"/>
              <w:adjustRightInd w:val="0"/>
              <w:ind w:left="0"/>
              <w:contextualSpacing w:val="0"/>
              <w:rPr>
                <w:rFonts w:ascii="Times New Roman" w:hAnsi="Times New Roman"/>
                <w:sz w:val="28"/>
                <w:szCs w:val="28"/>
              </w:rPr>
            </w:pPr>
            <w:r w:rsidRPr="00DE1230">
              <w:rPr>
                <w:rFonts w:ascii="Times New Roman" w:hAnsi="Times New Roman"/>
                <w:sz w:val="28"/>
                <w:szCs w:val="28"/>
              </w:rPr>
              <w:t>Досуговые  мероприятия (викторины, КВНы, конкурсные программы, праздники,  экскурсии,  походы и др.)</w:t>
            </w:r>
          </w:p>
          <w:p w:rsidR="00DE1230" w:rsidRDefault="00DE1230" w:rsidP="00CA7703">
            <w:pPr>
              <w:tabs>
                <w:tab w:val="left" w:leader="dot" w:pos="624"/>
              </w:tabs>
              <w:jc w:val="both"/>
              <w:rPr>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c>
          <w:tcPr>
            <w:tcW w:w="9571" w:type="dxa"/>
            <w:gridSpan w:val="5"/>
          </w:tcPr>
          <w:p w:rsidR="00DE1230" w:rsidRDefault="00DE1230" w:rsidP="00CA7703">
            <w:pPr>
              <w:tabs>
                <w:tab w:val="left" w:leader="dot" w:pos="624"/>
              </w:tabs>
              <w:jc w:val="center"/>
              <w:rPr>
                <w:rStyle w:val="Zag11"/>
                <w:rFonts w:eastAsia="@Arial Unicode MS"/>
                <w:b/>
                <w:sz w:val="28"/>
                <w:szCs w:val="28"/>
              </w:rPr>
            </w:pPr>
          </w:p>
          <w:p w:rsidR="00DE1230" w:rsidRDefault="00DE1230" w:rsidP="00CA7703">
            <w:pPr>
              <w:tabs>
                <w:tab w:val="left" w:leader="dot" w:pos="624"/>
              </w:tabs>
              <w:jc w:val="center"/>
              <w:rPr>
                <w:rStyle w:val="Zag11"/>
                <w:rFonts w:eastAsia="@Arial Unicode MS"/>
                <w:b/>
                <w:sz w:val="28"/>
                <w:szCs w:val="28"/>
              </w:rPr>
            </w:pPr>
            <w:r w:rsidRPr="004B06E5">
              <w:rPr>
                <w:rStyle w:val="Zag11"/>
                <w:rFonts w:eastAsia="@Arial Unicode MS"/>
                <w:b/>
                <w:sz w:val="28"/>
                <w:szCs w:val="28"/>
              </w:rPr>
              <w:t>2 класс</w:t>
            </w:r>
          </w:p>
          <w:p w:rsidR="00DE1230" w:rsidRPr="004B06E5" w:rsidRDefault="00DE1230" w:rsidP="00CA7703">
            <w:pPr>
              <w:pStyle w:val="Zag3"/>
              <w:tabs>
                <w:tab w:val="left" w:leader="dot" w:pos="624"/>
              </w:tabs>
              <w:spacing w:after="0" w:line="240" w:lineRule="auto"/>
              <w:rPr>
                <w:rStyle w:val="Zag11"/>
                <w:rFonts w:eastAsia="@Arial Unicode MS"/>
                <w:b/>
                <w:i w:val="0"/>
                <w:sz w:val="28"/>
                <w:szCs w:val="28"/>
                <w:lang w:val="ru-RU"/>
              </w:rPr>
            </w:pPr>
            <w:r w:rsidRPr="004B06E5">
              <w:rPr>
                <w:rStyle w:val="Zag11"/>
                <w:rFonts w:eastAsia="@Arial Unicode MS"/>
                <w:b/>
                <w:i w:val="0"/>
                <w:sz w:val="28"/>
                <w:szCs w:val="28"/>
                <w:lang w:val="ru-RU"/>
              </w:rPr>
              <w:t xml:space="preserve">Программное </w:t>
            </w:r>
            <w:r>
              <w:rPr>
                <w:rStyle w:val="Zag11"/>
                <w:rFonts w:eastAsia="@Arial Unicode MS"/>
                <w:b/>
                <w:i w:val="0"/>
                <w:sz w:val="28"/>
                <w:szCs w:val="28"/>
                <w:lang w:val="ru-RU"/>
              </w:rPr>
              <w:t>содержание:</w:t>
            </w:r>
          </w:p>
          <w:p w:rsidR="00DE1230" w:rsidRPr="00D758CA" w:rsidRDefault="00DE1230" w:rsidP="00CA7703">
            <w:pPr>
              <w:tabs>
                <w:tab w:val="left" w:leader="dot" w:pos="624"/>
              </w:tabs>
              <w:jc w:val="both"/>
              <w:rPr>
                <w:rFonts w:eastAsia="@Arial Unicode MS"/>
                <w:i/>
                <w:color w:val="000000"/>
                <w:sz w:val="28"/>
                <w:szCs w:val="28"/>
              </w:rPr>
            </w:pPr>
            <w:r w:rsidRPr="00D758CA">
              <w:rPr>
                <w:rFonts w:eastAsia="@Arial Unicode MS"/>
                <w:i/>
                <w:color w:val="000000"/>
                <w:sz w:val="28"/>
                <w:szCs w:val="28"/>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p w:rsidR="00DE1230" w:rsidRPr="004B06E5" w:rsidRDefault="00DE1230" w:rsidP="00CA7703">
            <w:pPr>
              <w:tabs>
                <w:tab w:val="left" w:leader="dot" w:pos="624"/>
              </w:tabs>
              <w:jc w:val="both"/>
              <w:rPr>
                <w:spacing w:val="-2"/>
                <w:sz w:val="28"/>
                <w:szCs w:val="28"/>
              </w:rPr>
            </w:pPr>
          </w:p>
        </w:tc>
      </w:tr>
      <w:tr w:rsidR="00DE1230" w:rsidRPr="00C74610" w:rsidTr="00CA7703">
        <w:trPr>
          <w:trHeight w:val="257"/>
        </w:trPr>
        <w:tc>
          <w:tcPr>
            <w:tcW w:w="5439" w:type="dxa"/>
            <w:gridSpan w:val="2"/>
          </w:tcPr>
          <w:p w:rsidR="00DE1230" w:rsidRPr="009C3C54" w:rsidRDefault="00DE1230"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sz w:val="28"/>
                <w:szCs w:val="28"/>
                <w:lang w:val="ru-RU"/>
              </w:rPr>
              <w:t>Мероприятия</w:t>
            </w:r>
          </w:p>
        </w:tc>
        <w:tc>
          <w:tcPr>
            <w:tcW w:w="2096" w:type="dxa"/>
            <w:gridSpan w:val="2"/>
          </w:tcPr>
          <w:p w:rsidR="00DE1230" w:rsidRPr="009A366A" w:rsidRDefault="00DE1230" w:rsidP="00CA7703">
            <w:pPr>
              <w:tabs>
                <w:tab w:val="left" w:leader="dot" w:pos="624"/>
              </w:tabs>
              <w:jc w:val="center"/>
              <w:rPr>
                <w:rStyle w:val="Zag11"/>
                <w:rFonts w:eastAsia="@Arial Unicode MS"/>
                <w:sz w:val="28"/>
                <w:szCs w:val="28"/>
              </w:rPr>
            </w:pPr>
            <w:r w:rsidRPr="009A366A">
              <w:rPr>
                <w:rStyle w:val="Zag11"/>
                <w:rFonts w:eastAsia="@Arial Unicode MS"/>
                <w:iCs/>
                <w:sz w:val="28"/>
                <w:szCs w:val="28"/>
              </w:rPr>
              <w:t>Сроки</w:t>
            </w:r>
          </w:p>
        </w:tc>
        <w:tc>
          <w:tcPr>
            <w:tcW w:w="2036" w:type="dxa"/>
          </w:tcPr>
          <w:p w:rsidR="00DE1230" w:rsidRPr="00D42058" w:rsidRDefault="00DE1230"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DE1230" w:rsidRPr="00C74610" w:rsidTr="00CA7703">
        <w:trPr>
          <w:trHeight w:val="1173"/>
        </w:trPr>
        <w:tc>
          <w:tcPr>
            <w:tcW w:w="5439" w:type="dxa"/>
            <w:gridSpan w:val="2"/>
          </w:tcPr>
          <w:p w:rsidR="00DE1230" w:rsidRDefault="00DE1230" w:rsidP="00CA7703">
            <w:pPr>
              <w:shd w:val="clear" w:color="auto" w:fill="FFFFFF"/>
              <w:autoSpaceDE w:val="0"/>
              <w:autoSpaceDN w:val="0"/>
              <w:adjustRightInd w:val="0"/>
              <w:jc w:val="both"/>
              <w:rPr>
                <w:spacing w:val="-6"/>
                <w:sz w:val="28"/>
                <w:szCs w:val="28"/>
              </w:rPr>
            </w:pPr>
            <w:r w:rsidRPr="00C74610">
              <w:rPr>
                <w:spacing w:val="-2"/>
                <w:sz w:val="28"/>
                <w:szCs w:val="28"/>
              </w:rPr>
              <w:t>Классные часы</w:t>
            </w:r>
            <w:r w:rsidRPr="00C74610">
              <w:rPr>
                <w:spacing w:val="-6"/>
                <w:sz w:val="28"/>
                <w:szCs w:val="28"/>
              </w:rPr>
              <w:t>: «Все мы – дружная семья», «Как мы знаем правила дорожного движения» и т.п.</w:t>
            </w:r>
          </w:p>
          <w:p w:rsidR="00DE1230" w:rsidRPr="00D758CA" w:rsidRDefault="00DE1230" w:rsidP="00CA7703">
            <w:pPr>
              <w:jc w:val="both"/>
              <w:rPr>
                <w:rFonts w:eastAsia="Calibri"/>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p>
          <w:p w:rsidR="00DE1230" w:rsidRPr="004B06E5"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p w:rsidR="00DE1230" w:rsidRPr="00C74610" w:rsidRDefault="00DE1230" w:rsidP="00CA7703">
            <w:pPr>
              <w:tabs>
                <w:tab w:val="left" w:leader="dot" w:pos="624"/>
              </w:tabs>
              <w:jc w:val="both"/>
              <w:rPr>
                <w:rStyle w:val="Zag11"/>
                <w:rFonts w:eastAsia="@Arial Unicode MS"/>
                <w:sz w:val="28"/>
                <w:szCs w:val="28"/>
              </w:rPr>
            </w:pPr>
            <w:r>
              <w:rPr>
                <w:spacing w:val="-2"/>
                <w:sz w:val="28"/>
                <w:szCs w:val="28"/>
              </w:rPr>
              <w:t>медицинские работники</w:t>
            </w:r>
            <w:r w:rsidRPr="00C74610">
              <w:rPr>
                <w:spacing w:val="-2"/>
                <w:sz w:val="28"/>
                <w:szCs w:val="28"/>
              </w:rPr>
              <w:t>, психолог</w:t>
            </w:r>
          </w:p>
        </w:tc>
      </w:tr>
      <w:tr w:rsidR="00DE1230" w:rsidRPr="00C74610" w:rsidTr="00CA7703">
        <w:trPr>
          <w:trHeight w:val="1710"/>
        </w:trPr>
        <w:tc>
          <w:tcPr>
            <w:tcW w:w="5439" w:type="dxa"/>
            <w:gridSpan w:val="2"/>
          </w:tcPr>
          <w:p w:rsidR="00DE1230" w:rsidRDefault="00DE1230" w:rsidP="00CA7703">
            <w:pPr>
              <w:shd w:val="clear" w:color="auto" w:fill="FFFFFF"/>
              <w:autoSpaceDE w:val="0"/>
              <w:autoSpaceDN w:val="0"/>
              <w:adjustRightInd w:val="0"/>
              <w:jc w:val="both"/>
              <w:rPr>
                <w:spacing w:val="-6"/>
                <w:sz w:val="28"/>
                <w:szCs w:val="28"/>
              </w:rPr>
            </w:pPr>
            <w:r w:rsidRPr="00C74610">
              <w:rPr>
                <w:spacing w:val="-6"/>
                <w:sz w:val="28"/>
                <w:szCs w:val="28"/>
              </w:rPr>
              <w:t>Беседы: «Сон – лучшее лекарство», «Здоровая пища для всей семьи», «Осанка – стройная спина», «Физкультура в молодости – здоровье в старости»</w:t>
            </w:r>
          </w:p>
          <w:p w:rsidR="00DE1230" w:rsidRPr="00C74610" w:rsidRDefault="00DE1230" w:rsidP="00CA7703">
            <w:pPr>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Pr="004B06E5"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p w:rsidR="00DE1230" w:rsidRDefault="00DE1230" w:rsidP="00CA7703">
            <w:pPr>
              <w:tabs>
                <w:tab w:val="left" w:leader="dot" w:pos="624"/>
              </w:tabs>
              <w:jc w:val="both"/>
              <w:rPr>
                <w:spacing w:val="-2"/>
                <w:sz w:val="28"/>
                <w:szCs w:val="28"/>
              </w:rPr>
            </w:pPr>
            <w:r>
              <w:rPr>
                <w:spacing w:val="-2"/>
                <w:sz w:val="28"/>
                <w:szCs w:val="28"/>
              </w:rPr>
              <w:t xml:space="preserve">медицинские работники, </w:t>
            </w:r>
            <w:r w:rsidRPr="00D42058">
              <w:rPr>
                <w:rStyle w:val="Zag11"/>
                <w:rFonts w:eastAsia="@Arial Unicode MS"/>
                <w:sz w:val="28"/>
                <w:szCs w:val="28"/>
              </w:rPr>
              <w:t>учителя физической культуры</w:t>
            </w:r>
          </w:p>
        </w:tc>
      </w:tr>
      <w:tr w:rsidR="00DE1230" w:rsidRPr="00C74610" w:rsidTr="00CA7703">
        <w:trPr>
          <w:trHeight w:val="797"/>
        </w:trPr>
        <w:tc>
          <w:tcPr>
            <w:tcW w:w="5439" w:type="dxa"/>
            <w:gridSpan w:val="2"/>
          </w:tcPr>
          <w:p w:rsidR="00DE1230" w:rsidRDefault="00DE1230" w:rsidP="00CA7703">
            <w:pPr>
              <w:shd w:val="clear" w:color="auto" w:fill="FFFFFF"/>
              <w:autoSpaceDE w:val="0"/>
              <w:autoSpaceDN w:val="0"/>
              <w:adjustRightInd w:val="0"/>
              <w:jc w:val="both"/>
              <w:rPr>
                <w:spacing w:val="-6"/>
                <w:sz w:val="28"/>
                <w:szCs w:val="28"/>
              </w:rPr>
            </w:pPr>
            <w:r w:rsidRPr="00C74610">
              <w:rPr>
                <w:spacing w:val="-6"/>
                <w:sz w:val="28"/>
                <w:szCs w:val="28"/>
              </w:rPr>
              <w:t>Оформление классных уголков здоровья</w:t>
            </w:r>
          </w:p>
          <w:p w:rsidR="00DE1230" w:rsidRPr="00C74610" w:rsidRDefault="00DE1230" w:rsidP="00CA7703">
            <w:pPr>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585"/>
        </w:trPr>
        <w:tc>
          <w:tcPr>
            <w:tcW w:w="5439" w:type="dxa"/>
            <w:gridSpan w:val="2"/>
          </w:tcPr>
          <w:p w:rsidR="00DE1230" w:rsidRPr="00C74610" w:rsidRDefault="00DE1230" w:rsidP="00CA7703">
            <w:pPr>
              <w:jc w:val="both"/>
              <w:rPr>
                <w:spacing w:val="-2"/>
                <w:sz w:val="28"/>
                <w:szCs w:val="28"/>
              </w:rPr>
            </w:pPr>
            <w:r w:rsidRPr="00C74610">
              <w:rPr>
                <w:spacing w:val="-6"/>
                <w:sz w:val="28"/>
                <w:szCs w:val="28"/>
              </w:rPr>
              <w:t>Школьные Дни здоровья</w:t>
            </w: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110"/>
        </w:trPr>
        <w:tc>
          <w:tcPr>
            <w:tcW w:w="5439" w:type="dxa"/>
            <w:gridSpan w:val="2"/>
          </w:tcPr>
          <w:p w:rsidR="00DE1230" w:rsidRPr="00C74610" w:rsidRDefault="00DE1230" w:rsidP="00CA7703">
            <w:pPr>
              <w:jc w:val="both"/>
              <w:rPr>
                <w:spacing w:val="-6"/>
                <w:sz w:val="28"/>
                <w:szCs w:val="28"/>
              </w:rPr>
            </w:pPr>
          </w:p>
          <w:p w:rsidR="00DE1230" w:rsidRDefault="00DE1230" w:rsidP="00CA7703">
            <w:pPr>
              <w:jc w:val="both"/>
              <w:rPr>
                <w:spacing w:val="-6"/>
                <w:sz w:val="28"/>
                <w:szCs w:val="28"/>
              </w:rPr>
            </w:pPr>
            <w:r w:rsidRPr="00C74610">
              <w:rPr>
                <w:spacing w:val="-6"/>
                <w:sz w:val="28"/>
                <w:szCs w:val="28"/>
              </w:rPr>
              <w:t xml:space="preserve">Конкурсы рисунков «Осторожно, дети!», «Здоровье в порядке – спасибо зарядке!» </w:t>
            </w:r>
          </w:p>
          <w:p w:rsidR="00DE1230" w:rsidRPr="00C74610" w:rsidRDefault="00DE1230" w:rsidP="00CA7703">
            <w:pPr>
              <w:tabs>
                <w:tab w:val="left" w:leader="dot" w:pos="624"/>
              </w:tabs>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p>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140"/>
        </w:trPr>
        <w:tc>
          <w:tcPr>
            <w:tcW w:w="5439" w:type="dxa"/>
            <w:gridSpan w:val="2"/>
          </w:tcPr>
          <w:p w:rsidR="00DE1230" w:rsidRPr="00C74610" w:rsidRDefault="00DE1230" w:rsidP="00CA7703">
            <w:pPr>
              <w:tabs>
                <w:tab w:val="left" w:leader="dot" w:pos="624"/>
              </w:tabs>
              <w:jc w:val="both"/>
              <w:rPr>
                <w:spacing w:val="-6"/>
                <w:sz w:val="28"/>
                <w:szCs w:val="28"/>
              </w:rPr>
            </w:pPr>
            <w:r w:rsidRPr="00C74610">
              <w:rPr>
                <w:sz w:val="28"/>
                <w:szCs w:val="28"/>
              </w:rPr>
              <w:t>Спортивные соревнования «Весёлые старты»; «Красный, жёлтый, зелёный</w:t>
            </w:r>
            <w:r w:rsidRPr="00C74610">
              <w:rPr>
                <w:spacing w:val="-6"/>
                <w:sz w:val="28"/>
                <w:szCs w:val="28"/>
              </w:rPr>
              <w:t>»</w:t>
            </w:r>
          </w:p>
          <w:p w:rsidR="00DE1230" w:rsidRPr="00C74610" w:rsidRDefault="00DE1230" w:rsidP="00CA7703">
            <w:pPr>
              <w:tabs>
                <w:tab w:val="left" w:leader="dot" w:pos="624"/>
              </w:tabs>
              <w:jc w:val="both"/>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D42058">
              <w:rPr>
                <w:rStyle w:val="Zag11"/>
                <w:rFonts w:eastAsia="@Arial Unicode MS"/>
                <w:sz w:val="28"/>
                <w:szCs w:val="28"/>
              </w:rPr>
              <w:t>учителя физической культуры</w:t>
            </w:r>
          </w:p>
        </w:tc>
      </w:tr>
      <w:tr w:rsidR="00DE1230" w:rsidRPr="00C74610" w:rsidTr="00CA7703">
        <w:trPr>
          <w:trHeight w:val="1382"/>
        </w:trPr>
        <w:tc>
          <w:tcPr>
            <w:tcW w:w="5439" w:type="dxa"/>
            <w:gridSpan w:val="2"/>
          </w:tcPr>
          <w:p w:rsidR="00DE1230" w:rsidRDefault="00DE1230" w:rsidP="00CA7703">
            <w:pPr>
              <w:tabs>
                <w:tab w:val="left" w:leader="dot" w:pos="624"/>
              </w:tabs>
              <w:jc w:val="both"/>
              <w:rPr>
                <w:sz w:val="28"/>
                <w:szCs w:val="28"/>
              </w:rPr>
            </w:pPr>
            <w:r>
              <w:rPr>
                <w:sz w:val="28"/>
                <w:szCs w:val="28"/>
              </w:rPr>
              <w:t>Занятия в  кружках внеурочной деятельности «Почемучка», «Русские народные игры».</w:t>
            </w:r>
          </w:p>
          <w:p w:rsidR="00DE1230" w:rsidRPr="00C74610" w:rsidRDefault="00DE1230" w:rsidP="00CA7703">
            <w:pPr>
              <w:tabs>
                <w:tab w:val="left" w:leader="dot" w:pos="624"/>
              </w:tabs>
              <w:jc w:val="both"/>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110"/>
        </w:trPr>
        <w:tc>
          <w:tcPr>
            <w:tcW w:w="5439" w:type="dxa"/>
            <w:gridSpan w:val="2"/>
          </w:tcPr>
          <w:p w:rsidR="00DE1230" w:rsidRPr="00DE1230" w:rsidRDefault="00DE1230" w:rsidP="00CA7703">
            <w:pPr>
              <w:pStyle w:val="affd"/>
              <w:autoSpaceDE w:val="0"/>
              <w:autoSpaceDN w:val="0"/>
              <w:adjustRightInd w:val="0"/>
              <w:ind w:left="0"/>
              <w:contextualSpacing w:val="0"/>
              <w:rPr>
                <w:rFonts w:ascii="Times New Roman" w:hAnsi="Times New Roman"/>
                <w:sz w:val="28"/>
                <w:szCs w:val="28"/>
              </w:rPr>
            </w:pPr>
            <w:r w:rsidRPr="00DE1230">
              <w:rPr>
                <w:rFonts w:ascii="Times New Roman" w:hAnsi="Times New Roman"/>
                <w:sz w:val="28"/>
                <w:szCs w:val="28"/>
              </w:rPr>
              <w:t>Досуговые  мероприятия (викторины, КВНы, конкурсные программы, праздники,  экскурсии,  походы и др.</w:t>
            </w:r>
          </w:p>
          <w:p w:rsidR="00DE1230" w:rsidRPr="00C74610" w:rsidRDefault="00DE1230" w:rsidP="00CA7703">
            <w:pPr>
              <w:tabs>
                <w:tab w:val="left" w:leader="dot" w:pos="624"/>
              </w:tabs>
              <w:jc w:val="both"/>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545"/>
        </w:trPr>
        <w:tc>
          <w:tcPr>
            <w:tcW w:w="5439" w:type="dxa"/>
            <w:gridSpan w:val="2"/>
          </w:tcPr>
          <w:p w:rsidR="00DE1230" w:rsidRPr="001F64B9" w:rsidRDefault="00DE1230" w:rsidP="00CA7703">
            <w:pPr>
              <w:autoSpaceDE w:val="0"/>
              <w:autoSpaceDN w:val="0"/>
              <w:adjustRightInd w:val="0"/>
              <w:rPr>
                <w:rFonts w:eastAsia="Calibri"/>
                <w:sz w:val="28"/>
                <w:szCs w:val="28"/>
              </w:rPr>
            </w:pPr>
            <w:r w:rsidRPr="001F64B9">
              <w:rPr>
                <w:rFonts w:eastAsia="Calibri"/>
                <w:sz w:val="28"/>
                <w:szCs w:val="28"/>
              </w:rPr>
              <w:t>Акции («Школьный двор», «Чистый класс»,  «Школьный цветник», «Покормите птиц зимой» и др.)</w:t>
            </w:r>
          </w:p>
          <w:p w:rsidR="00DE1230" w:rsidRPr="00D758CA" w:rsidRDefault="00DE1230" w:rsidP="00CA7703">
            <w:pPr>
              <w:tabs>
                <w:tab w:val="left" w:leader="dot" w:pos="624"/>
              </w:tabs>
              <w:jc w:val="both"/>
              <w:rPr>
                <w:rFonts w:eastAsia="Calibri"/>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950"/>
        </w:trPr>
        <w:tc>
          <w:tcPr>
            <w:tcW w:w="9571" w:type="dxa"/>
            <w:gridSpan w:val="5"/>
          </w:tcPr>
          <w:p w:rsidR="00DE1230" w:rsidRDefault="00DE1230" w:rsidP="00CA7703">
            <w:pPr>
              <w:tabs>
                <w:tab w:val="left" w:leader="dot" w:pos="624"/>
              </w:tabs>
              <w:jc w:val="center"/>
              <w:rPr>
                <w:rStyle w:val="Zag11"/>
                <w:rFonts w:eastAsia="@Arial Unicode MS"/>
                <w:sz w:val="28"/>
                <w:szCs w:val="28"/>
              </w:rPr>
            </w:pPr>
          </w:p>
          <w:p w:rsidR="00DE1230" w:rsidRPr="009C3C54" w:rsidRDefault="00DE1230" w:rsidP="00CA7703">
            <w:pPr>
              <w:tabs>
                <w:tab w:val="left" w:leader="dot" w:pos="624"/>
              </w:tabs>
              <w:jc w:val="center"/>
              <w:rPr>
                <w:rStyle w:val="Zag11"/>
                <w:rFonts w:eastAsia="@Arial Unicode MS"/>
                <w:b/>
                <w:sz w:val="28"/>
                <w:szCs w:val="28"/>
              </w:rPr>
            </w:pPr>
            <w:r w:rsidRPr="009C3C54">
              <w:rPr>
                <w:rStyle w:val="Zag11"/>
                <w:rFonts w:eastAsia="@Arial Unicode MS"/>
                <w:b/>
                <w:sz w:val="28"/>
                <w:szCs w:val="28"/>
              </w:rPr>
              <w:t>3 класс</w:t>
            </w:r>
          </w:p>
          <w:p w:rsidR="00DE1230" w:rsidRPr="009C3C54" w:rsidRDefault="00DE1230" w:rsidP="00CA7703">
            <w:pPr>
              <w:pStyle w:val="Zag3"/>
              <w:tabs>
                <w:tab w:val="left" w:leader="dot" w:pos="624"/>
              </w:tabs>
              <w:spacing w:after="0" w:line="240" w:lineRule="auto"/>
              <w:rPr>
                <w:rStyle w:val="Zag11"/>
                <w:rFonts w:eastAsia="@Arial Unicode MS"/>
                <w:b/>
                <w:i w:val="0"/>
                <w:sz w:val="28"/>
                <w:szCs w:val="28"/>
                <w:lang w:val="ru-RU"/>
              </w:rPr>
            </w:pPr>
            <w:r w:rsidRPr="004B06E5">
              <w:rPr>
                <w:rStyle w:val="Zag11"/>
                <w:rFonts w:eastAsia="@Arial Unicode MS"/>
                <w:b/>
                <w:i w:val="0"/>
                <w:sz w:val="28"/>
                <w:szCs w:val="28"/>
                <w:lang w:val="ru-RU"/>
              </w:rPr>
              <w:t xml:space="preserve">Программное </w:t>
            </w:r>
            <w:r>
              <w:rPr>
                <w:rStyle w:val="Zag11"/>
                <w:rFonts w:eastAsia="@Arial Unicode MS"/>
                <w:b/>
                <w:i w:val="0"/>
                <w:sz w:val="28"/>
                <w:szCs w:val="28"/>
                <w:lang w:val="ru-RU"/>
              </w:rPr>
              <w:t>содержание:</w:t>
            </w:r>
          </w:p>
          <w:p w:rsidR="00DE1230" w:rsidRPr="00D758CA" w:rsidRDefault="00DE1230" w:rsidP="00CA7703">
            <w:pPr>
              <w:tabs>
                <w:tab w:val="left" w:leader="dot" w:pos="624"/>
              </w:tabs>
              <w:jc w:val="both"/>
              <w:rPr>
                <w:rFonts w:eastAsia="@Arial Unicode MS"/>
                <w:i/>
                <w:color w:val="000000"/>
                <w:sz w:val="28"/>
                <w:szCs w:val="28"/>
              </w:rPr>
            </w:pPr>
            <w:r w:rsidRPr="00D758CA">
              <w:rPr>
                <w:rFonts w:eastAsia="@Arial Unicode MS"/>
                <w:i/>
                <w:color w:val="000000"/>
                <w:sz w:val="28"/>
                <w:szCs w:val="28"/>
              </w:rPr>
              <w:t>осознанно о правильном и здоровом питании, витамины в жизни ребенка, правила  оказания первой медицинской помощи, правила безопасного поведения.</w:t>
            </w:r>
          </w:p>
          <w:p w:rsidR="00DE1230" w:rsidRPr="00C74610" w:rsidRDefault="00DE1230" w:rsidP="00CA7703">
            <w:pPr>
              <w:tabs>
                <w:tab w:val="left" w:leader="dot" w:pos="624"/>
              </w:tabs>
              <w:jc w:val="both"/>
              <w:rPr>
                <w:rStyle w:val="Zag11"/>
                <w:rFonts w:eastAsia="@Arial Unicode MS"/>
                <w:sz w:val="28"/>
                <w:szCs w:val="28"/>
              </w:rPr>
            </w:pPr>
          </w:p>
        </w:tc>
      </w:tr>
      <w:tr w:rsidR="00DE1230" w:rsidRPr="00C74610" w:rsidTr="00CA7703">
        <w:trPr>
          <w:trHeight w:val="289"/>
        </w:trPr>
        <w:tc>
          <w:tcPr>
            <w:tcW w:w="5439" w:type="dxa"/>
            <w:gridSpan w:val="2"/>
          </w:tcPr>
          <w:p w:rsidR="00DE1230" w:rsidRPr="009C3C54" w:rsidRDefault="00DE1230"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sz w:val="28"/>
                <w:szCs w:val="28"/>
                <w:lang w:val="ru-RU"/>
              </w:rPr>
              <w:t>Мероприятия</w:t>
            </w:r>
          </w:p>
        </w:tc>
        <w:tc>
          <w:tcPr>
            <w:tcW w:w="2096" w:type="dxa"/>
            <w:gridSpan w:val="2"/>
          </w:tcPr>
          <w:p w:rsidR="00DE1230" w:rsidRPr="009A366A" w:rsidRDefault="00DE1230" w:rsidP="00CA7703">
            <w:pPr>
              <w:tabs>
                <w:tab w:val="left" w:leader="dot" w:pos="624"/>
              </w:tabs>
              <w:jc w:val="center"/>
              <w:rPr>
                <w:rStyle w:val="Zag11"/>
                <w:rFonts w:eastAsia="@Arial Unicode MS"/>
                <w:sz w:val="28"/>
                <w:szCs w:val="28"/>
              </w:rPr>
            </w:pPr>
            <w:r w:rsidRPr="009A366A">
              <w:rPr>
                <w:rStyle w:val="Zag11"/>
                <w:rFonts w:eastAsia="@Arial Unicode MS"/>
                <w:iCs/>
                <w:sz w:val="28"/>
                <w:szCs w:val="28"/>
              </w:rPr>
              <w:t>Сроки</w:t>
            </w:r>
          </w:p>
        </w:tc>
        <w:tc>
          <w:tcPr>
            <w:tcW w:w="2036" w:type="dxa"/>
          </w:tcPr>
          <w:p w:rsidR="00DE1230" w:rsidRPr="00D42058" w:rsidRDefault="00DE1230"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DE1230" w:rsidRPr="00C74610" w:rsidTr="00CA7703">
        <w:trPr>
          <w:trHeight w:val="2790"/>
        </w:trPr>
        <w:tc>
          <w:tcPr>
            <w:tcW w:w="5439" w:type="dxa"/>
            <w:gridSpan w:val="2"/>
          </w:tcPr>
          <w:p w:rsidR="00DE1230" w:rsidRDefault="00DE1230" w:rsidP="00CA7703">
            <w:pPr>
              <w:shd w:val="clear" w:color="auto" w:fill="FFFFFF"/>
              <w:autoSpaceDE w:val="0"/>
              <w:autoSpaceDN w:val="0"/>
              <w:adjustRightInd w:val="0"/>
              <w:jc w:val="both"/>
              <w:rPr>
                <w:rFonts w:eastAsia="Calibri"/>
                <w:sz w:val="28"/>
                <w:szCs w:val="28"/>
              </w:rPr>
            </w:pPr>
            <w:r w:rsidRPr="00C74610">
              <w:rPr>
                <w:spacing w:val="-2"/>
                <w:sz w:val="28"/>
                <w:szCs w:val="28"/>
              </w:rPr>
              <w:t>Классные часы</w:t>
            </w:r>
            <w:r>
              <w:rPr>
                <w:spacing w:val="-2"/>
                <w:sz w:val="28"/>
                <w:szCs w:val="28"/>
              </w:rPr>
              <w:t xml:space="preserve">: </w:t>
            </w:r>
            <w:r w:rsidRPr="00FD2931">
              <w:rPr>
                <w:spacing w:val="-2"/>
                <w:sz w:val="28"/>
                <w:szCs w:val="28"/>
              </w:rPr>
              <w:t xml:space="preserve">« </w:t>
            </w:r>
            <w:r w:rsidRPr="00FD2931">
              <w:rPr>
                <w:rFonts w:eastAsia="Calibri"/>
                <w:sz w:val="28"/>
                <w:szCs w:val="28"/>
              </w:rPr>
              <w:t>Как правильно делать уроки»,</w:t>
            </w:r>
            <w:r>
              <w:rPr>
                <w:rFonts w:eastAsia="Calibri"/>
              </w:rPr>
              <w:t xml:space="preserve"> </w:t>
            </w:r>
            <w:r w:rsidRPr="00FD2931">
              <w:rPr>
                <w:rFonts w:eastAsia="Calibri"/>
                <w:sz w:val="28"/>
                <w:szCs w:val="28"/>
              </w:rPr>
              <w:t>«Ты и  твои эмоции»</w:t>
            </w:r>
            <w:r>
              <w:rPr>
                <w:rFonts w:eastAsia="Calibri"/>
                <w:sz w:val="28"/>
                <w:szCs w:val="28"/>
              </w:rPr>
              <w:t xml:space="preserve">, </w:t>
            </w:r>
            <w:r w:rsidRPr="00FD2931">
              <w:rPr>
                <w:rFonts w:eastAsia="Calibri"/>
                <w:sz w:val="28"/>
                <w:szCs w:val="28"/>
              </w:rPr>
              <w:t>«Закаливание организма»</w:t>
            </w:r>
          </w:p>
          <w:p w:rsidR="00DE1230" w:rsidRPr="00FD2931" w:rsidRDefault="00DE1230" w:rsidP="00CA7703">
            <w:pPr>
              <w:shd w:val="clear" w:color="auto" w:fill="FFFFFF"/>
              <w:autoSpaceDE w:val="0"/>
              <w:autoSpaceDN w:val="0"/>
              <w:adjustRightInd w:val="0"/>
              <w:jc w:val="both"/>
              <w:rPr>
                <w:spacing w:val="-6"/>
                <w:sz w:val="28"/>
                <w:szCs w:val="28"/>
              </w:rPr>
            </w:pPr>
          </w:p>
          <w:p w:rsidR="00DE1230" w:rsidRDefault="00DE1230" w:rsidP="00CA7703">
            <w:pPr>
              <w:shd w:val="clear" w:color="auto" w:fill="FFFFFF"/>
              <w:autoSpaceDE w:val="0"/>
              <w:autoSpaceDN w:val="0"/>
              <w:adjustRightInd w:val="0"/>
              <w:jc w:val="both"/>
              <w:rPr>
                <w:spacing w:val="-6"/>
                <w:sz w:val="28"/>
                <w:szCs w:val="28"/>
              </w:rPr>
            </w:pPr>
          </w:p>
          <w:p w:rsidR="00DE1230" w:rsidRDefault="00DE1230" w:rsidP="00CA7703">
            <w:pPr>
              <w:tabs>
                <w:tab w:val="left" w:pos="1770"/>
              </w:tabs>
              <w:rPr>
                <w:rStyle w:val="Zag11"/>
                <w:rFonts w:eastAsia="@Arial Unicode MS"/>
                <w:i/>
                <w:sz w:val="28"/>
                <w:szCs w:val="28"/>
              </w:rPr>
            </w:pPr>
          </w:p>
        </w:tc>
        <w:tc>
          <w:tcPr>
            <w:tcW w:w="2096" w:type="dxa"/>
            <w:gridSpan w:val="2"/>
          </w:tcPr>
          <w:p w:rsidR="00DE1230" w:rsidRDefault="00DE1230" w:rsidP="00CA7703">
            <w:pPr>
              <w:tabs>
                <w:tab w:val="left" w:leader="dot" w:pos="624"/>
              </w:tabs>
              <w:jc w:val="both"/>
              <w:rPr>
                <w:sz w:val="28"/>
                <w:szCs w:val="28"/>
              </w:rPr>
            </w:pPr>
          </w:p>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p>
          <w:p w:rsidR="00DE1230" w:rsidRPr="004B06E5"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p w:rsidR="00DE1230" w:rsidRPr="00C74610" w:rsidRDefault="00DE1230" w:rsidP="00CA7703">
            <w:pPr>
              <w:tabs>
                <w:tab w:val="left" w:leader="dot" w:pos="624"/>
              </w:tabs>
              <w:jc w:val="both"/>
              <w:rPr>
                <w:rStyle w:val="Zag11"/>
                <w:rFonts w:eastAsia="@Arial Unicode MS"/>
                <w:sz w:val="28"/>
                <w:szCs w:val="28"/>
              </w:rPr>
            </w:pPr>
            <w:r>
              <w:rPr>
                <w:spacing w:val="-2"/>
                <w:sz w:val="28"/>
                <w:szCs w:val="28"/>
              </w:rPr>
              <w:t>медицинские работники</w:t>
            </w:r>
            <w:r w:rsidRPr="00C74610">
              <w:rPr>
                <w:spacing w:val="-2"/>
                <w:sz w:val="28"/>
                <w:szCs w:val="28"/>
              </w:rPr>
              <w:t>, психолог</w:t>
            </w:r>
          </w:p>
        </w:tc>
      </w:tr>
      <w:tr w:rsidR="00DE1230" w:rsidRPr="00C74610" w:rsidTr="00CA7703">
        <w:trPr>
          <w:trHeight w:val="2669"/>
        </w:trPr>
        <w:tc>
          <w:tcPr>
            <w:tcW w:w="5439" w:type="dxa"/>
            <w:gridSpan w:val="2"/>
          </w:tcPr>
          <w:p w:rsidR="00DE1230" w:rsidRDefault="00DE1230" w:rsidP="00CA7703">
            <w:pPr>
              <w:shd w:val="clear" w:color="auto" w:fill="FFFFFF"/>
              <w:autoSpaceDE w:val="0"/>
              <w:autoSpaceDN w:val="0"/>
              <w:adjustRightInd w:val="0"/>
              <w:jc w:val="both"/>
              <w:rPr>
                <w:spacing w:val="-6"/>
                <w:sz w:val="28"/>
                <w:szCs w:val="28"/>
              </w:rPr>
            </w:pPr>
            <w:r w:rsidRPr="00C74610">
              <w:rPr>
                <w:spacing w:val="-6"/>
                <w:sz w:val="28"/>
                <w:szCs w:val="28"/>
              </w:rPr>
              <w:t>Беседы: «Правила ЗОЖ», «Как воспитать в себе уверенность и бесстрашие?», «Как справиться со стрессом? Умей сдерживать себя», «Мальчишки и девчонки! Давайте жить дружно!», «Красота души и тела», «Учение с увлечением», «Умей организовывать свой отдых»</w:t>
            </w:r>
          </w:p>
          <w:p w:rsidR="00DE1230" w:rsidRPr="00C74610" w:rsidRDefault="00DE1230" w:rsidP="00CA7703">
            <w:pPr>
              <w:tabs>
                <w:tab w:val="left" w:pos="1770"/>
              </w:tabs>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Pr="004B06E5"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p w:rsidR="00DE1230" w:rsidRDefault="00DE1230" w:rsidP="00CA7703">
            <w:pPr>
              <w:tabs>
                <w:tab w:val="left" w:leader="dot" w:pos="624"/>
              </w:tabs>
              <w:jc w:val="both"/>
              <w:rPr>
                <w:spacing w:val="-2"/>
                <w:sz w:val="28"/>
                <w:szCs w:val="28"/>
              </w:rPr>
            </w:pPr>
            <w:r>
              <w:rPr>
                <w:spacing w:val="-2"/>
                <w:sz w:val="28"/>
                <w:szCs w:val="28"/>
              </w:rPr>
              <w:t xml:space="preserve">медицинские работники, </w:t>
            </w:r>
            <w:r w:rsidRPr="00D42058">
              <w:rPr>
                <w:rStyle w:val="Zag11"/>
                <w:rFonts w:eastAsia="@Arial Unicode MS"/>
                <w:sz w:val="28"/>
                <w:szCs w:val="28"/>
              </w:rPr>
              <w:t>учителя физической культуры</w:t>
            </w:r>
          </w:p>
        </w:tc>
      </w:tr>
      <w:tr w:rsidR="00DE1230" w:rsidRPr="00C74610" w:rsidTr="00CA7703">
        <w:trPr>
          <w:trHeight w:val="553"/>
        </w:trPr>
        <w:tc>
          <w:tcPr>
            <w:tcW w:w="5439" w:type="dxa"/>
            <w:gridSpan w:val="2"/>
          </w:tcPr>
          <w:p w:rsidR="00DE1230" w:rsidRDefault="00DE1230" w:rsidP="00CA7703">
            <w:pPr>
              <w:shd w:val="clear" w:color="auto" w:fill="FFFFFF"/>
              <w:autoSpaceDE w:val="0"/>
              <w:autoSpaceDN w:val="0"/>
              <w:adjustRightInd w:val="0"/>
              <w:jc w:val="both"/>
              <w:rPr>
                <w:spacing w:val="-6"/>
                <w:sz w:val="28"/>
                <w:szCs w:val="28"/>
              </w:rPr>
            </w:pPr>
            <w:r w:rsidRPr="00C74610">
              <w:rPr>
                <w:spacing w:val="-6"/>
                <w:sz w:val="28"/>
                <w:szCs w:val="28"/>
              </w:rPr>
              <w:t>Оформление классных уголков здоровья</w:t>
            </w:r>
          </w:p>
          <w:p w:rsidR="00DE1230" w:rsidRPr="00C74610" w:rsidRDefault="00DE1230" w:rsidP="00CA7703">
            <w:pPr>
              <w:tabs>
                <w:tab w:val="left" w:pos="1770"/>
              </w:tabs>
              <w:rPr>
                <w:spacing w:val="-2"/>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720"/>
        </w:trPr>
        <w:tc>
          <w:tcPr>
            <w:tcW w:w="5439" w:type="dxa"/>
            <w:gridSpan w:val="2"/>
          </w:tcPr>
          <w:p w:rsidR="00DE1230" w:rsidRDefault="00DE1230" w:rsidP="00CA7703">
            <w:pPr>
              <w:shd w:val="clear" w:color="auto" w:fill="FFFFFF"/>
              <w:autoSpaceDE w:val="0"/>
              <w:autoSpaceDN w:val="0"/>
              <w:adjustRightInd w:val="0"/>
              <w:jc w:val="both"/>
              <w:rPr>
                <w:spacing w:val="-6"/>
                <w:sz w:val="28"/>
                <w:szCs w:val="28"/>
              </w:rPr>
            </w:pPr>
            <w:r w:rsidRPr="00C74610">
              <w:rPr>
                <w:spacing w:val="-6"/>
                <w:sz w:val="28"/>
                <w:szCs w:val="28"/>
              </w:rPr>
              <w:t>Школьные Дни здоровья</w:t>
            </w:r>
          </w:p>
          <w:p w:rsidR="00DE1230" w:rsidRPr="00C74610" w:rsidRDefault="00DE1230" w:rsidP="00CA7703">
            <w:pPr>
              <w:tabs>
                <w:tab w:val="left" w:pos="1770"/>
              </w:tabs>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155"/>
        </w:trPr>
        <w:tc>
          <w:tcPr>
            <w:tcW w:w="5439" w:type="dxa"/>
            <w:gridSpan w:val="2"/>
          </w:tcPr>
          <w:p w:rsidR="00DE1230" w:rsidRDefault="00DE1230" w:rsidP="00CA7703">
            <w:pPr>
              <w:jc w:val="both"/>
              <w:rPr>
                <w:spacing w:val="-6"/>
                <w:sz w:val="28"/>
                <w:szCs w:val="28"/>
              </w:rPr>
            </w:pPr>
            <w:r w:rsidRPr="00C74610">
              <w:rPr>
                <w:spacing w:val="-6"/>
                <w:sz w:val="28"/>
                <w:szCs w:val="28"/>
              </w:rPr>
              <w:t xml:space="preserve">Конкурсы рисунков «Мы здоровыми растем», «Физкульт-ура!» </w:t>
            </w:r>
          </w:p>
          <w:p w:rsidR="00DE1230" w:rsidRPr="00C74610" w:rsidRDefault="00DE1230" w:rsidP="00CA7703">
            <w:pPr>
              <w:tabs>
                <w:tab w:val="left" w:pos="1770"/>
              </w:tabs>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D42058">
              <w:rPr>
                <w:rStyle w:val="Zag11"/>
                <w:rFonts w:eastAsia="@Arial Unicode MS"/>
                <w:sz w:val="28"/>
                <w:szCs w:val="28"/>
              </w:rPr>
              <w:t>учителя физической культуры</w:t>
            </w:r>
          </w:p>
        </w:tc>
      </w:tr>
      <w:tr w:rsidR="00DE1230" w:rsidRPr="00C74610" w:rsidTr="00CA7703">
        <w:trPr>
          <w:trHeight w:val="1457"/>
        </w:trPr>
        <w:tc>
          <w:tcPr>
            <w:tcW w:w="5439" w:type="dxa"/>
            <w:gridSpan w:val="2"/>
          </w:tcPr>
          <w:p w:rsidR="00DE1230" w:rsidRDefault="00DE1230" w:rsidP="00CA7703">
            <w:pPr>
              <w:tabs>
                <w:tab w:val="left" w:leader="dot" w:pos="624"/>
              </w:tabs>
              <w:jc w:val="both"/>
              <w:rPr>
                <w:spacing w:val="-6"/>
                <w:sz w:val="28"/>
                <w:szCs w:val="28"/>
              </w:rPr>
            </w:pPr>
            <w:r w:rsidRPr="00C74610">
              <w:rPr>
                <w:spacing w:val="-6"/>
                <w:sz w:val="28"/>
                <w:szCs w:val="28"/>
              </w:rPr>
              <w:t>Спортивные соревнования «Весёлые старты»; «Красный, жёлтый, зелёный»; «Вместе весело шагать»</w:t>
            </w:r>
          </w:p>
          <w:p w:rsidR="00DE1230" w:rsidRPr="00C74610" w:rsidRDefault="00DE1230" w:rsidP="00CA7703">
            <w:pPr>
              <w:tabs>
                <w:tab w:val="left" w:pos="1770"/>
              </w:tabs>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395"/>
        </w:trPr>
        <w:tc>
          <w:tcPr>
            <w:tcW w:w="5439" w:type="dxa"/>
            <w:gridSpan w:val="2"/>
          </w:tcPr>
          <w:p w:rsidR="00DE1230" w:rsidRDefault="00DE1230" w:rsidP="00CA7703">
            <w:pPr>
              <w:tabs>
                <w:tab w:val="left" w:leader="dot" w:pos="624"/>
              </w:tabs>
              <w:jc w:val="both"/>
              <w:rPr>
                <w:sz w:val="28"/>
                <w:szCs w:val="28"/>
              </w:rPr>
            </w:pPr>
            <w:r>
              <w:rPr>
                <w:sz w:val="28"/>
                <w:szCs w:val="28"/>
              </w:rPr>
              <w:t>Занятия в  кружках внеурочной деятельности «Почемучка», «Русские народные игры».</w:t>
            </w:r>
          </w:p>
          <w:p w:rsidR="00DE1230" w:rsidRPr="00C74610" w:rsidRDefault="00DE1230" w:rsidP="00CA7703">
            <w:pPr>
              <w:tabs>
                <w:tab w:val="left" w:pos="1770"/>
              </w:tabs>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155"/>
        </w:trPr>
        <w:tc>
          <w:tcPr>
            <w:tcW w:w="5439" w:type="dxa"/>
            <w:gridSpan w:val="2"/>
          </w:tcPr>
          <w:p w:rsidR="00DE1230" w:rsidRPr="00DE1230" w:rsidRDefault="00DE1230" w:rsidP="00CA7703">
            <w:pPr>
              <w:pStyle w:val="affd"/>
              <w:autoSpaceDE w:val="0"/>
              <w:autoSpaceDN w:val="0"/>
              <w:adjustRightInd w:val="0"/>
              <w:ind w:left="0"/>
              <w:contextualSpacing w:val="0"/>
              <w:rPr>
                <w:rFonts w:ascii="Times New Roman" w:hAnsi="Times New Roman"/>
                <w:sz w:val="28"/>
                <w:szCs w:val="28"/>
              </w:rPr>
            </w:pPr>
            <w:r w:rsidRPr="00DE1230">
              <w:rPr>
                <w:rFonts w:ascii="Times New Roman" w:hAnsi="Times New Roman"/>
                <w:sz w:val="28"/>
                <w:szCs w:val="28"/>
              </w:rPr>
              <w:t>Досуговые  мероприятия (викторины, КВНы, конкурсные программы, праздники,  экскурсии,  походы и др.)</w:t>
            </w:r>
          </w:p>
          <w:p w:rsidR="00DE1230" w:rsidRPr="00C74610" w:rsidRDefault="00DE1230" w:rsidP="00CA7703">
            <w:pPr>
              <w:tabs>
                <w:tab w:val="left" w:pos="1770"/>
              </w:tabs>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728"/>
        </w:trPr>
        <w:tc>
          <w:tcPr>
            <w:tcW w:w="5439" w:type="dxa"/>
            <w:gridSpan w:val="2"/>
          </w:tcPr>
          <w:p w:rsidR="00DE1230" w:rsidRPr="001F64B9" w:rsidRDefault="00DE1230" w:rsidP="00CA7703">
            <w:pPr>
              <w:autoSpaceDE w:val="0"/>
              <w:autoSpaceDN w:val="0"/>
              <w:adjustRightInd w:val="0"/>
              <w:rPr>
                <w:rFonts w:eastAsia="Calibri"/>
                <w:sz w:val="28"/>
                <w:szCs w:val="28"/>
              </w:rPr>
            </w:pPr>
            <w:r w:rsidRPr="001F64B9">
              <w:rPr>
                <w:rFonts w:eastAsia="Calibri"/>
                <w:sz w:val="28"/>
                <w:szCs w:val="28"/>
              </w:rPr>
              <w:t>Акции («Школьный двор», «Чистый класс»,  «Школьный цветник», «Покормите птиц зимой» и др.)</w:t>
            </w:r>
          </w:p>
          <w:p w:rsidR="00DE1230" w:rsidRDefault="00DE1230" w:rsidP="00CA7703">
            <w:pPr>
              <w:rPr>
                <w:rFonts w:eastAsia="@Arial Unicode MS"/>
                <w:sz w:val="28"/>
                <w:szCs w:val="28"/>
              </w:rPr>
            </w:pPr>
          </w:p>
          <w:p w:rsidR="00DE1230" w:rsidRPr="00D758CA" w:rsidRDefault="00DE1230" w:rsidP="00CA7703">
            <w:pPr>
              <w:tabs>
                <w:tab w:val="left" w:pos="1770"/>
              </w:tabs>
              <w:rPr>
                <w:rFonts w:eastAsia="Calibri"/>
                <w:sz w:val="28"/>
                <w:szCs w:val="28"/>
              </w:rPr>
            </w:pPr>
            <w:r>
              <w:rPr>
                <w:rFonts w:eastAsia="@Arial Unicode MS"/>
                <w:sz w:val="28"/>
                <w:szCs w:val="28"/>
              </w:rPr>
              <w:tab/>
            </w: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2355"/>
        </w:trPr>
        <w:tc>
          <w:tcPr>
            <w:tcW w:w="9571" w:type="dxa"/>
            <w:gridSpan w:val="5"/>
          </w:tcPr>
          <w:p w:rsidR="00DE1230" w:rsidRDefault="00DE1230" w:rsidP="00CA7703">
            <w:pPr>
              <w:tabs>
                <w:tab w:val="left" w:leader="dot" w:pos="624"/>
              </w:tabs>
              <w:jc w:val="center"/>
              <w:rPr>
                <w:rStyle w:val="Zag11"/>
                <w:rFonts w:eastAsia="@Arial Unicode MS"/>
                <w:b/>
                <w:sz w:val="28"/>
                <w:szCs w:val="28"/>
              </w:rPr>
            </w:pPr>
          </w:p>
          <w:p w:rsidR="00DE1230" w:rsidRPr="00D758CA" w:rsidRDefault="00DE1230" w:rsidP="00CA7703">
            <w:pPr>
              <w:tabs>
                <w:tab w:val="left" w:leader="dot" w:pos="624"/>
              </w:tabs>
              <w:jc w:val="center"/>
              <w:rPr>
                <w:rStyle w:val="Zag11"/>
                <w:rFonts w:eastAsia="@Arial Unicode MS"/>
                <w:b/>
                <w:sz w:val="28"/>
                <w:szCs w:val="28"/>
              </w:rPr>
            </w:pPr>
            <w:r w:rsidRPr="00D758CA">
              <w:rPr>
                <w:rStyle w:val="Zag11"/>
                <w:rFonts w:eastAsia="@Arial Unicode MS"/>
                <w:b/>
                <w:sz w:val="28"/>
                <w:szCs w:val="28"/>
              </w:rPr>
              <w:t>4 класс</w:t>
            </w:r>
          </w:p>
          <w:p w:rsidR="00DE1230" w:rsidRPr="00FD2931" w:rsidRDefault="00DE1230" w:rsidP="00CA7703">
            <w:pPr>
              <w:pStyle w:val="Zag3"/>
              <w:tabs>
                <w:tab w:val="left" w:leader="dot" w:pos="624"/>
              </w:tabs>
              <w:spacing w:after="0" w:line="240" w:lineRule="auto"/>
              <w:rPr>
                <w:rStyle w:val="Zag11"/>
                <w:rFonts w:eastAsia="@Arial Unicode MS"/>
                <w:b/>
                <w:i w:val="0"/>
                <w:sz w:val="28"/>
                <w:szCs w:val="28"/>
                <w:lang w:val="ru-RU"/>
              </w:rPr>
            </w:pPr>
            <w:r w:rsidRPr="004B06E5">
              <w:rPr>
                <w:rStyle w:val="Zag11"/>
                <w:rFonts w:eastAsia="@Arial Unicode MS"/>
                <w:b/>
                <w:i w:val="0"/>
                <w:sz w:val="28"/>
                <w:szCs w:val="28"/>
                <w:lang w:val="ru-RU"/>
              </w:rPr>
              <w:t xml:space="preserve">Программное </w:t>
            </w:r>
            <w:r>
              <w:rPr>
                <w:rStyle w:val="Zag11"/>
                <w:rFonts w:eastAsia="@Arial Unicode MS"/>
                <w:b/>
                <w:i w:val="0"/>
                <w:sz w:val="28"/>
                <w:szCs w:val="28"/>
                <w:lang w:val="ru-RU"/>
              </w:rPr>
              <w:t>содержание:</w:t>
            </w:r>
          </w:p>
          <w:p w:rsidR="00DE1230" w:rsidRPr="00D758CA" w:rsidRDefault="00DE1230" w:rsidP="00CA7703">
            <w:pPr>
              <w:tabs>
                <w:tab w:val="left" w:leader="dot" w:pos="624"/>
              </w:tabs>
              <w:jc w:val="center"/>
              <w:rPr>
                <w:rStyle w:val="Zag11"/>
                <w:rFonts w:eastAsia="@Arial Unicode MS"/>
                <w:i/>
                <w:sz w:val="28"/>
                <w:szCs w:val="28"/>
              </w:rPr>
            </w:pPr>
            <w:r w:rsidRPr="00D758CA">
              <w:rPr>
                <w:rFonts w:eastAsia="@Arial Unicode MS"/>
                <w:i/>
                <w:color w:val="000000"/>
                <w:sz w:val="28"/>
                <w:szCs w:val="28"/>
              </w:rPr>
              <w:t>спорт в жизни ребенка, нет вредным привычкам, роль физкультуры и спорта в формировании правильной осанки, мышечной системы, иммунитета; быть здоровым – это здорово!</w:t>
            </w:r>
          </w:p>
        </w:tc>
      </w:tr>
      <w:tr w:rsidR="00DE1230" w:rsidRPr="00C74610" w:rsidTr="00CA7703">
        <w:trPr>
          <w:trHeight w:val="454"/>
        </w:trPr>
        <w:tc>
          <w:tcPr>
            <w:tcW w:w="5429" w:type="dxa"/>
          </w:tcPr>
          <w:p w:rsidR="00DE1230" w:rsidRPr="009C3C54" w:rsidRDefault="00DE1230"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sz w:val="28"/>
                <w:szCs w:val="28"/>
                <w:lang w:val="ru-RU"/>
              </w:rPr>
              <w:t>Мероприятия</w:t>
            </w:r>
          </w:p>
        </w:tc>
        <w:tc>
          <w:tcPr>
            <w:tcW w:w="2100" w:type="dxa"/>
            <w:gridSpan w:val="2"/>
          </w:tcPr>
          <w:p w:rsidR="00DE1230" w:rsidRPr="009A366A" w:rsidRDefault="00DE1230" w:rsidP="00CA7703">
            <w:pPr>
              <w:tabs>
                <w:tab w:val="left" w:leader="dot" w:pos="624"/>
              </w:tabs>
              <w:jc w:val="center"/>
              <w:rPr>
                <w:rStyle w:val="Zag11"/>
                <w:rFonts w:eastAsia="@Arial Unicode MS"/>
                <w:sz w:val="28"/>
                <w:szCs w:val="28"/>
              </w:rPr>
            </w:pPr>
            <w:r w:rsidRPr="009A366A">
              <w:rPr>
                <w:rStyle w:val="Zag11"/>
                <w:rFonts w:eastAsia="@Arial Unicode MS"/>
                <w:iCs/>
                <w:sz w:val="28"/>
                <w:szCs w:val="28"/>
              </w:rPr>
              <w:t>Сроки</w:t>
            </w:r>
          </w:p>
        </w:tc>
        <w:tc>
          <w:tcPr>
            <w:tcW w:w="2042" w:type="dxa"/>
            <w:gridSpan w:val="2"/>
          </w:tcPr>
          <w:p w:rsidR="00DE1230" w:rsidRPr="00D42058" w:rsidRDefault="00DE1230" w:rsidP="00CA7703">
            <w:pPr>
              <w:pStyle w:val="Zag3"/>
              <w:tabs>
                <w:tab w:val="left" w:leader="dot" w:pos="624"/>
              </w:tabs>
              <w:spacing w:after="0" w:line="240" w:lineRule="auto"/>
              <w:rPr>
                <w:rStyle w:val="Zag11"/>
                <w:rFonts w:eastAsia="@Arial Unicode MS"/>
                <w:i w:val="0"/>
                <w:iCs w:val="0"/>
                <w:sz w:val="28"/>
                <w:szCs w:val="28"/>
                <w:lang w:val="ru-RU"/>
              </w:rPr>
            </w:pPr>
            <w:r>
              <w:rPr>
                <w:rStyle w:val="Zag11"/>
                <w:rFonts w:eastAsia="@Arial Unicode MS"/>
                <w:i w:val="0"/>
                <w:iCs w:val="0"/>
                <w:sz w:val="28"/>
                <w:szCs w:val="28"/>
                <w:lang w:val="ru-RU"/>
              </w:rPr>
              <w:t>Ответственные</w:t>
            </w:r>
          </w:p>
        </w:tc>
      </w:tr>
      <w:tr w:rsidR="00DE1230" w:rsidRPr="00C74610" w:rsidTr="00CA7703">
        <w:trPr>
          <w:trHeight w:val="2745"/>
        </w:trPr>
        <w:tc>
          <w:tcPr>
            <w:tcW w:w="5439" w:type="dxa"/>
            <w:gridSpan w:val="2"/>
          </w:tcPr>
          <w:p w:rsidR="00DE1230" w:rsidRPr="006F00D8" w:rsidRDefault="00DE1230" w:rsidP="00CA7703">
            <w:pPr>
              <w:jc w:val="both"/>
              <w:rPr>
                <w:spacing w:val="-2"/>
                <w:sz w:val="28"/>
                <w:szCs w:val="28"/>
              </w:rPr>
            </w:pPr>
            <w:r w:rsidRPr="00D758CA">
              <w:rPr>
                <w:spacing w:val="-2"/>
                <w:sz w:val="28"/>
                <w:szCs w:val="28"/>
              </w:rPr>
              <w:t>Классные часы: «</w:t>
            </w:r>
            <w:r w:rsidRPr="00D758CA">
              <w:rPr>
                <w:rFonts w:eastAsia="Calibri"/>
                <w:sz w:val="28"/>
                <w:szCs w:val="28"/>
              </w:rPr>
              <w:t>Профилактика простудных заболеваний», «Береги здоровье смолоду»,</w:t>
            </w:r>
            <w:r w:rsidRPr="00D758CA">
              <w:rPr>
                <w:color w:val="000000"/>
                <w:spacing w:val="-6"/>
                <w:sz w:val="28"/>
                <w:szCs w:val="28"/>
              </w:rPr>
              <w:t>«</w:t>
            </w:r>
            <w:r w:rsidRPr="00D758CA">
              <w:rPr>
                <w:rFonts w:eastAsia="Calibri"/>
                <w:sz w:val="28"/>
                <w:szCs w:val="28"/>
              </w:rPr>
              <w:t>Вредные привычки», «Позитивные и негативные эмоции», «Умеешь ли ты правильно отдыхать»</w:t>
            </w:r>
          </w:p>
          <w:p w:rsidR="00DE1230" w:rsidRPr="00D758CA" w:rsidRDefault="00DE1230" w:rsidP="00CA7703">
            <w:pPr>
              <w:jc w:val="both"/>
              <w:rPr>
                <w:color w:val="000000"/>
                <w:spacing w:val="-6"/>
                <w:sz w:val="28"/>
                <w:szCs w:val="28"/>
              </w:rPr>
            </w:pPr>
          </w:p>
          <w:p w:rsidR="00DE1230" w:rsidRDefault="00DE1230" w:rsidP="00CA7703">
            <w:pPr>
              <w:shd w:val="clear" w:color="auto" w:fill="FFFFFF"/>
              <w:autoSpaceDE w:val="0"/>
              <w:autoSpaceDN w:val="0"/>
              <w:adjustRightInd w:val="0"/>
              <w:jc w:val="both"/>
              <w:rPr>
                <w:spacing w:val="-6"/>
                <w:sz w:val="28"/>
                <w:szCs w:val="28"/>
              </w:rPr>
            </w:pPr>
          </w:p>
          <w:p w:rsidR="00DE1230" w:rsidRDefault="00DE1230" w:rsidP="00CA7703">
            <w:pPr>
              <w:shd w:val="clear" w:color="auto" w:fill="FFFFFF"/>
              <w:autoSpaceDE w:val="0"/>
              <w:autoSpaceDN w:val="0"/>
              <w:adjustRightInd w:val="0"/>
              <w:jc w:val="both"/>
              <w:rPr>
                <w:spacing w:val="-6"/>
                <w:sz w:val="28"/>
                <w:szCs w:val="28"/>
              </w:rPr>
            </w:pPr>
          </w:p>
          <w:p w:rsidR="00DE1230" w:rsidRPr="00C74610" w:rsidRDefault="00DE1230" w:rsidP="00CA7703">
            <w:pPr>
              <w:shd w:val="clear" w:color="auto" w:fill="FFFFFF"/>
              <w:autoSpaceDE w:val="0"/>
              <w:autoSpaceDN w:val="0"/>
              <w:adjustRightInd w:val="0"/>
              <w:jc w:val="both"/>
              <w:rPr>
                <w:rStyle w:val="Zag11"/>
                <w:rFonts w:eastAsia="@Arial Unicode MS"/>
                <w:sz w:val="28"/>
                <w:szCs w:val="28"/>
              </w:rPr>
            </w:pPr>
          </w:p>
        </w:tc>
        <w:tc>
          <w:tcPr>
            <w:tcW w:w="2096" w:type="dxa"/>
            <w:gridSpan w:val="2"/>
          </w:tcPr>
          <w:p w:rsidR="00DE1230" w:rsidRDefault="00DE1230" w:rsidP="00CA7703">
            <w:pPr>
              <w:tabs>
                <w:tab w:val="left" w:leader="dot" w:pos="624"/>
              </w:tabs>
              <w:jc w:val="both"/>
              <w:rPr>
                <w:sz w:val="28"/>
                <w:szCs w:val="28"/>
              </w:rPr>
            </w:pPr>
          </w:p>
          <w:p w:rsidR="00DE1230" w:rsidRDefault="00DE1230" w:rsidP="00CA7703">
            <w:pPr>
              <w:tabs>
                <w:tab w:val="left" w:leader="dot" w:pos="624"/>
              </w:tabs>
              <w:jc w:val="both"/>
              <w:rPr>
                <w:sz w:val="28"/>
                <w:szCs w:val="28"/>
              </w:rPr>
            </w:pPr>
          </w:p>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p>
          <w:p w:rsidR="00DE1230" w:rsidRDefault="00DE1230" w:rsidP="00CA7703">
            <w:pPr>
              <w:tabs>
                <w:tab w:val="left" w:leader="dot" w:pos="624"/>
              </w:tabs>
              <w:jc w:val="both"/>
              <w:rPr>
                <w:spacing w:val="-2"/>
                <w:sz w:val="28"/>
                <w:szCs w:val="28"/>
              </w:rPr>
            </w:pPr>
          </w:p>
          <w:p w:rsidR="00DE1230" w:rsidRPr="004B06E5"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p w:rsidR="00DE1230" w:rsidRDefault="00DE1230" w:rsidP="00CA7703">
            <w:pPr>
              <w:tabs>
                <w:tab w:val="left" w:leader="dot" w:pos="624"/>
              </w:tabs>
              <w:jc w:val="both"/>
              <w:rPr>
                <w:spacing w:val="-2"/>
                <w:sz w:val="28"/>
                <w:szCs w:val="28"/>
              </w:rPr>
            </w:pPr>
            <w:r>
              <w:rPr>
                <w:spacing w:val="-2"/>
                <w:sz w:val="28"/>
                <w:szCs w:val="28"/>
              </w:rPr>
              <w:t>медицинские работники</w:t>
            </w:r>
            <w:r w:rsidRPr="00C74610">
              <w:rPr>
                <w:spacing w:val="-2"/>
                <w:sz w:val="28"/>
                <w:szCs w:val="28"/>
              </w:rPr>
              <w:t>, психолог</w:t>
            </w:r>
          </w:p>
        </w:tc>
      </w:tr>
      <w:tr w:rsidR="00DE1230" w:rsidRPr="00C74610" w:rsidTr="00CA7703">
        <w:trPr>
          <w:trHeight w:val="2070"/>
        </w:trPr>
        <w:tc>
          <w:tcPr>
            <w:tcW w:w="5439" w:type="dxa"/>
            <w:gridSpan w:val="2"/>
          </w:tcPr>
          <w:p w:rsidR="00DE1230" w:rsidRPr="00D758CA" w:rsidRDefault="00DE1230" w:rsidP="00CA7703">
            <w:pPr>
              <w:shd w:val="clear" w:color="auto" w:fill="FFFFFF"/>
              <w:autoSpaceDE w:val="0"/>
              <w:autoSpaceDN w:val="0"/>
              <w:adjustRightInd w:val="0"/>
              <w:jc w:val="both"/>
              <w:rPr>
                <w:spacing w:val="-2"/>
                <w:sz w:val="28"/>
                <w:szCs w:val="28"/>
              </w:rPr>
            </w:pPr>
            <w:r w:rsidRPr="00C74610">
              <w:rPr>
                <w:spacing w:val="-6"/>
                <w:sz w:val="28"/>
                <w:szCs w:val="28"/>
              </w:rPr>
              <w:t>Беседы: «Как помочь себе сохранить здоровье?», «Почему некоторые привычки называют вредными», «Зло – табак», «Зло – алкоголь», «Зло – наркотик», «Помоги себе сам. Волевое поведение», «Телевизор и компьютер – друзья или враги?»</w:t>
            </w: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Pr="004B06E5"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p w:rsidR="00DE1230" w:rsidRDefault="00DE1230" w:rsidP="00CA7703">
            <w:pPr>
              <w:tabs>
                <w:tab w:val="left" w:leader="dot" w:pos="624"/>
              </w:tabs>
              <w:jc w:val="both"/>
              <w:rPr>
                <w:spacing w:val="-2"/>
                <w:sz w:val="28"/>
                <w:szCs w:val="28"/>
              </w:rPr>
            </w:pPr>
            <w:r>
              <w:rPr>
                <w:spacing w:val="-2"/>
                <w:sz w:val="28"/>
                <w:szCs w:val="28"/>
              </w:rPr>
              <w:t>медицинские работники,</w:t>
            </w:r>
            <w:r w:rsidRPr="00D42058">
              <w:rPr>
                <w:rStyle w:val="Zag11"/>
                <w:rFonts w:eastAsia="@Arial Unicode MS"/>
                <w:sz w:val="28"/>
                <w:szCs w:val="28"/>
              </w:rPr>
              <w:t xml:space="preserve"> учителя физической культуры</w:t>
            </w:r>
          </w:p>
        </w:tc>
      </w:tr>
      <w:tr w:rsidR="00DE1230" w:rsidRPr="00C74610" w:rsidTr="00CA7703">
        <w:trPr>
          <w:trHeight w:val="760"/>
        </w:trPr>
        <w:tc>
          <w:tcPr>
            <w:tcW w:w="5439" w:type="dxa"/>
            <w:gridSpan w:val="2"/>
          </w:tcPr>
          <w:p w:rsidR="00DE1230" w:rsidRPr="00C74610" w:rsidRDefault="00DE1230" w:rsidP="00CA7703">
            <w:pPr>
              <w:shd w:val="clear" w:color="auto" w:fill="FFFFFF"/>
              <w:autoSpaceDE w:val="0"/>
              <w:autoSpaceDN w:val="0"/>
              <w:adjustRightInd w:val="0"/>
              <w:jc w:val="both"/>
              <w:rPr>
                <w:spacing w:val="-6"/>
                <w:sz w:val="28"/>
                <w:szCs w:val="28"/>
              </w:rPr>
            </w:pPr>
          </w:p>
          <w:p w:rsidR="00DE1230" w:rsidRDefault="00DE1230" w:rsidP="00CA7703">
            <w:pPr>
              <w:shd w:val="clear" w:color="auto" w:fill="FFFFFF"/>
              <w:autoSpaceDE w:val="0"/>
              <w:autoSpaceDN w:val="0"/>
              <w:adjustRightInd w:val="0"/>
              <w:jc w:val="both"/>
              <w:rPr>
                <w:spacing w:val="-6"/>
                <w:sz w:val="28"/>
                <w:szCs w:val="28"/>
              </w:rPr>
            </w:pPr>
            <w:r w:rsidRPr="00C74610">
              <w:rPr>
                <w:spacing w:val="-6"/>
                <w:sz w:val="28"/>
                <w:szCs w:val="28"/>
              </w:rPr>
              <w:t>Оформление классных уголков здоровья</w:t>
            </w:r>
          </w:p>
          <w:p w:rsidR="00DE1230" w:rsidRPr="00D758CA" w:rsidRDefault="00DE1230" w:rsidP="00CA7703">
            <w:pPr>
              <w:tabs>
                <w:tab w:val="left" w:leader="dot" w:pos="624"/>
              </w:tabs>
              <w:jc w:val="both"/>
              <w:rPr>
                <w:spacing w:val="-2"/>
                <w:sz w:val="28"/>
                <w:szCs w:val="28"/>
              </w:rPr>
            </w:pPr>
          </w:p>
        </w:tc>
        <w:tc>
          <w:tcPr>
            <w:tcW w:w="2096" w:type="dxa"/>
            <w:gridSpan w:val="2"/>
          </w:tcPr>
          <w:p w:rsidR="00DE1230" w:rsidRDefault="00DE1230" w:rsidP="00CA7703">
            <w:pPr>
              <w:tabs>
                <w:tab w:val="left" w:leader="dot" w:pos="624"/>
              </w:tabs>
              <w:jc w:val="both"/>
              <w:rPr>
                <w:sz w:val="28"/>
                <w:szCs w:val="28"/>
              </w:rPr>
            </w:pPr>
          </w:p>
          <w:p w:rsidR="00DE1230" w:rsidRPr="009C17CE" w:rsidRDefault="00DE1230" w:rsidP="00CA7703">
            <w:pPr>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480"/>
        </w:trPr>
        <w:tc>
          <w:tcPr>
            <w:tcW w:w="5439" w:type="dxa"/>
            <w:gridSpan w:val="2"/>
          </w:tcPr>
          <w:p w:rsidR="00DE1230" w:rsidRDefault="00DE1230" w:rsidP="00CA7703">
            <w:pPr>
              <w:jc w:val="both"/>
              <w:rPr>
                <w:spacing w:val="-6"/>
                <w:sz w:val="28"/>
                <w:szCs w:val="28"/>
              </w:rPr>
            </w:pPr>
            <w:r w:rsidRPr="00C74610">
              <w:rPr>
                <w:spacing w:val="-6"/>
                <w:sz w:val="28"/>
                <w:szCs w:val="28"/>
              </w:rPr>
              <w:t>Школьные Дни здоровья</w:t>
            </w:r>
          </w:p>
          <w:p w:rsidR="00DE1230" w:rsidRPr="00C74610" w:rsidRDefault="00DE1230" w:rsidP="00CA7703">
            <w:pPr>
              <w:tabs>
                <w:tab w:val="left" w:leader="dot" w:pos="624"/>
              </w:tabs>
              <w:jc w:val="both"/>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765"/>
        </w:trPr>
        <w:tc>
          <w:tcPr>
            <w:tcW w:w="5439" w:type="dxa"/>
            <w:gridSpan w:val="2"/>
          </w:tcPr>
          <w:p w:rsidR="00DE1230" w:rsidRDefault="00DE1230" w:rsidP="00CA7703">
            <w:pPr>
              <w:jc w:val="both"/>
              <w:rPr>
                <w:spacing w:val="-8"/>
                <w:sz w:val="28"/>
                <w:szCs w:val="28"/>
              </w:rPr>
            </w:pPr>
            <w:r w:rsidRPr="00C74610">
              <w:rPr>
                <w:spacing w:val="-8"/>
                <w:sz w:val="28"/>
                <w:szCs w:val="28"/>
              </w:rPr>
              <w:t>Конкурсы рисунков «Выходной день в нашей семье», «В здоровом теле – здоровый дух!»</w:t>
            </w:r>
          </w:p>
          <w:p w:rsidR="00DE1230" w:rsidRPr="00C74610" w:rsidRDefault="00DE1230" w:rsidP="00CA7703">
            <w:pPr>
              <w:tabs>
                <w:tab w:val="left" w:leader="dot" w:pos="624"/>
              </w:tabs>
              <w:jc w:val="both"/>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795"/>
        </w:trPr>
        <w:tc>
          <w:tcPr>
            <w:tcW w:w="5439" w:type="dxa"/>
            <w:gridSpan w:val="2"/>
          </w:tcPr>
          <w:p w:rsidR="00DE1230" w:rsidRDefault="00DE1230" w:rsidP="00CA7703">
            <w:pPr>
              <w:tabs>
                <w:tab w:val="left" w:leader="dot" w:pos="624"/>
              </w:tabs>
              <w:jc w:val="both"/>
              <w:rPr>
                <w:spacing w:val="-6"/>
                <w:sz w:val="28"/>
                <w:szCs w:val="28"/>
              </w:rPr>
            </w:pPr>
            <w:r w:rsidRPr="00C74610">
              <w:rPr>
                <w:spacing w:val="-6"/>
                <w:sz w:val="28"/>
                <w:szCs w:val="28"/>
              </w:rPr>
              <w:t>Спортивные соревнования «Весёлые старты», «Безопасное колесо»</w:t>
            </w:r>
          </w:p>
          <w:p w:rsidR="00DE1230" w:rsidRPr="00C74610" w:rsidRDefault="00DE1230" w:rsidP="00CA7703">
            <w:pPr>
              <w:tabs>
                <w:tab w:val="left" w:leader="dot" w:pos="624"/>
              </w:tabs>
              <w:jc w:val="both"/>
              <w:rPr>
                <w:spacing w:val="-8"/>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раз в четверть</w:t>
            </w:r>
          </w:p>
        </w:tc>
        <w:tc>
          <w:tcPr>
            <w:tcW w:w="2036" w:type="dxa"/>
          </w:tcPr>
          <w:p w:rsidR="00DE1230" w:rsidRDefault="00DE1230" w:rsidP="00CA7703">
            <w:pPr>
              <w:tabs>
                <w:tab w:val="left" w:leader="dot" w:pos="624"/>
              </w:tabs>
              <w:jc w:val="both"/>
              <w:rPr>
                <w:spacing w:val="-2"/>
                <w:sz w:val="28"/>
                <w:szCs w:val="28"/>
              </w:rPr>
            </w:pPr>
            <w:r w:rsidRPr="00D42058">
              <w:rPr>
                <w:rStyle w:val="Zag11"/>
                <w:rFonts w:eastAsia="@Arial Unicode MS"/>
                <w:sz w:val="28"/>
                <w:szCs w:val="28"/>
              </w:rPr>
              <w:t>учителя физической культуры</w:t>
            </w:r>
          </w:p>
        </w:tc>
      </w:tr>
      <w:tr w:rsidR="00DE1230" w:rsidRPr="00C74610" w:rsidTr="00CA7703">
        <w:trPr>
          <w:trHeight w:val="1080"/>
        </w:trPr>
        <w:tc>
          <w:tcPr>
            <w:tcW w:w="5439" w:type="dxa"/>
            <w:gridSpan w:val="2"/>
          </w:tcPr>
          <w:p w:rsidR="00DE1230" w:rsidRDefault="00DE1230" w:rsidP="00CA7703">
            <w:pPr>
              <w:tabs>
                <w:tab w:val="left" w:leader="dot" w:pos="624"/>
              </w:tabs>
              <w:jc w:val="both"/>
              <w:rPr>
                <w:sz w:val="28"/>
                <w:szCs w:val="28"/>
              </w:rPr>
            </w:pPr>
            <w:r>
              <w:rPr>
                <w:sz w:val="28"/>
                <w:szCs w:val="28"/>
              </w:rPr>
              <w:t>Занятия в  кружках внеурочной деятельности «Почемучка», «Русские народные игры».</w:t>
            </w:r>
          </w:p>
          <w:p w:rsidR="00DE1230" w:rsidRPr="00C74610" w:rsidRDefault="00DE1230" w:rsidP="00CA7703">
            <w:pPr>
              <w:tabs>
                <w:tab w:val="left" w:leader="dot" w:pos="624"/>
              </w:tabs>
              <w:jc w:val="both"/>
              <w:rPr>
                <w:spacing w:val="-6"/>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1155"/>
        </w:trPr>
        <w:tc>
          <w:tcPr>
            <w:tcW w:w="5439" w:type="dxa"/>
            <w:gridSpan w:val="2"/>
          </w:tcPr>
          <w:p w:rsidR="00DE1230" w:rsidRPr="00DE1230" w:rsidRDefault="00DE1230" w:rsidP="00CA7703">
            <w:pPr>
              <w:pStyle w:val="affd"/>
              <w:autoSpaceDE w:val="0"/>
              <w:autoSpaceDN w:val="0"/>
              <w:adjustRightInd w:val="0"/>
              <w:ind w:left="0"/>
              <w:contextualSpacing w:val="0"/>
              <w:rPr>
                <w:rFonts w:ascii="Times New Roman" w:hAnsi="Times New Roman"/>
                <w:sz w:val="28"/>
                <w:szCs w:val="28"/>
              </w:rPr>
            </w:pPr>
            <w:r w:rsidRPr="00DE1230">
              <w:rPr>
                <w:rFonts w:ascii="Times New Roman" w:hAnsi="Times New Roman"/>
                <w:sz w:val="28"/>
                <w:szCs w:val="28"/>
              </w:rPr>
              <w:t>Досуговые  мероприятия (викторины, КВНы, конкурсные программы, праздники,  экскурсии,  походы и др.)</w:t>
            </w:r>
          </w:p>
          <w:p w:rsidR="00DE1230" w:rsidRDefault="00DE1230" w:rsidP="00CA7703">
            <w:pPr>
              <w:tabs>
                <w:tab w:val="left" w:leader="dot" w:pos="624"/>
              </w:tabs>
              <w:jc w:val="both"/>
              <w:rPr>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r w:rsidR="00DE1230" w:rsidRPr="00C74610" w:rsidTr="00CA7703">
        <w:trPr>
          <w:trHeight w:val="2280"/>
        </w:trPr>
        <w:tc>
          <w:tcPr>
            <w:tcW w:w="5439" w:type="dxa"/>
            <w:gridSpan w:val="2"/>
          </w:tcPr>
          <w:p w:rsidR="00DE1230" w:rsidRPr="001F64B9" w:rsidRDefault="00DE1230" w:rsidP="00CA7703">
            <w:pPr>
              <w:autoSpaceDE w:val="0"/>
              <w:autoSpaceDN w:val="0"/>
              <w:adjustRightInd w:val="0"/>
              <w:rPr>
                <w:rFonts w:eastAsia="Calibri"/>
                <w:sz w:val="28"/>
                <w:szCs w:val="28"/>
              </w:rPr>
            </w:pPr>
            <w:r w:rsidRPr="001F64B9">
              <w:rPr>
                <w:rFonts w:eastAsia="Calibri"/>
                <w:sz w:val="28"/>
                <w:szCs w:val="28"/>
              </w:rPr>
              <w:t>Акции («Школьный двор», «Чистый класс»,  «Школьный цветник», «Покормите птиц зимой» и др.)</w:t>
            </w:r>
          </w:p>
          <w:p w:rsidR="00DE1230" w:rsidRPr="00D758CA" w:rsidRDefault="00DE1230" w:rsidP="00CA7703">
            <w:pPr>
              <w:tabs>
                <w:tab w:val="left" w:leader="dot" w:pos="624"/>
              </w:tabs>
              <w:jc w:val="both"/>
              <w:rPr>
                <w:rFonts w:eastAsia="Calibri"/>
                <w:sz w:val="28"/>
                <w:szCs w:val="28"/>
              </w:rPr>
            </w:pPr>
          </w:p>
        </w:tc>
        <w:tc>
          <w:tcPr>
            <w:tcW w:w="2096" w:type="dxa"/>
            <w:gridSpan w:val="2"/>
          </w:tcPr>
          <w:p w:rsidR="00DE1230" w:rsidRDefault="00DE1230" w:rsidP="00CA7703">
            <w:pPr>
              <w:tabs>
                <w:tab w:val="left" w:leader="dot" w:pos="624"/>
              </w:tabs>
              <w:jc w:val="both"/>
              <w:rPr>
                <w:sz w:val="28"/>
                <w:szCs w:val="28"/>
              </w:rPr>
            </w:pPr>
            <w:r w:rsidRPr="00D42058">
              <w:rPr>
                <w:sz w:val="28"/>
                <w:szCs w:val="28"/>
              </w:rPr>
              <w:t>в течение учебного года</w:t>
            </w:r>
          </w:p>
        </w:tc>
        <w:tc>
          <w:tcPr>
            <w:tcW w:w="2036" w:type="dxa"/>
          </w:tcPr>
          <w:p w:rsidR="00DE1230" w:rsidRDefault="00DE1230" w:rsidP="00CA7703">
            <w:pPr>
              <w:tabs>
                <w:tab w:val="left" w:leader="dot" w:pos="624"/>
              </w:tabs>
              <w:jc w:val="both"/>
              <w:rPr>
                <w:spacing w:val="-2"/>
                <w:sz w:val="28"/>
                <w:szCs w:val="28"/>
              </w:rPr>
            </w:pPr>
            <w:r w:rsidRPr="004B06E5">
              <w:rPr>
                <w:spacing w:val="-2"/>
                <w:sz w:val="28"/>
                <w:szCs w:val="28"/>
              </w:rPr>
              <w:t>учителя начальных классов</w:t>
            </w:r>
          </w:p>
        </w:tc>
      </w:tr>
    </w:tbl>
    <w:p w:rsidR="00DE1230" w:rsidRDefault="00DE1230" w:rsidP="00DE1230">
      <w:pPr>
        <w:tabs>
          <w:tab w:val="left" w:leader="dot" w:pos="624"/>
        </w:tabs>
        <w:jc w:val="both"/>
        <w:rPr>
          <w:rStyle w:val="Zag11"/>
          <w:rFonts w:eastAsia="@Arial Unicode MS"/>
          <w:sz w:val="16"/>
          <w:szCs w:val="16"/>
        </w:rPr>
      </w:pPr>
    </w:p>
    <w:p w:rsidR="00DE1230" w:rsidRDefault="00DE1230" w:rsidP="00DE1230">
      <w:pPr>
        <w:tabs>
          <w:tab w:val="left" w:leader="dot" w:pos="624"/>
        </w:tabs>
        <w:ind w:firstLine="709"/>
        <w:jc w:val="both"/>
        <w:rPr>
          <w:rStyle w:val="Zag11"/>
          <w:rFonts w:eastAsia="@Arial Unicode MS"/>
          <w:sz w:val="16"/>
          <w:szCs w:val="16"/>
        </w:rPr>
      </w:pPr>
    </w:p>
    <w:p w:rsidR="00DE1230" w:rsidRPr="00565616" w:rsidRDefault="00DE1230" w:rsidP="00DE1230">
      <w:pPr>
        <w:tabs>
          <w:tab w:val="left" w:leader="dot" w:pos="624"/>
        </w:tabs>
        <w:ind w:firstLine="709"/>
        <w:jc w:val="both"/>
        <w:rPr>
          <w:rStyle w:val="Zag11"/>
          <w:rFonts w:eastAsia="@Arial Unicode MS"/>
          <w:sz w:val="16"/>
          <w:szCs w:val="16"/>
        </w:rPr>
      </w:pPr>
    </w:p>
    <w:p w:rsidR="00DE1230" w:rsidRDefault="00DE1230" w:rsidP="00DE1230">
      <w:pPr>
        <w:pStyle w:val="afff2"/>
        <w:spacing w:line="240" w:lineRule="auto"/>
        <w:jc w:val="center"/>
        <w:rPr>
          <w:b/>
        </w:rPr>
      </w:pPr>
      <w:r>
        <w:rPr>
          <w:b/>
        </w:rPr>
        <w:t>Критерии и показатели эффективности деятельности образовательной организации</w:t>
      </w:r>
    </w:p>
    <w:p w:rsidR="00DE1230" w:rsidRPr="00041443" w:rsidRDefault="00DE1230" w:rsidP="00DE1230">
      <w:pPr>
        <w:pStyle w:val="afff2"/>
        <w:spacing w:line="240" w:lineRule="auto"/>
        <w:jc w:val="center"/>
        <w:rPr>
          <w:b/>
        </w:rPr>
      </w:pPr>
    </w:p>
    <w:p w:rsidR="00DE1230" w:rsidRPr="00041443" w:rsidRDefault="00DE1230" w:rsidP="00DE1230">
      <w:pPr>
        <w:pStyle w:val="Default"/>
        <w:ind w:firstLine="709"/>
        <w:jc w:val="both"/>
        <w:rPr>
          <w:sz w:val="28"/>
          <w:szCs w:val="28"/>
        </w:rPr>
      </w:pPr>
      <w:r w:rsidRPr="00041443">
        <w:rPr>
          <w:sz w:val="28"/>
          <w:szCs w:val="28"/>
        </w:rP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DE1230" w:rsidRPr="00041443" w:rsidRDefault="00DE1230" w:rsidP="00DE1230">
      <w:pPr>
        <w:pStyle w:val="aff1"/>
        <w:ind w:firstLine="454"/>
        <w:rPr>
          <w:szCs w:val="28"/>
        </w:rPr>
      </w:pPr>
      <w:r w:rsidRPr="00041443">
        <w:rPr>
          <w:szCs w:val="28"/>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DE1230" w:rsidRPr="00041443" w:rsidRDefault="00DE1230" w:rsidP="00DE1230">
      <w:pPr>
        <w:pStyle w:val="aff1"/>
        <w:ind w:firstLine="454"/>
        <w:rPr>
          <w:szCs w:val="28"/>
        </w:rPr>
      </w:pPr>
      <w:r w:rsidRPr="006F00D8">
        <w:rPr>
          <w:b/>
          <w:szCs w:val="28"/>
        </w:rPr>
        <w:t xml:space="preserve">Мониторинг </w:t>
      </w:r>
      <w:r w:rsidRPr="00041443">
        <w:rPr>
          <w:szCs w:val="28"/>
        </w:rPr>
        <w:t>реализации Программы  включает:</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отслеживание динамики травматизма в образовательном учреждении, в том числе дорожно-транспортного травматизма;</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отслеживание динамики показателей количества пропусков занятий по болезни;</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DE1230" w:rsidRPr="00041443" w:rsidRDefault="00DE1230" w:rsidP="00DE1230">
      <w:pPr>
        <w:pStyle w:val="aff1"/>
        <w:ind w:firstLine="454"/>
        <w:rPr>
          <w:szCs w:val="28"/>
        </w:rPr>
      </w:pPr>
      <w:r w:rsidRPr="00041443">
        <w:rPr>
          <w:szCs w:val="28"/>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высокая рейтинговая оценка деятельности школы по данному направлению в муниципальной или региональной системе образования;</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повышение уровня культуры межличностного общения обучающихся и уровня эмпатии друг к другу;</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снижение уровня социальной напряжённости в детской и подростковой среде;</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результаты экспресс-диагностики показателей здоровья школьников;</w:t>
      </w:r>
    </w:p>
    <w:p w:rsidR="00DE1230" w:rsidRPr="00041443" w:rsidRDefault="00DE1230" w:rsidP="00DE1230">
      <w:pPr>
        <w:pStyle w:val="afff2"/>
        <w:spacing w:line="240" w:lineRule="auto"/>
        <w:rPr>
          <w:color w:val="auto"/>
        </w:rPr>
      </w:pPr>
      <w:r w:rsidRPr="00041443">
        <w:rPr>
          <w:color w:val="auto"/>
        </w:rPr>
        <w:t>•</w:t>
      </w:r>
      <w:r w:rsidRPr="00041443">
        <w:rPr>
          <w:color w:val="auto"/>
          <w:lang w:val="en-US"/>
        </w:rPr>
        <w:t> </w:t>
      </w:r>
      <w:r w:rsidRPr="00041443">
        <w:rPr>
          <w:color w:val="auto"/>
        </w:rPr>
        <w:t>положительные результаты анализа анкет по исследованию жизнедеятельности школьников, анкет для родителей (законных представителей).</w:t>
      </w:r>
    </w:p>
    <w:p w:rsidR="00DE1230" w:rsidRPr="00041443" w:rsidRDefault="00DE1230" w:rsidP="00DE1230">
      <w:pPr>
        <w:pStyle w:val="Default"/>
        <w:ind w:firstLine="709"/>
        <w:jc w:val="both"/>
        <w:rPr>
          <w:sz w:val="28"/>
          <w:szCs w:val="28"/>
        </w:rPr>
      </w:pPr>
      <w:r w:rsidRPr="00041443">
        <w:rPr>
          <w:sz w:val="28"/>
          <w:szCs w:val="28"/>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DE1230" w:rsidRPr="00041443" w:rsidRDefault="00DE1230" w:rsidP="00DE1230">
      <w:pPr>
        <w:pStyle w:val="Default"/>
        <w:ind w:firstLine="709"/>
        <w:jc w:val="both"/>
        <w:rPr>
          <w:sz w:val="28"/>
          <w:szCs w:val="28"/>
        </w:rPr>
      </w:pPr>
      <w:r w:rsidRPr="00041443">
        <w:rPr>
          <w:sz w:val="28"/>
          <w:szCs w:val="28"/>
        </w:rPr>
        <w:t>В качестве содержательной и критериальной базы  оценки выступают планируемые личностные результаты обучения:</w:t>
      </w:r>
    </w:p>
    <w:p w:rsidR="00DE1230" w:rsidRPr="00041443" w:rsidRDefault="00DE1230" w:rsidP="00DE1230">
      <w:pPr>
        <w:pStyle w:val="Default"/>
        <w:ind w:firstLine="709"/>
        <w:jc w:val="both"/>
        <w:rPr>
          <w:sz w:val="28"/>
          <w:szCs w:val="28"/>
        </w:rPr>
      </w:pPr>
      <w:r w:rsidRPr="00041443">
        <w:rPr>
          <w:sz w:val="28"/>
          <w:szCs w:val="28"/>
        </w:rPr>
        <w:t>• ценностное отношение к своему здоровью, здоровью близких и окружающих людей;</w:t>
      </w:r>
    </w:p>
    <w:p w:rsidR="00DE1230" w:rsidRPr="00041443" w:rsidRDefault="00DE1230" w:rsidP="00DE1230">
      <w:pPr>
        <w:pStyle w:val="Default"/>
        <w:ind w:firstLine="709"/>
        <w:jc w:val="both"/>
        <w:rPr>
          <w:sz w:val="28"/>
          <w:szCs w:val="28"/>
        </w:rPr>
      </w:pPr>
      <w:r w:rsidRPr="00041443">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DE1230" w:rsidRPr="00041443" w:rsidRDefault="00DE1230" w:rsidP="00DE1230">
      <w:pPr>
        <w:pStyle w:val="Default"/>
        <w:ind w:firstLine="709"/>
        <w:jc w:val="both"/>
        <w:rPr>
          <w:sz w:val="28"/>
          <w:szCs w:val="28"/>
        </w:rPr>
      </w:pPr>
      <w:r w:rsidRPr="00041443">
        <w:rPr>
          <w:sz w:val="28"/>
          <w:szCs w:val="28"/>
        </w:rPr>
        <w:t>• первоначальный личный опыт здоровьесберегающей деятельности;</w:t>
      </w:r>
    </w:p>
    <w:p w:rsidR="00DE1230" w:rsidRPr="00041443" w:rsidRDefault="00DE1230" w:rsidP="00DE1230">
      <w:pPr>
        <w:pStyle w:val="Default"/>
        <w:ind w:firstLine="709"/>
        <w:jc w:val="both"/>
        <w:rPr>
          <w:sz w:val="28"/>
          <w:szCs w:val="28"/>
        </w:rPr>
      </w:pPr>
      <w:r w:rsidRPr="00041443">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DE1230" w:rsidRPr="00041443" w:rsidRDefault="00DE1230" w:rsidP="00DE1230">
      <w:pPr>
        <w:pStyle w:val="Default"/>
        <w:ind w:firstLine="709"/>
        <w:jc w:val="both"/>
        <w:rPr>
          <w:sz w:val="28"/>
          <w:szCs w:val="28"/>
        </w:rPr>
      </w:pPr>
      <w:r w:rsidRPr="00041443">
        <w:rPr>
          <w:sz w:val="28"/>
          <w:szCs w:val="28"/>
        </w:rPr>
        <w:t>• знания о возможном негативном влиянии  компьютерных игр, телевидения, рекламы на здоровье человека.</w:t>
      </w:r>
    </w:p>
    <w:p w:rsidR="00DE1230" w:rsidRPr="00041443" w:rsidRDefault="00DE1230" w:rsidP="00DE1230">
      <w:pPr>
        <w:pStyle w:val="Default"/>
        <w:ind w:firstLine="709"/>
        <w:jc w:val="both"/>
        <w:rPr>
          <w:sz w:val="28"/>
          <w:szCs w:val="28"/>
        </w:rPr>
      </w:pPr>
      <w:r w:rsidRPr="00041443">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DE1230" w:rsidRPr="00041443" w:rsidRDefault="00DE1230" w:rsidP="00DE1230">
      <w:pPr>
        <w:pStyle w:val="Default"/>
        <w:jc w:val="both"/>
        <w:rPr>
          <w:sz w:val="28"/>
          <w:szCs w:val="28"/>
        </w:rPr>
      </w:pPr>
    </w:p>
    <w:p w:rsidR="00DE1230" w:rsidRDefault="00DE1230" w:rsidP="00DE1230">
      <w:pPr>
        <w:jc w:val="center"/>
        <w:rPr>
          <w:b/>
          <w:sz w:val="28"/>
          <w:szCs w:val="28"/>
        </w:rPr>
      </w:pPr>
    </w:p>
    <w:p w:rsidR="00DE1230" w:rsidRPr="00041443" w:rsidRDefault="00DE1230" w:rsidP="00DE1230">
      <w:pPr>
        <w:jc w:val="center"/>
        <w:rPr>
          <w:b/>
          <w:sz w:val="28"/>
          <w:szCs w:val="28"/>
        </w:rPr>
      </w:pPr>
      <w:r w:rsidRPr="00041443">
        <w:rPr>
          <w:b/>
          <w:sz w:val="28"/>
          <w:szCs w:val="28"/>
        </w:rPr>
        <w:t>Модель здоровья школьника</w:t>
      </w:r>
    </w:p>
    <w:p w:rsidR="00DE1230" w:rsidRPr="00041443" w:rsidRDefault="00DE1230" w:rsidP="00DE1230">
      <w:pPr>
        <w:pStyle w:val="Default"/>
        <w:jc w:val="both"/>
        <w:rPr>
          <w:sz w:val="28"/>
          <w:szCs w:val="28"/>
        </w:rPr>
      </w:pPr>
      <w:r w:rsidRPr="00041443">
        <w:rPr>
          <w:sz w:val="28"/>
          <w:szCs w:val="28"/>
        </w:rPr>
        <w:t xml:space="preserve">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24"/>
        <w:gridCol w:w="3225"/>
      </w:tblGrid>
      <w:tr w:rsidR="00DE1230" w:rsidRPr="00D42058" w:rsidTr="00CA7703">
        <w:trPr>
          <w:trHeight w:val="566"/>
        </w:trPr>
        <w:tc>
          <w:tcPr>
            <w:tcW w:w="3224" w:type="dxa"/>
          </w:tcPr>
          <w:p w:rsidR="00DE1230" w:rsidRPr="00D42058" w:rsidRDefault="00DE1230" w:rsidP="00CA7703">
            <w:pPr>
              <w:pStyle w:val="Default"/>
              <w:rPr>
                <w:b/>
                <w:i/>
                <w:sz w:val="28"/>
                <w:szCs w:val="28"/>
                <w:lang w:eastAsia="ru-RU"/>
              </w:rPr>
            </w:pPr>
            <w:r w:rsidRPr="00D42058">
              <w:rPr>
                <w:b/>
                <w:i/>
                <w:sz w:val="28"/>
                <w:szCs w:val="28"/>
                <w:lang w:eastAsia="ru-RU"/>
              </w:rPr>
              <w:t>Здоровье физическое</w:t>
            </w:r>
          </w:p>
        </w:tc>
        <w:tc>
          <w:tcPr>
            <w:tcW w:w="3224" w:type="dxa"/>
          </w:tcPr>
          <w:p w:rsidR="00DE1230" w:rsidRPr="00D42058" w:rsidRDefault="00DE1230" w:rsidP="00CA7703">
            <w:pPr>
              <w:pStyle w:val="Default"/>
              <w:rPr>
                <w:b/>
                <w:i/>
                <w:sz w:val="28"/>
                <w:szCs w:val="28"/>
                <w:lang w:eastAsia="ru-RU"/>
              </w:rPr>
            </w:pPr>
            <w:r w:rsidRPr="00D42058">
              <w:rPr>
                <w:b/>
                <w:i/>
                <w:sz w:val="28"/>
                <w:szCs w:val="28"/>
                <w:lang w:eastAsia="ru-RU"/>
              </w:rPr>
              <w:t>Здоровье социальное</w:t>
            </w:r>
          </w:p>
        </w:tc>
        <w:tc>
          <w:tcPr>
            <w:tcW w:w="3225" w:type="dxa"/>
          </w:tcPr>
          <w:p w:rsidR="00DE1230" w:rsidRPr="00D42058" w:rsidRDefault="00DE1230" w:rsidP="00CA7703">
            <w:pPr>
              <w:pStyle w:val="Default"/>
              <w:rPr>
                <w:b/>
                <w:i/>
                <w:sz w:val="28"/>
                <w:szCs w:val="28"/>
                <w:lang w:eastAsia="ru-RU"/>
              </w:rPr>
            </w:pPr>
            <w:r w:rsidRPr="00D42058">
              <w:rPr>
                <w:b/>
                <w:i/>
                <w:sz w:val="28"/>
                <w:szCs w:val="28"/>
                <w:lang w:eastAsia="ru-RU"/>
              </w:rPr>
              <w:t>Здоровье психическое</w:t>
            </w:r>
          </w:p>
        </w:tc>
      </w:tr>
      <w:tr w:rsidR="00DE1230" w:rsidRPr="00D42058" w:rsidTr="00CA7703">
        <w:trPr>
          <w:trHeight w:val="2828"/>
        </w:trPr>
        <w:tc>
          <w:tcPr>
            <w:tcW w:w="3224" w:type="dxa"/>
          </w:tcPr>
          <w:p w:rsidR="00DE1230" w:rsidRPr="00D42058" w:rsidRDefault="00DE1230" w:rsidP="00CA7703">
            <w:pPr>
              <w:pStyle w:val="Default"/>
              <w:rPr>
                <w:sz w:val="28"/>
                <w:szCs w:val="28"/>
                <w:lang w:eastAsia="ru-RU"/>
              </w:rPr>
            </w:pPr>
            <w:r w:rsidRPr="00D42058">
              <w:rPr>
                <w:sz w:val="28"/>
                <w:szCs w:val="28"/>
                <w:lang w:eastAsia="ru-RU"/>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DE1230" w:rsidRPr="00D42058" w:rsidRDefault="00DE1230" w:rsidP="00CA7703">
            <w:pPr>
              <w:pStyle w:val="Default"/>
              <w:rPr>
                <w:sz w:val="28"/>
                <w:szCs w:val="28"/>
                <w:lang w:eastAsia="ru-RU"/>
              </w:rPr>
            </w:pPr>
            <w:r w:rsidRPr="00D42058">
              <w:rPr>
                <w:sz w:val="28"/>
                <w:szCs w:val="28"/>
                <w:lang w:eastAsia="ru-RU"/>
              </w:rPr>
              <w:t>Моральное самообеспечение, адекватная оценка своего «я», самоопределение.</w:t>
            </w:r>
          </w:p>
          <w:p w:rsidR="00DE1230" w:rsidRPr="00D42058" w:rsidRDefault="00DE1230" w:rsidP="00CA7703">
            <w:pPr>
              <w:pStyle w:val="Default"/>
              <w:jc w:val="both"/>
              <w:rPr>
                <w:sz w:val="28"/>
                <w:szCs w:val="28"/>
                <w:lang w:eastAsia="ru-RU"/>
              </w:rPr>
            </w:pPr>
          </w:p>
        </w:tc>
        <w:tc>
          <w:tcPr>
            <w:tcW w:w="3225" w:type="dxa"/>
          </w:tcPr>
          <w:p w:rsidR="00DE1230" w:rsidRPr="00D42058" w:rsidRDefault="00DE1230" w:rsidP="00CA7703">
            <w:pPr>
              <w:pStyle w:val="Default"/>
              <w:rPr>
                <w:sz w:val="28"/>
                <w:szCs w:val="28"/>
                <w:lang w:eastAsia="ru-RU"/>
              </w:rPr>
            </w:pPr>
            <w:r w:rsidRPr="00D42058">
              <w:rPr>
                <w:sz w:val="28"/>
                <w:szCs w:val="28"/>
                <w:lang w:eastAsia="ru-RU"/>
              </w:rPr>
              <w:t>Высокое сознание, развитое мышление, большая внутренняя моральная сила, побуждающая к действию.</w:t>
            </w:r>
          </w:p>
        </w:tc>
      </w:tr>
    </w:tbl>
    <w:p w:rsidR="00DE1230" w:rsidRPr="00041443" w:rsidRDefault="00DE1230" w:rsidP="00DE1230">
      <w:pPr>
        <w:pStyle w:val="Default"/>
        <w:rPr>
          <w:b/>
          <w:sz w:val="28"/>
          <w:szCs w:val="28"/>
        </w:rPr>
      </w:pPr>
    </w:p>
    <w:p w:rsidR="00DE1230" w:rsidRPr="00041443" w:rsidRDefault="00DE1230" w:rsidP="00DE1230">
      <w:pPr>
        <w:pStyle w:val="Default"/>
        <w:rPr>
          <w:sz w:val="28"/>
          <w:szCs w:val="28"/>
        </w:rPr>
      </w:pPr>
      <w:r w:rsidRPr="00041443">
        <w:rPr>
          <w:b/>
          <w:i/>
          <w:sz w:val="28"/>
          <w:szCs w:val="28"/>
        </w:rPr>
        <w:t xml:space="preserve">        Главное условие для успешного решения оздоровительной программы</w:t>
      </w:r>
      <w:r w:rsidRPr="00041443">
        <w:rPr>
          <w:sz w:val="28"/>
          <w:szCs w:val="28"/>
        </w:rPr>
        <w:t xml:space="preserve"> —  воспитание соответствующей культуры у педагога и ученика:</w:t>
      </w:r>
    </w:p>
    <w:p w:rsidR="00DE1230" w:rsidRPr="00041443" w:rsidRDefault="00DE1230" w:rsidP="00DE1230">
      <w:pPr>
        <w:pStyle w:val="Default"/>
        <w:rPr>
          <w:sz w:val="28"/>
          <w:szCs w:val="28"/>
        </w:rPr>
      </w:pPr>
      <w:r w:rsidRPr="00041443">
        <w:rPr>
          <w:sz w:val="28"/>
          <w:szCs w:val="28"/>
        </w:rPr>
        <w:t xml:space="preserve"> — культуры физической (управление движением);</w:t>
      </w:r>
    </w:p>
    <w:p w:rsidR="00DE1230" w:rsidRPr="00041443" w:rsidRDefault="00DE1230" w:rsidP="00DE1230">
      <w:pPr>
        <w:pStyle w:val="Default"/>
        <w:rPr>
          <w:sz w:val="28"/>
          <w:szCs w:val="28"/>
        </w:rPr>
      </w:pPr>
      <w:r w:rsidRPr="00041443">
        <w:rPr>
          <w:sz w:val="28"/>
          <w:szCs w:val="28"/>
        </w:rPr>
        <w:t xml:space="preserve"> — культуры физиологической (управление процессами в теле);</w:t>
      </w:r>
    </w:p>
    <w:p w:rsidR="00DE1230" w:rsidRPr="00041443" w:rsidRDefault="00DE1230" w:rsidP="00DE1230">
      <w:pPr>
        <w:pStyle w:val="Default"/>
        <w:rPr>
          <w:sz w:val="28"/>
          <w:szCs w:val="28"/>
        </w:rPr>
      </w:pPr>
      <w:r w:rsidRPr="00041443">
        <w:rPr>
          <w:sz w:val="28"/>
          <w:szCs w:val="28"/>
        </w:rPr>
        <w:t xml:space="preserve"> — культуры психологической (управление своими ощущениями, внутренним состоянием);</w:t>
      </w:r>
    </w:p>
    <w:p w:rsidR="00DE1230" w:rsidRPr="00041443" w:rsidRDefault="00DE1230" w:rsidP="00DE1230">
      <w:pPr>
        <w:pStyle w:val="Default"/>
        <w:rPr>
          <w:sz w:val="28"/>
          <w:szCs w:val="28"/>
        </w:rPr>
      </w:pPr>
      <w:r w:rsidRPr="00041443">
        <w:rPr>
          <w:sz w:val="28"/>
          <w:szCs w:val="28"/>
        </w:rPr>
        <w:t xml:space="preserve"> — культуры интеллектуальной (управление мыслительным процессом и размышлениями).</w:t>
      </w:r>
    </w:p>
    <w:p w:rsidR="00DE1230" w:rsidRDefault="00DE1230" w:rsidP="00DE1230"/>
    <w:p w:rsidR="00244714" w:rsidRDefault="00244714" w:rsidP="00413904">
      <w:pPr>
        <w:pStyle w:val="21"/>
        <w:numPr>
          <w:ilvl w:val="0"/>
          <w:numId w:val="0"/>
        </w:numPr>
        <w:ind w:left="680"/>
        <w:rPr>
          <w:rStyle w:val="Zag11"/>
          <w:color w:val="auto"/>
        </w:rPr>
      </w:pPr>
    </w:p>
    <w:p w:rsidR="00DE1230" w:rsidRDefault="00DE1230" w:rsidP="00413904">
      <w:pPr>
        <w:pStyle w:val="21"/>
        <w:numPr>
          <w:ilvl w:val="0"/>
          <w:numId w:val="0"/>
        </w:numPr>
        <w:ind w:left="680"/>
        <w:rPr>
          <w:rStyle w:val="Zag11"/>
          <w:color w:val="auto"/>
        </w:rPr>
      </w:pPr>
    </w:p>
    <w:p w:rsidR="005004DF" w:rsidRDefault="005004DF" w:rsidP="00413904">
      <w:pPr>
        <w:pStyle w:val="21"/>
        <w:numPr>
          <w:ilvl w:val="0"/>
          <w:numId w:val="0"/>
        </w:numPr>
        <w:ind w:left="680"/>
        <w:rPr>
          <w:rStyle w:val="Zag11"/>
          <w:color w:val="auto"/>
        </w:rPr>
      </w:pPr>
    </w:p>
    <w:p w:rsidR="005004DF" w:rsidRDefault="005004DF" w:rsidP="00413904">
      <w:pPr>
        <w:pStyle w:val="21"/>
        <w:numPr>
          <w:ilvl w:val="0"/>
          <w:numId w:val="0"/>
        </w:numPr>
        <w:ind w:left="680"/>
        <w:rPr>
          <w:rStyle w:val="Zag11"/>
          <w:color w:val="auto"/>
        </w:rPr>
      </w:pPr>
    </w:p>
    <w:p w:rsidR="005004DF" w:rsidRPr="00B50C7E" w:rsidRDefault="005004DF" w:rsidP="00413904">
      <w:pPr>
        <w:pStyle w:val="21"/>
        <w:numPr>
          <w:ilvl w:val="0"/>
          <w:numId w:val="0"/>
        </w:numPr>
        <w:ind w:left="680"/>
        <w:rPr>
          <w:rStyle w:val="Zag11"/>
          <w:color w:val="auto"/>
        </w:rPr>
      </w:pPr>
    </w:p>
    <w:p w:rsidR="00653A76" w:rsidRPr="003B2B4B" w:rsidRDefault="00A043B2" w:rsidP="00A043B2">
      <w:pPr>
        <w:pStyle w:val="afd"/>
        <w:jc w:val="center"/>
      </w:pPr>
      <w:bookmarkStart w:id="193" w:name="_Toc288394105"/>
      <w:bookmarkStart w:id="194" w:name="_Toc288410572"/>
      <w:bookmarkStart w:id="195" w:name="_Toc288410701"/>
      <w:bookmarkStart w:id="196" w:name="_Toc424564341"/>
      <w:r>
        <w:t xml:space="preserve">2.5. </w:t>
      </w:r>
      <w:r w:rsidR="00653A76" w:rsidRPr="003B2B4B">
        <w:t>Программа коррекционной работы</w:t>
      </w:r>
      <w:bookmarkEnd w:id="193"/>
      <w:bookmarkEnd w:id="194"/>
      <w:bookmarkEnd w:id="195"/>
      <w:bookmarkEnd w:id="196"/>
    </w:p>
    <w:p w:rsidR="00653A76" w:rsidRDefault="00653A76" w:rsidP="00A043B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w:t>
      </w:r>
      <w:r w:rsidR="00A043B2">
        <w:rPr>
          <w:rFonts w:ascii="Times New Roman" w:hAnsi="Times New Roman"/>
          <w:color w:val="auto"/>
          <w:sz w:val="28"/>
          <w:szCs w:val="28"/>
        </w:rPr>
        <w:t>ющихся, их социальную адаптацию.</w:t>
      </w:r>
    </w:p>
    <w:p w:rsidR="00A043B2" w:rsidRPr="00BD7394" w:rsidRDefault="00A043B2" w:rsidP="00A043B2">
      <w:pPr>
        <w:pStyle w:val="a3"/>
        <w:spacing w:line="240" w:lineRule="auto"/>
        <w:ind w:firstLine="454"/>
        <w:rPr>
          <w:rFonts w:ascii="Times New Roman" w:hAnsi="Times New Roman"/>
          <w:color w:val="auto"/>
          <w:sz w:val="28"/>
          <w:szCs w:val="28"/>
        </w:rPr>
      </w:pPr>
    </w:p>
    <w:p w:rsidR="00A043B2" w:rsidRPr="00A043B2" w:rsidRDefault="00A043B2" w:rsidP="00A043B2">
      <w:pPr>
        <w:autoSpaceDE w:val="0"/>
        <w:autoSpaceDN w:val="0"/>
        <w:adjustRightInd w:val="0"/>
        <w:jc w:val="both"/>
        <w:rPr>
          <w:sz w:val="28"/>
          <w:szCs w:val="28"/>
        </w:rPr>
      </w:pPr>
      <w:r>
        <w:rPr>
          <w:rFonts w:ascii="Times New Roman,Bold" w:hAnsi="Times New Roman,Bold" w:cs="Times New Roman,Bold"/>
          <w:b/>
          <w:bCs/>
        </w:rPr>
        <w:t xml:space="preserve">   </w:t>
      </w:r>
      <w:r w:rsidRPr="00A043B2">
        <w:rPr>
          <w:b/>
          <w:bCs/>
          <w:sz w:val="28"/>
          <w:szCs w:val="28"/>
        </w:rPr>
        <w:t>Цели программы коррекционной работы</w:t>
      </w:r>
      <w:r w:rsidRPr="00A043B2">
        <w:rPr>
          <w:sz w:val="28"/>
          <w:szCs w:val="28"/>
        </w:rPr>
        <w:t>:</w:t>
      </w:r>
    </w:p>
    <w:p w:rsidR="00A043B2" w:rsidRPr="00A043B2" w:rsidRDefault="00A043B2" w:rsidP="00A043B2">
      <w:pPr>
        <w:autoSpaceDE w:val="0"/>
        <w:autoSpaceDN w:val="0"/>
        <w:adjustRightInd w:val="0"/>
        <w:jc w:val="both"/>
        <w:rPr>
          <w:sz w:val="28"/>
          <w:szCs w:val="28"/>
        </w:rPr>
      </w:pPr>
      <w:r w:rsidRPr="00A043B2">
        <w:rPr>
          <w:sz w:val="28"/>
          <w:szCs w:val="28"/>
        </w:rPr>
        <w:t>1. Создание системы комплексной помощи детям с огран</w:t>
      </w:r>
      <w:r>
        <w:rPr>
          <w:sz w:val="28"/>
          <w:szCs w:val="28"/>
        </w:rPr>
        <w:t xml:space="preserve">иченными возможностями здоровья </w:t>
      </w:r>
      <w:r w:rsidRPr="00A043B2">
        <w:rPr>
          <w:sz w:val="28"/>
          <w:szCs w:val="28"/>
        </w:rPr>
        <w:t>в освоении основной образовательной программы</w:t>
      </w:r>
      <w:r>
        <w:rPr>
          <w:sz w:val="28"/>
          <w:szCs w:val="28"/>
        </w:rPr>
        <w:t xml:space="preserve"> начального общего образования, </w:t>
      </w:r>
      <w:r w:rsidRPr="00A043B2">
        <w:rPr>
          <w:sz w:val="28"/>
          <w:szCs w:val="28"/>
        </w:rPr>
        <w:t>коррекция недостатков в физическом и (или) психи</w:t>
      </w:r>
      <w:r>
        <w:rPr>
          <w:sz w:val="28"/>
          <w:szCs w:val="28"/>
        </w:rPr>
        <w:t xml:space="preserve">ческом развитии обучающихся, их </w:t>
      </w:r>
      <w:r w:rsidRPr="00A043B2">
        <w:rPr>
          <w:sz w:val="28"/>
          <w:szCs w:val="28"/>
        </w:rPr>
        <w:t>социальная адаптация.</w:t>
      </w:r>
    </w:p>
    <w:p w:rsidR="00A043B2" w:rsidRPr="00A043B2" w:rsidRDefault="00A043B2" w:rsidP="00A043B2">
      <w:pPr>
        <w:autoSpaceDE w:val="0"/>
        <w:autoSpaceDN w:val="0"/>
        <w:adjustRightInd w:val="0"/>
        <w:jc w:val="both"/>
        <w:rPr>
          <w:sz w:val="28"/>
          <w:szCs w:val="28"/>
        </w:rPr>
      </w:pPr>
      <w:r w:rsidRPr="00A043B2">
        <w:rPr>
          <w:sz w:val="28"/>
          <w:szCs w:val="28"/>
        </w:rPr>
        <w:t>2. Диагностика трудностей обучения, межличностного взаимодействия, отдельных</w:t>
      </w:r>
    </w:p>
    <w:p w:rsidR="00A043B2" w:rsidRPr="00A043B2" w:rsidRDefault="00A043B2" w:rsidP="00A043B2">
      <w:pPr>
        <w:autoSpaceDE w:val="0"/>
        <w:autoSpaceDN w:val="0"/>
        <w:adjustRightInd w:val="0"/>
        <w:jc w:val="both"/>
        <w:rPr>
          <w:sz w:val="28"/>
          <w:szCs w:val="28"/>
        </w:rPr>
      </w:pPr>
      <w:r w:rsidRPr="00A043B2">
        <w:rPr>
          <w:sz w:val="28"/>
          <w:szCs w:val="28"/>
        </w:rPr>
        <w:t>индивидуальных психо-физиологических особенносте</w:t>
      </w:r>
      <w:r>
        <w:rPr>
          <w:sz w:val="28"/>
          <w:szCs w:val="28"/>
        </w:rPr>
        <w:t xml:space="preserve">й младших школьников (мышление, </w:t>
      </w:r>
      <w:r w:rsidRPr="00A043B2">
        <w:rPr>
          <w:sz w:val="28"/>
          <w:szCs w:val="28"/>
        </w:rPr>
        <w:t>пространственная ориентировка, психомоторная коо</w:t>
      </w:r>
      <w:r>
        <w:rPr>
          <w:sz w:val="28"/>
          <w:szCs w:val="28"/>
        </w:rPr>
        <w:t>рдинация), обучающихся в данном образовательном учреждении;</w:t>
      </w:r>
    </w:p>
    <w:p w:rsidR="00A043B2" w:rsidRPr="00A043B2" w:rsidRDefault="00A043B2" w:rsidP="00A043B2">
      <w:pPr>
        <w:autoSpaceDE w:val="0"/>
        <w:autoSpaceDN w:val="0"/>
        <w:adjustRightInd w:val="0"/>
        <w:jc w:val="both"/>
        <w:rPr>
          <w:sz w:val="28"/>
          <w:szCs w:val="28"/>
        </w:rPr>
      </w:pPr>
      <w:r w:rsidRPr="00A043B2">
        <w:rPr>
          <w:sz w:val="28"/>
          <w:szCs w:val="28"/>
        </w:rPr>
        <w:t>3. Оказание помощи в освоении основной образователь</w:t>
      </w:r>
      <w:r>
        <w:rPr>
          <w:sz w:val="28"/>
          <w:szCs w:val="28"/>
        </w:rPr>
        <w:t xml:space="preserve">ной программы начального общего </w:t>
      </w:r>
      <w:r w:rsidRPr="00A043B2">
        <w:rPr>
          <w:sz w:val="28"/>
          <w:szCs w:val="28"/>
        </w:rPr>
        <w:t>образования детям с трудностями обучения, стим</w:t>
      </w:r>
      <w:r>
        <w:rPr>
          <w:sz w:val="28"/>
          <w:szCs w:val="28"/>
        </w:rPr>
        <w:t xml:space="preserve">улирование школьников с высоким </w:t>
      </w:r>
      <w:r w:rsidRPr="00A043B2">
        <w:rPr>
          <w:sz w:val="28"/>
          <w:szCs w:val="28"/>
        </w:rPr>
        <w:t>уровнем обучаемости (разработка индивидуальной траектории развития).</w:t>
      </w:r>
    </w:p>
    <w:p w:rsidR="00A043B2" w:rsidRDefault="00A043B2" w:rsidP="00A043B2">
      <w:pPr>
        <w:pStyle w:val="a3"/>
        <w:spacing w:line="360" w:lineRule="auto"/>
        <w:ind w:firstLine="454"/>
        <w:rPr>
          <w:rFonts w:ascii="Times New Roman" w:hAnsi="Times New Roman"/>
          <w:color w:val="auto"/>
          <w:sz w:val="28"/>
          <w:szCs w:val="28"/>
        </w:rPr>
      </w:pPr>
    </w:p>
    <w:p w:rsidR="00A043B2" w:rsidRPr="00A043B2" w:rsidRDefault="00A043B2" w:rsidP="00A043B2">
      <w:pPr>
        <w:autoSpaceDE w:val="0"/>
        <w:autoSpaceDN w:val="0"/>
        <w:adjustRightInd w:val="0"/>
        <w:jc w:val="both"/>
        <w:rPr>
          <w:sz w:val="28"/>
          <w:szCs w:val="28"/>
        </w:rPr>
      </w:pPr>
      <w:r>
        <w:rPr>
          <w:sz w:val="28"/>
          <w:szCs w:val="28"/>
        </w:rPr>
        <w:t xml:space="preserve">  </w:t>
      </w:r>
      <w:r w:rsidRPr="00A043B2">
        <w:rPr>
          <w:sz w:val="28"/>
          <w:szCs w:val="28"/>
        </w:rPr>
        <w:t>Программа коррекционной работы может предусматривать как вариативные формы</w:t>
      </w:r>
      <w:r>
        <w:rPr>
          <w:sz w:val="28"/>
          <w:szCs w:val="28"/>
        </w:rPr>
        <w:t xml:space="preserve"> </w:t>
      </w:r>
      <w:r w:rsidRPr="00A043B2">
        <w:rPr>
          <w:sz w:val="28"/>
          <w:szCs w:val="28"/>
        </w:rPr>
        <w:t>получения образования, так и различные варианты специа</w:t>
      </w:r>
      <w:r>
        <w:rPr>
          <w:sz w:val="28"/>
          <w:szCs w:val="28"/>
        </w:rPr>
        <w:t xml:space="preserve">льного сопровождения детей. Это </w:t>
      </w:r>
      <w:r w:rsidRPr="00A043B2">
        <w:rPr>
          <w:sz w:val="28"/>
          <w:szCs w:val="28"/>
        </w:rPr>
        <w:t>могут быть формы обучения в общеобразовательн</w:t>
      </w:r>
      <w:r>
        <w:rPr>
          <w:sz w:val="28"/>
          <w:szCs w:val="28"/>
        </w:rPr>
        <w:t xml:space="preserve">ом классе или по индивидуальной </w:t>
      </w:r>
      <w:r w:rsidRPr="00A043B2">
        <w:rPr>
          <w:sz w:val="28"/>
          <w:szCs w:val="28"/>
        </w:rPr>
        <w:t>программе. Варьироваться могут степень участия спец</w:t>
      </w:r>
      <w:r>
        <w:rPr>
          <w:sz w:val="28"/>
          <w:szCs w:val="28"/>
        </w:rPr>
        <w:t xml:space="preserve">иалистов сопровождения, а также </w:t>
      </w:r>
      <w:r w:rsidRPr="00A043B2">
        <w:rPr>
          <w:sz w:val="28"/>
          <w:szCs w:val="28"/>
        </w:rPr>
        <w:t>организационные формы работы.</w:t>
      </w:r>
    </w:p>
    <w:p w:rsidR="00A043B2" w:rsidRDefault="00A043B2" w:rsidP="00A043B2">
      <w:pPr>
        <w:autoSpaceDE w:val="0"/>
        <w:autoSpaceDN w:val="0"/>
        <w:adjustRightInd w:val="0"/>
        <w:jc w:val="both"/>
        <w:rPr>
          <w:sz w:val="28"/>
          <w:szCs w:val="28"/>
        </w:rPr>
      </w:pPr>
    </w:p>
    <w:p w:rsidR="00A043B2" w:rsidRPr="00A043B2" w:rsidRDefault="00A043B2" w:rsidP="00A043B2">
      <w:pPr>
        <w:autoSpaceDE w:val="0"/>
        <w:autoSpaceDN w:val="0"/>
        <w:adjustRightInd w:val="0"/>
        <w:jc w:val="both"/>
        <w:rPr>
          <w:b/>
          <w:bCs/>
          <w:sz w:val="28"/>
          <w:szCs w:val="28"/>
        </w:rPr>
      </w:pPr>
      <w:r>
        <w:rPr>
          <w:sz w:val="28"/>
          <w:szCs w:val="28"/>
        </w:rPr>
        <w:t xml:space="preserve">    </w:t>
      </w:r>
      <w:r w:rsidRPr="00A043B2">
        <w:rPr>
          <w:sz w:val="28"/>
          <w:szCs w:val="28"/>
        </w:rPr>
        <w:t xml:space="preserve">Для реализации цели необходимо решить следующие </w:t>
      </w:r>
      <w:r w:rsidRPr="00A043B2">
        <w:rPr>
          <w:b/>
          <w:bCs/>
          <w:sz w:val="28"/>
          <w:szCs w:val="28"/>
        </w:rPr>
        <w:t>задачи:</w:t>
      </w:r>
    </w:p>
    <w:p w:rsidR="00A043B2" w:rsidRPr="00A043B2" w:rsidRDefault="00A043B2" w:rsidP="00A043B2">
      <w:pPr>
        <w:autoSpaceDE w:val="0"/>
        <w:autoSpaceDN w:val="0"/>
        <w:adjustRightInd w:val="0"/>
        <w:jc w:val="both"/>
        <w:rPr>
          <w:sz w:val="28"/>
          <w:szCs w:val="28"/>
        </w:rPr>
      </w:pPr>
      <w:r w:rsidRPr="00A043B2">
        <w:rPr>
          <w:sz w:val="28"/>
          <w:szCs w:val="28"/>
        </w:rPr>
        <w:t>1. Своевременное выявление детей с трудностями адаптации, обусловленными</w:t>
      </w:r>
    </w:p>
    <w:p w:rsidR="00A043B2" w:rsidRPr="00A043B2" w:rsidRDefault="00A043B2" w:rsidP="00A043B2">
      <w:pPr>
        <w:autoSpaceDE w:val="0"/>
        <w:autoSpaceDN w:val="0"/>
        <w:adjustRightInd w:val="0"/>
        <w:jc w:val="both"/>
        <w:rPr>
          <w:sz w:val="28"/>
          <w:szCs w:val="28"/>
        </w:rPr>
      </w:pPr>
      <w:r w:rsidRPr="00A043B2">
        <w:rPr>
          <w:sz w:val="28"/>
          <w:szCs w:val="28"/>
        </w:rPr>
        <w:t>ограниченными возможностями здоровья.</w:t>
      </w:r>
    </w:p>
    <w:p w:rsidR="00A043B2" w:rsidRPr="00A043B2" w:rsidRDefault="00A043B2" w:rsidP="00A043B2">
      <w:pPr>
        <w:autoSpaceDE w:val="0"/>
        <w:autoSpaceDN w:val="0"/>
        <w:adjustRightInd w:val="0"/>
        <w:jc w:val="both"/>
        <w:rPr>
          <w:sz w:val="28"/>
          <w:szCs w:val="28"/>
        </w:rPr>
      </w:pPr>
      <w:r w:rsidRPr="00A043B2">
        <w:rPr>
          <w:sz w:val="28"/>
          <w:szCs w:val="28"/>
        </w:rPr>
        <w:t>2. Определение особых образовательных потребностей детей с ограниченными</w:t>
      </w:r>
    </w:p>
    <w:p w:rsidR="00A043B2" w:rsidRPr="00A043B2" w:rsidRDefault="00A043B2" w:rsidP="00A043B2">
      <w:pPr>
        <w:autoSpaceDE w:val="0"/>
        <w:autoSpaceDN w:val="0"/>
        <w:adjustRightInd w:val="0"/>
        <w:jc w:val="both"/>
        <w:rPr>
          <w:sz w:val="28"/>
          <w:szCs w:val="28"/>
        </w:rPr>
      </w:pPr>
      <w:r w:rsidRPr="00A043B2">
        <w:rPr>
          <w:sz w:val="28"/>
          <w:szCs w:val="28"/>
        </w:rPr>
        <w:t>возможностями здоровья, детей-инвалидов.</w:t>
      </w:r>
    </w:p>
    <w:p w:rsidR="00A043B2" w:rsidRPr="00A043B2" w:rsidRDefault="00A043B2" w:rsidP="00A043B2">
      <w:pPr>
        <w:autoSpaceDE w:val="0"/>
        <w:autoSpaceDN w:val="0"/>
        <w:adjustRightInd w:val="0"/>
        <w:jc w:val="both"/>
        <w:rPr>
          <w:sz w:val="28"/>
          <w:szCs w:val="28"/>
        </w:rPr>
      </w:pPr>
      <w:r w:rsidRPr="00A043B2">
        <w:rPr>
          <w:sz w:val="28"/>
          <w:szCs w:val="28"/>
        </w:rPr>
        <w:t>3. Определение особенностей организации образовательного процесса для</w:t>
      </w:r>
    </w:p>
    <w:p w:rsidR="00A043B2" w:rsidRPr="00A043B2" w:rsidRDefault="00A043B2" w:rsidP="00A043B2">
      <w:pPr>
        <w:autoSpaceDE w:val="0"/>
        <w:autoSpaceDN w:val="0"/>
        <w:adjustRightInd w:val="0"/>
        <w:jc w:val="both"/>
        <w:rPr>
          <w:sz w:val="28"/>
          <w:szCs w:val="28"/>
        </w:rPr>
      </w:pPr>
      <w:r w:rsidRPr="00A043B2">
        <w:rPr>
          <w:sz w:val="28"/>
          <w:szCs w:val="28"/>
        </w:rPr>
        <w:t xml:space="preserve">рассматриваемой категории детей в соответствии </w:t>
      </w:r>
      <w:r>
        <w:rPr>
          <w:sz w:val="28"/>
          <w:szCs w:val="28"/>
        </w:rPr>
        <w:t xml:space="preserve">с индивидуальными особенностями </w:t>
      </w:r>
      <w:r w:rsidRPr="00A043B2">
        <w:rPr>
          <w:sz w:val="28"/>
          <w:szCs w:val="28"/>
        </w:rPr>
        <w:t>каждого ребёнка, структурой нарушения развития и степенью его выраженности.</w:t>
      </w:r>
    </w:p>
    <w:p w:rsidR="00A043B2" w:rsidRPr="00A043B2" w:rsidRDefault="00A043B2" w:rsidP="00A043B2">
      <w:pPr>
        <w:autoSpaceDE w:val="0"/>
        <w:autoSpaceDN w:val="0"/>
        <w:adjustRightInd w:val="0"/>
        <w:jc w:val="both"/>
        <w:rPr>
          <w:sz w:val="28"/>
          <w:szCs w:val="28"/>
        </w:rPr>
      </w:pPr>
      <w:r w:rsidRPr="00A043B2">
        <w:rPr>
          <w:sz w:val="28"/>
          <w:szCs w:val="28"/>
        </w:rPr>
        <w:t>4. Создание условий, способствующих освоению детьми с ограниченными</w:t>
      </w:r>
    </w:p>
    <w:p w:rsidR="00A043B2" w:rsidRPr="00A043B2" w:rsidRDefault="00A043B2" w:rsidP="00A043B2">
      <w:pPr>
        <w:autoSpaceDE w:val="0"/>
        <w:autoSpaceDN w:val="0"/>
        <w:adjustRightInd w:val="0"/>
        <w:jc w:val="both"/>
        <w:rPr>
          <w:sz w:val="28"/>
          <w:szCs w:val="28"/>
        </w:rPr>
      </w:pPr>
      <w:r w:rsidRPr="00A043B2">
        <w:rPr>
          <w:sz w:val="28"/>
          <w:szCs w:val="28"/>
        </w:rPr>
        <w:t>возможностями здоровья основной образовательной</w:t>
      </w:r>
      <w:r>
        <w:rPr>
          <w:sz w:val="28"/>
          <w:szCs w:val="28"/>
        </w:rPr>
        <w:t xml:space="preserve"> программы начального общего </w:t>
      </w:r>
      <w:r w:rsidRPr="00A043B2">
        <w:rPr>
          <w:sz w:val="28"/>
          <w:szCs w:val="28"/>
        </w:rPr>
        <w:t>образования и их интеграции в образовательном учреждении.</w:t>
      </w:r>
    </w:p>
    <w:p w:rsidR="00A043B2" w:rsidRPr="00A043B2" w:rsidRDefault="00A043B2" w:rsidP="00A043B2">
      <w:pPr>
        <w:autoSpaceDE w:val="0"/>
        <w:autoSpaceDN w:val="0"/>
        <w:adjustRightInd w:val="0"/>
        <w:jc w:val="both"/>
        <w:rPr>
          <w:sz w:val="28"/>
          <w:szCs w:val="28"/>
        </w:rPr>
      </w:pPr>
      <w:r w:rsidRPr="00A043B2">
        <w:rPr>
          <w:sz w:val="28"/>
          <w:szCs w:val="28"/>
        </w:rPr>
        <w:t>5. Осуществление индивидуально ориентированной психолого -педагогической</w:t>
      </w:r>
    </w:p>
    <w:p w:rsidR="00A043B2" w:rsidRPr="00A043B2" w:rsidRDefault="00A043B2" w:rsidP="00A043B2">
      <w:pPr>
        <w:autoSpaceDE w:val="0"/>
        <w:autoSpaceDN w:val="0"/>
        <w:adjustRightInd w:val="0"/>
        <w:jc w:val="both"/>
        <w:rPr>
          <w:sz w:val="28"/>
          <w:szCs w:val="28"/>
        </w:rPr>
      </w:pPr>
      <w:r w:rsidRPr="00A043B2">
        <w:rPr>
          <w:sz w:val="28"/>
          <w:szCs w:val="28"/>
        </w:rPr>
        <w:t>помощи детям с ограниченными возможностями здоровья с учётом особенностей</w:t>
      </w:r>
    </w:p>
    <w:p w:rsidR="00A043B2" w:rsidRPr="00A043B2" w:rsidRDefault="00A043B2" w:rsidP="00A043B2">
      <w:pPr>
        <w:autoSpaceDE w:val="0"/>
        <w:autoSpaceDN w:val="0"/>
        <w:adjustRightInd w:val="0"/>
        <w:jc w:val="both"/>
        <w:rPr>
          <w:sz w:val="28"/>
          <w:szCs w:val="28"/>
        </w:rPr>
      </w:pPr>
      <w:r w:rsidRPr="00A043B2">
        <w:rPr>
          <w:sz w:val="28"/>
          <w:szCs w:val="28"/>
        </w:rPr>
        <w:t>психического и (или) физического развития, индив</w:t>
      </w:r>
      <w:r>
        <w:rPr>
          <w:sz w:val="28"/>
          <w:szCs w:val="28"/>
        </w:rPr>
        <w:t xml:space="preserve">идуальных возможностей детей (в </w:t>
      </w:r>
      <w:r w:rsidRPr="00A043B2">
        <w:rPr>
          <w:sz w:val="28"/>
          <w:szCs w:val="28"/>
        </w:rPr>
        <w:t>соответствии с рекомендациями психолого-медико-педагогической комиссии).</w:t>
      </w:r>
    </w:p>
    <w:p w:rsidR="00A043B2" w:rsidRPr="00A043B2" w:rsidRDefault="00A043B2" w:rsidP="00A043B2">
      <w:pPr>
        <w:autoSpaceDE w:val="0"/>
        <w:autoSpaceDN w:val="0"/>
        <w:adjustRightInd w:val="0"/>
        <w:jc w:val="both"/>
        <w:rPr>
          <w:sz w:val="28"/>
          <w:szCs w:val="28"/>
        </w:rPr>
      </w:pPr>
      <w:r w:rsidRPr="00A043B2">
        <w:rPr>
          <w:sz w:val="28"/>
          <w:szCs w:val="28"/>
        </w:rPr>
        <w:t>6. Обеспечение возможности обучения и воспитания по дополнительным</w:t>
      </w:r>
    </w:p>
    <w:p w:rsidR="00A043B2" w:rsidRPr="00A043B2" w:rsidRDefault="00A043B2" w:rsidP="00A043B2">
      <w:pPr>
        <w:autoSpaceDE w:val="0"/>
        <w:autoSpaceDN w:val="0"/>
        <w:adjustRightInd w:val="0"/>
        <w:jc w:val="both"/>
        <w:rPr>
          <w:sz w:val="28"/>
          <w:szCs w:val="28"/>
        </w:rPr>
      </w:pPr>
      <w:r w:rsidRPr="00A043B2">
        <w:rPr>
          <w:sz w:val="28"/>
          <w:szCs w:val="28"/>
        </w:rPr>
        <w:t>образовательным программам и получения дополнительных образовательных</w:t>
      </w:r>
    </w:p>
    <w:p w:rsidR="00A043B2" w:rsidRPr="00A043B2" w:rsidRDefault="00A043B2" w:rsidP="00A043B2">
      <w:pPr>
        <w:autoSpaceDE w:val="0"/>
        <w:autoSpaceDN w:val="0"/>
        <w:adjustRightInd w:val="0"/>
        <w:jc w:val="both"/>
        <w:rPr>
          <w:sz w:val="28"/>
          <w:szCs w:val="28"/>
        </w:rPr>
      </w:pPr>
      <w:r w:rsidRPr="00A043B2">
        <w:rPr>
          <w:sz w:val="28"/>
          <w:szCs w:val="28"/>
        </w:rPr>
        <w:t>коррекционных услуг.</w:t>
      </w:r>
    </w:p>
    <w:p w:rsidR="00A043B2" w:rsidRPr="00A043B2" w:rsidRDefault="00A043B2" w:rsidP="00A043B2">
      <w:pPr>
        <w:autoSpaceDE w:val="0"/>
        <w:autoSpaceDN w:val="0"/>
        <w:adjustRightInd w:val="0"/>
        <w:jc w:val="both"/>
        <w:rPr>
          <w:sz w:val="28"/>
          <w:szCs w:val="28"/>
        </w:rPr>
      </w:pPr>
      <w:r w:rsidRPr="00A043B2">
        <w:rPr>
          <w:sz w:val="28"/>
          <w:szCs w:val="28"/>
        </w:rPr>
        <w:t xml:space="preserve">7. Реализация системы мероприятий по социальной </w:t>
      </w:r>
      <w:r>
        <w:rPr>
          <w:sz w:val="28"/>
          <w:szCs w:val="28"/>
        </w:rPr>
        <w:t xml:space="preserve">адаптации детей с ограниченными </w:t>
      </w:r>
      <w:r w:rsidRPr="00A043B2">
        <w:rPr>
          <w:sz w:val="28"/>
          <w:szCs w:val="28"/>
        </w:rPr>
        <w:t>возможностями здоровья.</w:t>
      </w:r>
    </w:p>
    <w:p w:rsidR="00A043B2" w:rsidRPr="00A043B2" w:rsidRDefault="00A043B2" w:rsidP="00A043B2">
      <w:pPr>
        <w:autoSpaceDE w:val="0"/>
        <w:autoSpaceDN w:val="0"/>
        <w:adjustRightInd w:val="0"/>
        <w:jc w:val="both"/>
        <w:rPr>
          <w:sz w:val="28"/>
          <w:szCs w:val="28"/>
        </w:rPr>
      </w:pPr>
      <w:r w:rsidRPr="00A043B2">
        <w:rPr>
          <w:sz w:val="28"/>
          <w:szCs w:val="28"/>
        </w:rPr>
        <w:t>8. Оказание консультативной и методической помощи родителям (законным</w:t>
      </w:r>
    </w:p>
    <w:p w:rsidR="00A043B2" w:rsidRPr="00A043B2" w:rsidRDefault="00A043B2" w:rsidP="00A043B2">
      <w:pPr>
        <w:autoSpaceDE w:val="0"/>
        <w:autoSpaceDN w:val="0"/>
        <w:adjustRightInd w:val="0"/>
        <w:jc w:val="both"/>
        <w:rPr>
          <w:sz w:val="28"/>
          <w:szCs w:val="28"/>
        </w:rPr>
      </w:pPr>
      <w:r w:rsidRPr="00A043B2">
        <w:rPr>
          <w:sz w:val="28"/>
          <w:szCs w:val="28"/>
        </w:rPr>
        <w:t>представителям) детей с ограниченными возможностя</w:t>
      </w:r>
      <w:r>
        <w:rPr>
          <w:sz w:val="28"/>
          <w:szCs w:val="28"/>
        </w:rPr>
        <w:t xml:space="preserve">ми здоровья по медицинским, </w:t>
      </w:r>
      <w:r w:rsidRPr="00A043B2">
        <w:rPr>
          <w:sz w:val="28"/>
          <w:szCs w:val="28"/>
        </w:rPr>
        <w:t>социальным, правовым и другим вопросам.</w:t>
      </w:r>
    </w:p>
    <w:p w:rsidR="00A043B2" w:rsidRDefault="00A043B2" w:rsidP="00F13056">
      <w:pPr>
        <w:pStyle w:val="a3"/>
        <w:spacing w:line="360" w:lineRule="auto"/>
        <w:ind w:firstLine="454"/>
        <w:rPr>
          <w:rFonts w:ascii="Times New Roman" w:hAnsi="Times New Roman"/>
          <w:color w:val="auto"/>
          <w:sz w:val="28"/>
          <w:szCs w:val="28"/>
        </w:rPr>
      </w:pPr>
    </w:p>
    <w:p w:rsidR="00A043B2" w:rsidRPr="00022A2F" w:rsidRDefault="00A043B2" w:rsidP="00022A2F">
      <w:pPr>
        <w:autoSpaceDE w:val="0"/>
        <w:autoSpaceDN w:val="0"/>
        <w:adjustRightInd w:val="0"/>
        <w:jc w:val="both"/>
        <w:rPr>
          <w:sz w:val="28"/>
          <w:szCs w:val="28"/>
        </w:rPr>
      </w:pPr>
      <w:r w:rsidRPr="00022A2F">
        <w:rPr>
          <w:sz w:val="28"/>
          <w:szCs w:val="28"/>
        </w:rPr>
        <w:t xml:space="preserve">Реализация программы осуществляется на основе </w:t>
      </w:r>
      <w:r w:rsidRPr="00022A2F">
        <w:rPr>
          <w:b/>
          <w:bCs/>
          <w:sz w:val="28"/>
          <w:szCs w:val="28"/>
        </w:rPr>
        <w:t>следующих принципов</w:t>
      </w:r>
      <w:r w:rsidRPr="00022A2F">
        <w:rPr>
          <w:sz w:val="28"/>
          <w:szCs w:val="28"/>
        </w:rPr>
        <w:t>:</w:t>
      </w:r>
    </w:p>
    <w:p w:rsidR="00A043B2" w:rsidRPr="00022A2F" w:rsidRDefault="00A043B2" w:rsidP="00441F8E">
      <w:pPr>
        <w:pStyle w:val="affd"/>
        <w:numPr>
          <w:ilvl w:val="0"/>
          <w:numId w:val="100"/>
        </w:numPr>
        <w:autoSpaceDE w:val="0"/>
        <w:autoSpaceDN w:val="0"/>
        <w:adjustRightInd w:val="0"/>
        <w:jc w:val="both"/>
        <w:rPr>
          <w:rFonts w:ascii="Times New Roman" w:hAnsi="Times New Roman"/>
          <w:sz w:val="28"/>
          <w:szCs w:val="28"/>
        </w:rPr>
      </w:pPr>
      <w:r w:rsidRPr="00022A2F">
        <w:rPr>
          <w:rFonts w:ascii="Times New Roman" w:hAnsi="Times New Roman"/>
          <w:sz w:val="28"/>
          <w:szCs w:val="28"/>
        </w:rPr>
        <w:t>Соблюдение интересов ребёнка.</w:t>
      </w:r>
    </w:p>
    <w:p w:rsidR="00A043B2" w:rsidRPr="00022A2F" w:rsidRDefault="00A043B2" w:rsidP="00022A2F">
      <w:pPr>
        <w:autoSpaceDE w:val="0"/>
        <w:autoSpaceDN w:val="0"/>
        <w:adjustRightInd w:val="0"/>
        <w:jc w:val="both"/>
        <w:rPr>
          <w:sz w:val="28"/>
          <w:szCs w:val="28"/>
        </w:rPr>
      </w:pPr>
      <w:r w:rsidRPr="00022A2F">
        <w:rPr>
          <w:sz w:val="28"/>
          <w:szCs w:val="28"/>
        </w:rPr>
        <w:t xml:space="preserve">Принцип определяет позицию специалиста, который </w:t>
      </w:r>
      <w:r w:rsidR="00022A2F" w:rsidRPr="00022A2F">
        <w:rPr>
          <w:sz w:val="28"/>
          <w:szCs w:val="28"/>
        </w:rPr>
        <w:t xml:space="preserve">призван решать проблему ребёнка </w:t>
      </w:r>
      <w:r w:rsidRPr="00022A2F">
        <w:rPr>
          <w:sz w:val="28"/>
          <w:szCs w:val="28"/>
        </w:rPr>
        <w:t>с максимальной пользой и в интересах ребёнка.</w:t>
      </w:r>
    </w:p>
    <w:p w:rsidR="00A043B2" w:rsidRPr="00022A2F" w:rsidRDefault="00A043B2" w:rsidP="00441F8E">
      <w:pPr>
        <w:pStyle w:val="affd"/>
        <w:numPr>
          <w:ilvl w:val="0"/>
          <w:numId w:val="100"/>
        </w:numPr>
        <w:autoSpaceDE w:val="0"/>
        <w:autoSpaceDN w:val="0"/>
        <w:adjustRightInd w:val="0"/>
        <w:jc w:val="both"/>
        <w:rPr>
          <w:rFonts w:ascii="Times New Roman" w:hAnsi="Times New Roman"/>
          <w:sz w:val="28"/>
          <w:szCs w:val="28"/>
        </w:rPr>
      </w:pPr>
      <w:r w:rsidRPr="00022A2F">
        <w:rPr>
          <w:rFonts w:ascii="Times New Roman" w:hAnsi="Times New Roman"/>
          <w:sz w:val="28"/>
          <w:szCs w:val="28"/>
        </w:rPr>
        <w:t>Системность.</w:t>
      </w:r>
    </w:p>
    <w:p w:rsidR="00A043B2" w:rsidRPr="00A043B2" w:rsidRDefault="00A043B2" w:rsidP="00022A2F">
      <w:pPr>
        <w:autoSpaceDE w:val="0"/>
        <w:autoSpaceDN w:val="0"/>
        <w:adjustRightInd w:val="0"/>
        <w:jc w:val="both"/>
        <w:rPr>
          <w:sz w:val="28"/>
          <w:szCs w:val="28"/>
        </w:rPr>
      </w:pPr>
      <w:r w:rsidRPr="00A043B2">
        <w:rPr>
          <w:sz w:val="28"/>
          <w:szCs w:val="28"/>
        </w:rPr>
        <w:t>Принцип обеспечивает единство диагностики, коррек</w:t>
      </w:r>
      <w:r w:rsidR="00022A2F">
        <w:rPr>
          <w:sz w:val="28"/>
          <w:szCs w:val="28"/>
        </w:rPr>
        <w:t xml:space="preserve">ции и развития, т. е. системный </w:t>
      </w:r>
      <w:r w:rsidRPr="00A043B2">
        <w:rPr>
          <w:sz w:val="28"/>
          <w:szCs w:val="28"/>
        </w:rPr>
        <w:t xml:space="preserve">подход к анализу особенностей развития и коррекции </w:t>
      </w:r>
      <w:r w:rsidR="00022A2F">
        <w:rPr>
          <w:sz w:val="28"/>
          <w:szCs w:val="28"/>
        </w:rPr>
        <w:t xml:space="preserve">нарушений детей с ограниченными </w:t>
      </w:r>
      <w:r w:rsidRPr="00A043B2">
        <w:rPr>
          <w:sz w:val="28"/>
          <w:szCs w:val="28"/>
        </w:rPr>
        <w:t>возможностями здоровья, а также всесторонний мно</w:t>
      </w:r>
      <w:r w:rsidR="00022A2F">
        <w:rPr>
          <w:sz w:val="28"/>
          <w:szCs w:val="28"/>
        </w:rPr>
        <w:t xml:space="preserve">гоуровневый подход специалистов </w:t>
      </w:r>
      <w:r w:rsidRPr="00A043B2">
        <w:rPr>
          <w:sz w:val="28"/>
          <w:szCs w:val="28"/>
        </w:rPr>
        <w:t>различного профиля, взаимодействие и согласованност</w:t>
      </w:r>
      <w:r w:rsidR="00022A2F">
        <w:rPr>
          <w:sz w:val="28"/>
          <w:szCs w:val="28"/>
        </w:rPr>
        <w:t xml:space="preserve">ь их действий в решении проблем </w:t>
      </w:r>
      <w:r w:rsidRPr="00A043B2">
        <w:rPr>
          <w:sz w:val="28"/>
          <w:szCs w:val="28"/>
        </w:rPr>
        <w:t>ребёнка; участие в данном процессе всех участников образовательного процесса.</w:t>
      </w:r>
    </w:p>
    <w:p w:rsidR="00A043B2" w:rsidRPr="00022A2F" w:rsidRDefault="00A043B2" w:rsidP="00441F8E">
      <w:pPr>
        <w:pStyle w:val="affd"/>
        <w:numPr>
          <w:ilvl w:val="0"/>
          <w:numId w:val="100"/>
        </w:numPr>
        <w:autoSpaceDE w:val="0"/>
        <w:autoSpaceDN w:val="0"/>
        <w:adjustRightInd w:val="0"/>
        <w:rPr>
          <w:rFonts w:ascii="Times New Roman" w:hAnsi="Times New Roman"/>
          <w:sz w:val="28"/>
          <w:szCs w:val="28"/>
        </w:rPr>
      </w:pPr>
      <w:r w:rsidRPr="00022A2F">
        <w:rPr>
          <w:rFonts w:ascii="Times New Roman" w:hAnsi="Times New Roman"/>
          <w:sz w:val="28"/>
          <w:szCs w:val="28"/>
        </w:rPr>
        <w:t>Непрерывность.</w:t>
      </w:r>
    </w:p>
    <w:p w:rsidR="00A043B2" w:rsidRPr="00022A2F" w:rsidRDefault="00A043B2" w:rsidP="00022A2F">
      <w:pPr>
        <w:autoSpaceDE w:val="0"/>
        <w:autoSpaceDN w:val="0"/>
        <w:adjustRightInd w:val="0"/>
        <w:jc w:val="both"/>
        <w:rPr>
          <w:sz w:val="28"/>
          <w:szCs w:val="28"/>
        </w:rPr>
      </w:pPr>
      <w:r w:rsidRPr="00022A2F">
        <w:rPr>
          <w:sz w:val="28"/>
          <w:szCs w:val="28"/>
        </w:rPr>
        <w:t>Принцип гарантирует ребёнку и его родителям (законным представителям)</w:t>
      </w:r>
    </w:p>
    <w:p w:rsidR="00A043B2" w:rsidRPr="00022A2F" w:rsidRDefault="00A043B2" w:rsidP="00022A2F">
      <w:pPr>
        <w:autoSpaceDE w:val="0"/>
        <w:autoSpaceDN w:val="0"/>
        <w:adjustRightInd w:val="0"/>
        <w:jc w:val="both"/>
        <w:rPr>
          <w:sz w:val="28"/>
          <w:szCs w:val="28"/>
        </w:rPr>
      </w:pPr>
      <w:r w:rsidRPr="00022A2F">
        <w:rPr>
          <w:sz w:val="28"/>
          <w:szCs w:val="28"/>
        </w:rPr>
        <w:t>непрерывность помощи до полного решения пробле</w:t>
      </w:r>
      <w:r w:rsidR="00022A2F" w:rsidRPr="00022A2F">
        <w:rPr>
          <w:sz w:val="28"/>
          <w:szCs w:val="28"/>
        </w:rPr>
        <w:t xml:space="preserve">мы или определения подхода к её </w:t>
      </w:r>
      <w:r w:rsidRPr="00022A2F">
        <w:rPr>
          <w:sz w:val="28"/>
          <w:szCs w:val="28"/>
        </w:rPr>
        <w:t>решению.</w:t>
      </w:r>
    </w:p>
    <w:p w:rsidR="00A043B2" w:rsidRPr="00022A2F" w:rsidRDefault="00A043B2" w:rsidP="00441F8E">
      <w:pPr>
        <w:pStyle w:val="affd"/>
        <w:numPr>
          <w:ilvl w:val="0"/>
          <w:numId w:val="101"/>
        </w:numPr>
        <w:autoSpaceDE w:val="0"/>
        <w:autoSpaceDN w:val="0"/>
        <w:adjustRightInd w:val="0"/>
        <w:rPr>
          <w:rFonts w:ascii="Times New Roman" w:hAnsi="Times New Roman"/>
          <w:sz w:val="28"/>
          <w:szCs w:val="28"/>
        </w:rPr>
      </w:pPr>
      <w:r w:rsidRPr="00022A2F">
        <w:rPr>
          <w:rFonts w:ascii="Times New Roman" w:hAnsi="Times New Roman"/>
          <w:sz w:val="28"/>
          <w:szCs w:val="28"/>
        </w:rPr>
        <w:t>Вариативность.</w:t>
      </w:r>
    </w:p>
    <w:p w:rsidR="00A043B2" w:rsidRPr="00A043B2" w:rsidRDefault="00A043B2" w:rsidP="00022A2F">
      <w:pPr>
        <w:autoSpaceDE w:val="0"/>
        <w:autoSpaceDN w:val="0"/>
        <w:adjustRightInd w:val="0"/>
        <w:rPr>
          <w:sz w:val="28"/>
          <w:szCs w:val="28"/>
        </w:rPr>
      </w:pPr>
      <w:r w:rsidRPr="00A043B2">
        <w:rPr>
          <w:sz w:val="28"/>
          <w:szCs w:val="28"/>
        </w:rPr>
        <w:t>Принцип предполагает создание вариативных условий для получения образования</w:t>
      </w:r>
    </w:p>
    <w:p w:rsidR="00A043B2" w:rsidRDefault="00A043B2" w:rsidP="00022A2F">
      <w:pPr>
        <w:pStyle w:val="a3"/>
        <w:spacing w:line="240" w:lineRule="auto"/>
        <w:ind w:firstLine="0"/>
        <w:rPr>
          <w:rFonts w:ascii="Times New Roman" w:hAnsi="Times New Roman"/>
          <w:sz w:val="28"/>
          <w:szCs w:val="28"/>
        </w:rPr>
      </w:pPr>
      <w:r w:rsidRPr="00A043B2">
        <w:rPr>
          <w:rFonts w:ascii="Times New Roman" w:hAnsi="Times New Roman"/>
          <w:sz w:val="28"/>
          <w:szCs w:val="28"/>
        </w:rPr>
        <w:t>детьми, имеющими различные недостатки в физич</w:t>
      </w:r>
      <w:r w:rsidR="00022A2F">
        <w:rPr>
          <w:rFonts w:ascii="Times New Roman" w:hAnsi="Times New Roman"/>
          <w:sz w:val="28"/>
          <w:szCs w:val="28"/>
        </w:rPr>
        <w:t xml:space="preserve">еском и (или) психическом </w:t>
      </w:r>
      <w:r w:rsidRPr="00A043B2">
        <w:rPr>
          <w:rFonts w:ascii="Times New Roman" w:hAnsi="Times New Roman"/>
          <w:sz w:val="28"/>
          <w:szCs w:val="28"/>
        </w:rPr>
        <w:t>развитии.</w:t>
      </w:r>
    </w:p>
    <w:p w:rsidR="00022A2F" w:rsidRPr="00022A2F" w:rsidRDefault="00022A2F" w:rsidP="00441F8E">
      <w:pPr>
        <w:pStyle w:val="affd"/>
        <w:numPr>
          <w:ilvl w:val="0"/>
          <w:numId w:val="100"/>
        </w:numPr>
        <w:autoSpaceDE w:val="0"/>
        <w:autoSpaceDN w:val="0"/>
        <w:adjustRightInd w:val="0"/>
        <w:rPr>
          <w:sz w:val="28"/>
          <w:szCs w:val="28"/>
        </w:rPr>
      </w:pPr>
      <w:r w:rsidRPr="00022A2F">
        <w:rPr>
          <w:sz w:val="28"/>
          <w:szCs w:val="28"/>
        </w:rPr>
        <w:t>Рекомендательный характер оказания помощи.</w:t>
      </w:r>
    </w:p>
    <w:p w:rsidR="00022A2F" w:rsidRDefault="00022A2F" w:rsidP="00022A2F">
      <w:pPr>
        <w:autoSpaceDE w:val="0"/>
        <w:autoSpaceDN w:val="0"/>
        <w:adjustRightInd w:val="0"/>
        <w:jc w:val="both"/>
        <w:rPr>
          <w:sz w:val="28"/>
          <w:szCs w:val="28"/>
        </w:rPr>
      </w:pPr>
      <w:r w:rsidRPr="00022A2F">
        <w:rPr>
          <w:sz w:val="28"/>
          <w:szCs w:val="28"/>
        </w:rPr>
        <w:t>Принцип обеспечивает соблюдение гарантированных з</w:t>
      </w:r>
      <w:r>
        <w:rPr>
          <w:sz w:val="28"/>
          <w:szCs w:val="28"/>
        </w:rPr>
        <w:t xml:space="preserve">аконодательством прав родителей </w:t>
      </w:r>
      <w:r w:rsidRPr="00022A2F">
        <w:rPr>
          <w:sz w:val="28"/>
          <w:szCs w:val="28"/>
        </w:rPr>
        <w:t xml:space="preserve">(законных представителей) детей с ограниченными </w:t>
      </w:r>
      <w:r>
        <w:rPr>
          <w:sz w:val="28"/>
          <w:szCs w:val="28"/>
        </w:rPr>
        <w:t xml:space="preserve">возможностями здоровья выбирать </w:t>
      </w:r>
      <w:r w:rsidRPr="00022A2F">
        <w:rPr>
          <w:sz w:val="28"/>
          <w:szCs w:val="28"/>
        </w:rPr>
        <w:t>формы получения детьми образования, образовательны</w:t>
      </w:r>
      <w:r>
        <w:rPr>
          <w:sz w:val="28"/>
          <w:szCs w:val="28"/>
        </w:rPr>
        <w:t xml:space="preserve">е учреждения, защищать законные </w:t>
      </w:r>
      <w:r w:rsidRPr="00022A2F">
        <w:rPr>
          <w:sz w:val="28"/>
          <w:szCs w:val="28"/>
        </w:rPr>
        <w:t>права и интересы детей.</w:t>
      </w:r>
    </w:p>
    <w:p w:rsidR="00022A2F" w:rsidRPr="00022A2F" w:rsidRDefault="00022A2F" w:rsidP="00022A2F">
      <w:pPr>
        <w:autoSpaceDE w:val="0"/>
        <w:autoSpaceDN w:val="0"/>
        <w:adjustRightInd w:val="0"/>
        <w:jc w:val="both"/>
        <w:rPr>
          <w:sz w:val="28"/>
          <w:szCs w:val="28"/>
        </w:rPr>
      </w:pPr>
    </w:p>
    <w:p w:rsidR="00022A2F" w:rsidRPr="00022A2F" w:rsidRDefault="00022A2F" w:rsidP="00022A2F">
      <w:pPr>
        <w:autoSpaceDE w:val="0"/>
        <w:autoSpaceDN w:val="0"/>
        <w:adjustRightInd w:val="0"/>
        <w:jc w:val="both"/>
        <w:rPr>
          <w:sz w:val="28"/>
          <w:szCs w:val="28"/>
        </w:rPr>
      </w:pPr>
      <w:r>
        <w:rPr>
          <w:sz w:val="28"/>
          <w:szCs w:val="28"/>
        </w:rPr>
        <w:t xml:space="preserve">   </w:t>
      </w:r>
      <w:r w:rsidRPr="00022A2F">
        <w:rPr>
          <w:sz w:val="28"/>
          <w:szCs w:val="28"/>
        </w:rPr>
        <w:t>Программа коррекционной деятельности образо</w:t>
      </w:r>
      <w:r>
        <w:rPr>
          <w:sz w:val="28"/>
          <w:szCs w:val="28"/>
        </w:rPr>
        <w:t xml:space="preserve">вательного учреждения позволяет </w:t>
      </w:r>
      <w:r w:rsidRPr="00022A2F">
        <w:rPr>
          <w:sz w:val="28"/>
          <w:szCs w:val="28"/>
        </w:rPr>
        <w:t xml:space="preserve">каждому члену педагогического коллектива «увидеть», </w:t>
      </w:r>
      <w:r>
        <w:rPr>
          <w:sz w:val="28"/>
          <w:szCs w:val="28"/>
        </w:rPr>
        <w:t xml:space="preserve">как протекает учебный процесс у </w:t>
      </w:r>
      <w:r w:rsidRPr="00022A2F">
        <w:rPr>
          <w:sz w:val="28"/>
          <w:szCs w:val="28"/>
        </w:rPr>
        <w:t>ребенка, определить характер трудностей, особенно</w:t>
      </w:r>
      <w:r>
        <w:rPr>
          <w:sz w:val="28"/>
          <w:szCs w:val="28"/>
        </w:rPr>
        <w:t xml:space="preserve">сти усвоения им знаний-умений и </w:t>
      </w:r>
      <w:r w:rsidRPr="00022A2F">
        <w:rPr>
          <w:sz w:val="28"/>
          <w:szCs w:val="28"/>
        </w:rPr>
        <w:t>способов действий.</w:t>
      </w:r>
    </w:p>
    <w:p w:rsidR="00022A2F" w:rsidRPr="00022A2F" w:rsidRDefault="00022A2F" w:rsidP="00022A2F">
      <w:pPr>
        <w:autoSpaceDE w:val="0"/>
        <w:autoSpaceDN w:val="0"/>
        <w:adjustRightInd w:val="0"/>
        <w:jc w:val="both"/>
        <w:rPr>
          <w:sz w:val="28"/>
          <w:szCs w:val="28"/>
        </w:rPr>
      </w:pPr>
      <w:r>
        <w:rPr>
          <w:sz w:val="28"/>
          <w:szCs w:val="28"/>
        </w:rPr>
        <w:t xml:space="preserve">  </w:t>
      </w:r>
      <w:r w:rsidRPr="00022A2F">
        <w:rPr>
          <w:sz w:val="28"/>
          <w:szCs w:val="28"/>
        </w:rPr>
        <w:t>Программа позволяет оценить усилия коллектива и изменения, произошедшие в</w:t>
      </w:r>
    </w:p>
    <w:p w:rsidR="00022A2F" w:rsidRPr="00022A2F" w:rsidRDefault="00022A2F" w:rsidP="00022A2F">
      <w:pPr>
        <w:pStyle w:val="a3"/>
        <w:spacing w:line="240" w:lineRule="auto"/>
        <w:ind w:firstLine="0"/>
        <w:rPr>
          <w:rFonts w:ascii="Times New Roman" w:hAnsi="Times New Roman"/>
          <w:sz w:val="28"/>
          <w:szCs w:val="28"/>
        </w:rPr>
      </w:pPr>
      <w:r w:rsidRPr="00022A2F">
        <w:rPr>
          <w:rFonts w:ascii="Times New Roman" w:hAnsi="Times New Roman"/>
          <w:sz w:val="28"/>
          <w:szCs w:val="28"/>
        </w:rPr>
        <w:t>развитии обучающегося.</w:t>
      </w:r>
    </w:p>
    <w:p w:rsidR="00022A2F" w:rsidRDefault="00022A2F" w:rsidP="00022A2F">
      <w:pPr>
        <w:pStyle w:val="a3"/>
        <w:spacing w:line="240" w:lineRule="auto"/>
        <w:ind w:firstLine="0"/>
        <w:rPr>
          <w:rFonts w:ascii="Times New Roman" w:hAnsi="Times New Roman"/>
          <w:sz w:val="28"/>
          <w:szCs w:val="28"/>
        </w:rPr>
      </w:pPr>
    </w:p>
    <w:p w:rsidR="00022A2F" w:rsidRDefault="00022A2F" w:rsidP="00022A2F">
      <w:pPr>
        <w:pStyle w:val="a3"/>
        <w:spacing w:line="240" w:lineRule="auto"/>
        <w:ind w:firstLine="0"/>
        <w:rPr>
          <w:rFonts w:ascii="Times New Roman" w:hAnsi="Times New Roman"/>
          <w:sz w:val="28"/>
          <w:szCs w:val="28"/>
        </w:rPr>
      </w:pPr>
    </w:p>
    <w:p w:rsidR="00022A2F" w:rsidRPr="00022A2F" w:rsidRDefault="00022A2F" w:rsidP="00022A2F">
      <w:pPr>
        <w:autoSpaceDE w:val="0"/>
        <w:autoSpaceDN w:val="0"/>
        <w:adjustRightInd w:val="0"/>
        <w:jc w:val="center"/>
        <w:rPr>
          <w:b/>
          <w:bCs/>
          <w:sz w:val="28"/>
          <w:szCs w:val="28"/>
        </w:rPr>
      </w:pPr>
      <w:r w:rsidRPr="00022A2F">
        <w:rPr>
          <w:b/>
          <w:bCs/>
          <w:sz w:val="28"/>
          <w:szCs w:val="28"/>
        </w:rPr>
        <w:t>Основные направления коррекционной деятельности</w:t>
      </w:r>
    </w:p>
    <w:p w:rsidR="00022A2F" w:rsidRPr="00022A2F" w:rsidRDefault="00022A2F" w:rsidP="00022A2F">
      <w:pPr>
        <w:autoSpaceDE w:val="0"/>
        <w:autoSpaceDN w:val="0"/>
        <w:adjustRightInd w:val="0"/>
        <w:rPr>
          <w:sz w:val="28"/>
          <w:szCs w:val="28"/>
        </w:rPr>
      </w:pPr>
      <w:r w:rsidRPr="00022A2F">
        <w:rPr>
          <w:sz w:val="28"/>
          <w:szCs w:val="28"/>
        </w:rPr>
        <w:t>Программа коррекционной работы на ступени начальн</w:t>
      </w:r>
      <w:r>
        <w:rPr>
          <w:sz w:val="28"/>
          <w:szCs w:val="28"/>
        </w:rPr>
        <w:t xml:space="preserve">ого общего образования включает </w:t>
      </w:r>
      <w:r w:rsidRPr="00022A2F">
        <w:rPr>
          <w:sz w:val="28"/>
          <w:szCs w:val="28"/>
        </w:rPr>
        <w:t>в себя взаимосвязанные направления. Данные н</w:t>
      </w:r>
      <w:r>
        <w:rPr>
          <w:sz w:val="28"/>
          <w:szCs w:val="28"/>
        </w:rPr>
        <w:t xml:space="preserve">аправления отражают её основное </w:t>
      </w:r>
      <w:r w:rsidRPr="00022A2F">
        <w:rPr>
          <w:sz w:val="28"/>
          <w:szCs w:val="28"/>
        </w:rPr>
        <w:t>содержание:</w:t>
      </w:r>
    </w:p>
    <w:p w:rsidR="00022A2F" w:rsidRPr="00022A2F" w:rsidRDefault="00022A2F" w:rsidP="00441F8E">
      <w:pPr>
        <w:pStyle w:val="affd"/>
        <w:numPr>
          <w:ilvl w:val="0"/>
          <w:numId w:val="100"/>
        </w:numPr>
        <w:autoSpaceDE w:val="0"/>
        <w:autoSpaceDN w:val="0"/>
        <w:adjustRightInd w:val="0"/>
        <w:spacing w:line="240" w:lineRule="auto"/>
        <w:jc w:val="both"/>
        <w:rPr>
          <w:rFonts w:ascii="Times New Roman" w:hAnsi="Times New Roman"/>
          <w:sz w:val="28"/>
          <w:szCs w:val="28"/>
        </w:rPr>
      </w:pPr>
      <w:r w:rsidRPr="00022A2F">
        <w:rPr>
          <w:rFonts w:ascii="Times New Roman" w:hAnsi="Times New Roman"/>
          <w:sz w:val="28"/>
          <w:szCs w:val="28"/>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w:t>
      </w:r>
    </w:p>
    <w:p w:rsidR="00022A2F" w:rsidRPr="00022A2F" w:rsidRDefault="00022A2F" w:rsidP="00441F8E">
      <w:pPr>
        <w:pStyle w:val="affd"/>
        <w:numPr>
          <w:ilvl w:val="0"/>
          <w:numId w:val="100"/>
        </w:numPr>
        <w:autoSpaceDE w:val="0"/>
        <w:autoSpaceDN w:val="0"/>
        <w:adjustRightInd w:val="0"/>
        <w:spacing w:line="240" w:lineRule="auto"/>
        <w:jc w:val="both"/>
        <w:rPr>
          <w:rFonts w:ascii="Times New Roman" w:hAnsi="Times New Roman"/>
          <w:sz w:val="28"/>
          <w:szCs w:val="28"/>
        </w:rPr>
      </w:pPr>
      <w:r w:rsidRPr="00022A2F">
        <w:rPr>
          <w:rFonts w:ascii="Times New Roman" w:hAnsi="Times New Roman"/>
          <w:sz w:val="28"/>
          <w:szCs w:val="28"/>
        </w:rPr>
        <w:t>коррекционно-развивающая работа обеспечивает своевременную специализированную помощь в освоении содержания образования в условиях общеобразовательного учреждения;</w:t>
      </w:r>
    </w:p>
    <w:p w:rsidR="00022A2F" w:rsidRPr="00022A2F" w:rsidRDefault="00022A2F" w:rsidP="00441F8E">
      <w:pPr>
        <w:pStyle w:val="affd"/>
        <w:numPr>
          <w:ilvl w:val="0"/>
          <w:numId w:val="100"/>
        </w:numPr>
        <w:autoSpaceDE w:val="0"/>
        <w:autoSpaceDN w:val="0"/>
        <w:adjustRightInd w:val="0"/>
        <w:spacing w:line="240" w:lineRule="auto"/>
        <w:jc w:val="both"/>
        <w:rPr>
          <w:rFonts w:ascii="Times New Roman" w:hAnsi="Times New Roman"/>
          <w:sz w:val="28"/>
          <w:szCs w:val="28"/>
        </w:rPr>
      </w:pPr>
      <w:r w:rsidRPr="00022A2F">
        <w:rPr>
          <w:rFonts w:ascii="Times New Roman" w:hAnsi="Times New Roman"/>
          <w:sz w:val="28"/>
          <w:szCs w:val="28"/>
        </w:rPr>
        <w:t>способствует формированию универсальных учебных действий у обучающихся (личностных, регулятивных, познавательных, коммуникативных);</w:t>
      </w:r>
    </w:p>
    <w:p w:rsidR="00022A2F" w:rsidRPr="00022A2F" w:rsidRDefault="00022A2F" w:rsidP="00441F8E">
      <w:pPr>
        <w:pStyle w:val="affd"/>
        <w:numPr>
          <w:ilvl w:val="0"/>
          <w:numId w:val="100"/>
        </w:numPr>
        <w:autoSpaceDE w:val="0"/>
        <w:autoSpaceDN w:val="0"/>
        <w:adjustRightInd w:val="0"/>
        <w:spacing w:line="240" w:lineRule="auto"/>
        <w:jc w:val="both"/>
        <w:rPr>
          <w:rFonts w:ascii="Times New Roman" w:hAnsi="Times New Roman"/>
          <w:sz w:val="28"/>
          <w:szCs w:val="28"/>
        </w:rPr>
      </w:pPr>
      <w:r w:rsidRPr="00022A2F">
        <w:rPr>
          <w:rFonts w:ascii="Times New Roman" w:hAnsi="Times New Roman"/>
          <w:sz w:val="28"/>
          <w:szCs w:val="28"/>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22A2F" w:rsidRPr="00022A2F" w:rsidRDefault="00022A2F" w:rsidP="00441F8E">
      <w:pPr>
        <w:pStyle w:val="affd"/>
        <w:numPr>
          <w:ilvl w:val="0"/>
          <w:numId w:val="100"/>
        </w:numPr>
        <w:autoSpaceDE w:val="0"/>
        <w:autoSpaceDN w:val="0"/>
        <w:adjustRightInd w:val="0"/>
        <w:spacing w:line="240" w:lineRule="auto"/>
        <w:jc w:val="both"/>
        <w:rPr>
          <w:rFonts w:ascii="Times New Roman" w:hAnsi="Times New Roman"/>
          <w:sz w:val="28"/>
          <w:szCs w:val="28"/>
        </w:rPr>
      </w:pPr>
      <w:r w:rsidRPr="00022A2F">
        <w:rPr>
          <w:rFonts w:ascii="Times New Roman" w:hAnsi="Times New Roman"/>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22A2F" w:rsidRDefault="00022A2F" w:rsidP="00F13056">
      <w:pPr>
        <w:pStyle w:val="a3"/>
        <w:spacing w:line="360" w:lineRule="auto"/>
        <w:ind w:firstLine="454"/>
        <w:rPr>
          <w:rFonts w:ascii="Times New Roman" w:hAnsi="Times New Roman"/>
          <w:color w:val="auto"/>
          <w:sz w:val="28"/>
          <w:szCs w:val="28"/>
        </w:rPr>
      </w:pPr>
    </w:p>
    <w:p w:rsidR="00022A2F" w:rsidRPr="00022A2F" w:rsidRDefault="00022A2F" w:rsidP="00022A2F">
      <w:pPr>
        <w:autoSpaceDE w:val="0"/>
        <w:autoSpaceDN w:val="0"/>
        <w:adjustRightInd w:val="0"/>
        <w:jc w:val="center"/>
        <w:rPr>
          <w:b/>
          <w:bCs/>
          <w:sz w:val="28"/>
          <w:szCs w:val="28"/>
        </w:rPr>
      </w:pPr>
      <w:r w:rsidRPr="00022A2F">
        <w:rPr>
          <w:b/>
          <w:bCs/>
          <w:sz w:val="28"/>
          <w:szCs w:val="28"/>
        </w:rPr>
        <w:t>Характеристика содержания</w:t>
      </w:r>
    </w:p>
    <w:p w:rsidR="00022A2F" w:rsidRPr="00022A2F" w:rsidRDefault="00022A2F" w:rsidP="00022A2F">
      <w:pPr>
        <w:autoSpaceDE w:val="0"/>
        <w:autoSpaceDN w:val="0"/>
        <w:adjustRightInd w:val="0"/>
        <w:rPr>
          <w:sz w:val="28"/>
          <w:szCs w:val="28"/>
        </w:rPr>
      </w:pPr>
      <w:r w:rsidRPr="00022A2F">
        <w:rPr>
          <w:sz w:val="28"/>
          <w:szCs w:val="28"/>
        </w:rPr>
        <w:t>Диагностическая работа включает:</w:t>
      </w:r>
    </w:p>
    <w:p w:rsidR="00022A2F" w:rsidRPr="00E82A72" w:rsidRDefault="00022A2F" w:rsidP="00441F8E">
      <w:pPr>
        <w:pStyle w:val="affd"/>
        <w:numPr>
          <w:ilvl w:val="0"/>
          <w:numId w:val="102"/>
        </w:numPr>
        <w:autoSpaceDE w:val="0"/>
        <w:autoSpaceDN w:val="0"/>
        <w:adjustRightInd w:val="0"/>
        <w:spacing w:line="240" w:lineRule="auto"/>
        <w:jc w:val="both"/>
        <w:rPr>
          <w:rFonts w:ascii="Times New Roman" w:hAnsi="Times New Roman"/>
          <w:sz w:val="28"/>
          <w:szCs w:val="28"/>
        </w:rPr>
      </w:pPr>
      <w:r w:rsidRPr="00E82A72">
        <w:rPr>
          <w:rFonts w:ascii="Times New Roman" w:hAnsi="Times New Roman"/>
          <w:sz w:val="28"/>
          <w:szCs w:val="28"/>
        </w:rPr>
        <w:t>своевременное выявление детей, нуждающихся в специализированной помощи;</w:t>
      </w:r>
    </w:p>
    <w:p w:rsidR="00022A2F" w:rsidRPr="00E82A72" w:rsidRDefault="00022A2F" w:rsidP="00441F8E">
      <w:pPr>
        <w:pStyle w:val="affd"/>
        <w:numPr>
          <w:ilvl w:val="0"/>
          <w:numId w:val="102"/>
        </w:numPr>
        <w:autoSpaceDE w:val="0"/>
        <w:autoSpaceDN w:val="0"/>
        <w:adjustRightInd w:val="0"/>
        <w:spacing w:line="240" w:lineRule="auto"/>
        <w:jc w:val="both"/>
        <w:rPr>
          <w:rFonts w:ascii="Times New Roman" w:hAnsi="Times New Roman"/>
          <w:sz w:val="28"/>
          <w:szCs w:val="28"/>
        </w:rPr>
      </w:pPr>
      <w:r w:rsidRPr="00E82A72">
        <w:rPr>
          <w:rFonts w:ascii="Times New Roman" w:hAnsi="Times New Roman"/>
          <w:sz w:val="28"/>
          <w:szCs w:val="28"/>
        </w:rPr>
        <w:t>раннюю (с первых дней пребывания ребёнка в образовательном учреждении) диагностику</w:t>
      </w:r>
      <w:r w:rsidR="00E82A72" w:rsidRPr="00E82A72">
        <w:rPr>
          <w:rFonts w:ascii="Times New Roman" w:hAnsi="Times New Roman"/>
          <w:sz w:val="28"/>
          <w:szCs w:val="28"/>
        </w:rPr>
        <w:t xml:space="preserve"> </w:t>
      </w:r>
      <w:r w:rsidRPr="00E82A72">
        <w:rPr>
          <w:rFonts w:ascii="Times New Roman" w:hAnsi="Times New Roman"/>
          <w:sz w:val="28"/>
          <w:szCs w:val="28"/>
        </w:rPr>
        <w:t>отклонений в развитии и анализ причин трудностей адаптации;</w:t>
      </w:r>
    </w:p>
    <w:p w:rsidR="00022A2F" w:rsidRPr="00E82A72" w:rsidRDefault="00022A2F" w:rsidP="00441F8E">
      <w:pPr>
        <w:pStyle w:val="affd"/>
        <w:numPr>
          <w:ilvl w:val="0"/>
          <w:numId w:val="102"/>
        </w:numPr>
        <w:autoSpaceDE w:val="0"/>
        <w:autoSpaceDN w:val="0"/>
        <w:adjustRightInd w:val="0"/>
        <w:spacing w:line="240" w:lineRule="auto"/>
        <w:jc w:val="both"/>
        <w:rPr>
          <w:rFonts w:ascii="Times New Roman" w:hAnsi="Times New Roman"/>
          <w:sz w:val="28"/>
          <w:szCs w:val="28"/>
        </w:rPr>
      </w:pPr>
      <w:r w:rsidRPr="00E82A72">
        <w:rPr>
          <w:rFonts w:ascii="Times New Roman" w:hAnsi="Times New Roman"/>
          <w:sz w:val="28"/>
          <w:szCs w:val="28"/>
        </w:rPr>
        <w:t>определение уровня актуального и зоны ближайшего развития обучающегося с</w:t>
      </w:r>
      <w:r w:rsidR="00E82A72" w:rsidRPr="00E82A72">
        <w:rPr>
          <w:rFonts w:ascii="Times New Roman" w:hAnsi="Times New Roman"/>
          <w:sz w:val="28"/>
          <w:szCs w:val="28"/>
        </w:rPr>
        <w:t xml:space="preserve"> </w:t>
      </w:r>
      <w:r w:rsidRPr="00E82A72">
        <w:rPr>
          <w:rFonts w:ascii="Times New Roman" w:hAnsi="Times New Roman"/>
          <w:sz w:val="28"/>
          <w:szCs w:val="28"/>
        </w:rPr>
        <w:t>ограниченными возможностями здоровья, выявление его резервных возможностей;</w:t>
      </w:r>
    </w:p>
    <w:p w:rsidR="00022A2F" w:rsidRPr="00E82A72" w:rsidRDefault="00022A2F" w:rsidP="00441F8E">
      <w:pPr>
        <w:pStyle w:val="affd"/>
        <w:numPr>
          <w:ilvl w:val="0"/>
          <w:numId w:val="102"/>
        </w:numPr>
        <w:autoSpaceDE w:val="0"/>
        <w:autoSpaceDN w:val="0"/>
        <w:adjustRightInd w:val="0"/>
        <w:spacing w:line="240" w:lineRule="auto"/>
        <w:jc w:val="both"/>
        <w:rPr>
          <w:rFonts w:ascii="Times New Roman" w:hAnsi="Times New Roman"/>
          <w:sz w:val="28"/>
          <w:szCs w:val="28"/>
        </w:rPr>
      </w:pPr>
      <w:r w:rsidRPr="00E82A72">
        <w:rPr>
          <w:rFonts w:ascii="Times New Roman" w:hAnsi="Times New Roman"/>
          <w:sz w:val="28"/>
          <w:szCs w:val="28"/>
        </w:rPr>
        <w:t>изучение развития эмоционально-волевой сферы и личностных особенностей</w:t>
      </w:r>
      <w:r w:rsidR="00E82A72" w:rsidRPr="00E82A72">
        <w:rPr>
          <w:rFonts w:ascii="Times New Roman" w:hAnsi="Times New Roman"/>
          <w:sz w:val="28"/>
          <w:szCs w:val="28"/>
        </w:rPr>
        <w:t xml:space="preserve"> </w:t>
      </w:r>
      <w:r w:rsidRPr="00E82A72">
        <w:rPr>
          <w:rFonts w:ascii="Times New Roman" w:hAnsi="Times New Roman"/>
          <w:sz w:val="28"/>
          <w:szCs w:val="28"/>
        </w:rPr>
        <w:t>обучающихся;</w:t>
      </w:r>
    </w:p>
    <w:p w:rsidR="00022A2F" w:rsidRPr="00E82A72" w:rsidRDefault="00022A2F" w:rsidP="00441F8E">
      <w:pPr>
        <w:pStyle w:val="affd"/>
        <w:numPr>
          <w:ilvl w:val="0"/>
          <w:numId w:val="102"/>
        </w:numPr>
        <w:autoSpaceDE w:val="0"/>
        <w:autoSpaceDN w:val="0"/>
        <w:adjustRightInd w:val="0"/>
        <w:spacing w:line="240" w:lineRule="auto"/>
        <w:jc w:val="both"/>
        <w:rPr>
          <w:rFonts w:ascii="Times New Roman" w:hAnsi="Times New Roman"/>
          <w:sz w:val="28"/>
          <w:szCs w:val="28"/>
        </w:rPr>
      </w:pPr>
      <w:r w:rsidRPr="00E82A72">
        <w:rPr>
          <w:rFonts w:ascii="Times New Roman" w:hAnsi="Times New Roman"/>
          <w:sz w:val="28"/>
          <w:szCs w:val="28"/>
        </w:rPr>
        <w:t>изучение социальной ситуации развития и условий семейного воспитания ребёнка;</w:t>
      </w:r>
    </w:p>
    <w:p w:rsidR="00022A2F" w:rsidRPr="00E82A72" w:rsidRDefault="00022A2F" w:rsidP="00441F8E">
      <w:pPr>
        <w:pStyle w:val="affd"/>
        <w:numPr>
          <w:ilvl w:val="0"/>
          <w:numId w:val="102"/>
        </w:numPr>
        <w:autoSpaceDE w:val="0"/>
        <w:autoSpaceDN w:val="0"/>
        <w:adjustRightInd w:val="0"/>
        <w:spacing w:line="240" w:lineRule="auto"/>
        <w:jc w:val="both"/>
        <w:rPr>
          <w:rFonts w:ascii="Times New Roman" w:hAnsi="Times New Roman"/>
          <w:sz w:val="28"/>
          <w:szCs w:val="28"/>
        </w:rPr>
      </w:pPr>
      <w:r w:rsidRPr="00E82A72">
        <w:rPr>
          <w:rFonts w:ascii="Times New Roman" w:hAnsi="Times New Roman"/>
          <w:sz w:val="28"/>
          <w:szCs w:val="28"/>
        </w:rPr>
        <w:t>изучение адаптивных возможностей и уровня социализации ребёнка с ограниченными</w:t>
      </w:r>
      <w:r w:rsidR="00E82A72" w:rsidRPr="00E82A72">
        <w:rPr>
          <w:rFonts w:ascii="Times New Roman" w:hAnsi="Times New Roman"/>
          <w:sz w:val="28"/>
          <w:szCs w:val="28"/>
        </w:rPr>
        <w:t xml:space="preserve"> </w:t>
      </w:r>
      <w:r w:rsidRPr="00E82A72">
        <w:rPr>
          <w:rFonts w:ascii="Times New Roman" w:hAnsi="Times New Roman"/>
          <w:sz w:val="28"/>
          <w:szCs w:val="28"/>
        </w:rPr>
        <w:t>возможностями здоровья;</w:t>
      </w:r>
    </w:p>
    <w:p w:rsidR="00022A2F" w:rsidRPr="00E82A72" w:rsidRDefault="00022A2F" w:rsidP="00441F8E">
      <w:pPr>
        <w:pStyle w:val="affd"/>
        <w:numPr>
          <w:ilvl w:val="0"/>
          <w:numId w:val="102"/>
        </w:numPr>
        <w:autoSpaceDE w:val="0"/>
        <w:autoSpaceDN w:val="0"/>
        <w:adjustRightInd w:val="0"/>
        <w:spacing w:line="240" w:lineRule="auto"/>
        <w:jc w:val="both"/>
        <w:rPr>
          <w:rFonts w:ascii="Times New Roman" w:hAnsi="Times New Roman"/>
          <w:sz w:val="28"/>
          <w:szCs w:val="28"/>
        </w:rPr>
      </w:pPr>
      <w:r w:rsidRPr="00E82A72">
        <w:rPr>
          <w:rFonts w:ascii="Times New Roman" w:hAnsi="Times New Roman"/>
          <w:sz w:val="28"/>
          <w:szCs w:val="28"/>
        </w:rPr>
        <w:t>системный разносторонний контроль специалистов за уровнем и динамикой развития</w:t>
      </w:r>
      <w:r w:rsidR="00E82A72" w:rsidRPr="00E82A72">
        <w:rPr>
          <w:rFonts w:ascii="Times New Roman" w:hAnsi="Times New Roman"/>
          <w:sz w:val="28"/>
          <w:szCs w:val="28"/>
        </w:rPr>
        <w:t xml:space="preserve"> </w:t>
      </w:r>
      <w:r w:rsidRPr="00E82A72">
        <w:rPr>
          <w:rFonts w:ascii="Times New Roman" w:hAnsi="Times New Roman"/>
          <w:sz w:val="28"/>
          <w:szCs w:val="28"/>
        </w:rPr>
        <w:t>ребёнка;</w:t>
      </w:r>
    </w:p>
    <w:p w:rsidR="00022A2F" w:rsidRPr="00E82A72" w:rsidRDefault="00022A2F" w:rsidP="00441F8E">
      <w:pPr>
        <w:pStyle w:val="a3"/>
        <w:numPr>
          <w:ilvl w:val="0"/>
          <w:numId w:val="102"/>
        </w:numPr>
        <w:spacing w:line="240" w:lineRule="auto"/>
        <w:rPr>
          <w:rFonts w:ascii="Times New Roman" w:hAnsi="Times New Roman"/>
          <w:color w:val="auto"/>
          <w:sz w:val="28"/>
          <w:szCs w:val="28"/>
        </w:rPr>
      </w:pPr>
      <w:r w:rsidRPr="00E82A72">
        <w:rPr>
          <w:rFonts w:ascii="Times New Roman" w:hAnsi="Times New Roman"/>
          <w:sz w:val="28"/>
          <w:szCs w:val="28"/>
        </w:rPr>
        <w:t>анализ успешности коррекционно-развивающей работы.</w:t>
      </w:r>
    </w:p>
    <w:p w:rsidR="00E82A72" w:rsidRDefault="00E82A72" w:rsidP="00E82A72">
      <w:pPr>
        <w:pStyle w:val="a3"/>
        <w:spacing w:line="240" w:lineRule="auto"/>
        <w:rPr>
          <w:rFonts w:ascii="Times New Roman" w:hAnsi="Times New Roman"/>
          <w:sz w:val="28"/>
          <w:szCs w:val="28"/>
        </w:rPr>
      </w:pPr>
    </w:p>
    <w:p w:rsidR="00E82A72" w:rsidRPr="00E82A72" w:rsidRDefault="00E82A72" w:rsidP="00E82A72">
      <w:pPr>
        <w:autoSpaceDE w:val="0"/>
        <w:autoSpaceDN w:val="0"/>
        <w:adjustRightInd w:val="0"/>
        <w:jc w:val="center"/>
        <w:rPr>
          <w:b/>
          <w:bCs/>
          <w:sz w:val="28"/>
          <w:szCs w:val="28"/>
        </w:rPr>
      </w:pPr>
      <w:r w:rsidRPr="00E82A72">
        <w:rPr>
          <w:b/>
          <w:bCs/>
          <w:sz w:val="28"/>
          <w:szCs w:val="28"/>
        </w:rPr>
        <w:t>Перечень методов и методик</w:t>
      </w:r>
    </w:p>
    <w:p w:rsidR="00E82A72" w:rsidRPr="00E82A72" w:rsidRDefault="00E82A72" w:rsidP="00E82A72">
      <w:pPr>
        <w:autoSpaceDE w:val="0"/>
        <w:autoSpaceDN w:val="0"/>
        <w:adjustRightInd w:val="0"/>
        <w:rPr>
          <w:b/>
          <w:bCs/>
          <w:sz w:val="28"/>
          <w:szCs w:val="28"/>
        </w:rPr>
      </w:pPr>
      <w:r w:rsidRPr="00E82A72">
        <w:rPr>
          <w:b/>
          <w:bCs/>
          <w:sz w:val="28"/>
          <w:szCs w:val="28"/>
        </w:rPr>
        <w:t>Личностные УУД:</w:t>
      </w:r>
    </w:p>
    <w:p w:rsidR="00E82A72" w:rsidRPr="00E82A72" w:rsidRDefault="00E82A72" w:rsidP="00E82A72">
      <w:pPr>
        <w:autoSpaceDE w:val="0"/>
        <w:autoSpaceDN w:val="0"/>
        <w:adjustRightInd w:val="0"/>
        <w:rPr>
          <w:sz w:val="28"/>
          <w:szCs w:val="28"/>
        </w:rPr>
      </w:pPr>
      <w:r w:rsidRPr="00E82A72">
        <w:rPr>
          <w:sz w:val="28"/>
          <w:szCs w:val="28"/>
        </w:rPr>
        <w:t>- проективный тест личностных отношений, социальных эмоций и ценно</w:t>
      </w:r>
      <w:r>
        <w:rPr>
          <w:sz w:val="28"/>
          <w:szCs w:val="28"/>
        </w:rPr>
        <w:t xml:space="preserve">стных ориентаций </w:t>
      </w:r>
      <w:r w:rsidRPr="00E82A72">
        <w:rPr>
          <w:sz w:val="28"/>
          <w:szCs w:val="28"/>
        </w:rPr>
        <w:t>«Домики»;</w:t>
      </w:r>
    </w:p>
    <w:p w:rsidR="00E82A72" w:rsidRPr="00E82A72" w:rsidRDefault="00E82A72" w:rsidP="00E82A72">
      <w:pPr>
        <w:autoSpaceDE w:val="0"/>
        <w:autoSpaceDN w:val="0"/>
        <w:adjustRightInd w:val="0"/>
        <w:rPr>
          <w:sz w:val="28"/>
          <w:szCs w:val="28"/>
        </w:rPr>
      </w:pPr>
      <w:r w:rsidRPr="00E82A72">
        <w:rPr>
          <w:sz w:val="28"/>
          <w:szCs w:val="28"/>
        </w:rPr>
        <w:t>- методика «Дом, дерево, человек»;</w:t>
      </w:r>
    </w:p>
    <w:p w:rsidR="00E82A72" w:rsidRPr="00E82A72" w:rsidRDefault="00E82A72" w:rsidP="00E82A72">
      <w:pPr>
        <w:autoSpaceDE w:val="0"/>
        <w:autoSpaceDN w:val="0"/>
        <w:adjustRightInd w:val="0"/>
        <w:rPr>
          <w:sz w:val="28"/>
          <w:szCs w:val="28"/>
        </w:rPr>
      </w:pPr>
      <w:r w:rsidRPr="00E82A72">
        <w:rPr>
          <w:sz w:val="28"/>
          <w:szCs w:val="28"/>
        </w:rPr>
        <w:t>- проективный тест Вартегга;</w:t>
      </w:r>
    </w:p>
    <w:p w:rsidR="00E82A72" w:rsidRPr="00E82A72" w:rsidRDefault="00E82A72" w:rsidP="00E82A72">
      <w:pPr>
        <w:autoSpaceDE w:val="0"/>
        <w:autoSpaceDN w:val="0"/>
        <w:adjustRightInd w:val="0"/>
        <w:rPr>
          <w:sz w:val="28"/>
          <w:szCs w:val="28"/>
        </w:rPr>
      </w:pPr>
      <w:r w:rsidRPr="00E82A72">
        <w:rPr>
          <w:sz w:val="28"/>
          <w:szCs w:val="28"/>
        </w:rPr>
        <w:t>- проективная методика «Несуществующее животное»;</w:t>
      </w:r>
    </w:p>
    <w:p w:rsidR="00E82A72" w:rsidRPr="00E82A72" w:rsidRDefault="00E82A72" w:rsidP="00E82A72">
      <w:pPr>
        <w:autoSpaceDE w:val="0"/>
        <w:autoSpaceDN w:val="0"/>
        <w:adjustRightInd w:val="0"/>
        <w:rPr>
          <w:sz w:val="28"/>
          <w:szCs w:val="28"/>
        </w:rPr>
      </w:pPr>
      <w:r w:rsidRPr="00E82A72">
        <w:rPr>
          <w:sz w:val="28"/>
          <w:szCs w:val="28"/>
        </w:rPr>
        <w:t>- методика для определения эмоционального уровня самооценки «Лесенка»;</w:t>
      </w:r>
    </w:p>
    <w:p w:rsidR="00E82A72" w:rsidRPr="00E82A72" w:rsidRDefault="00E82A72" w:rsidP="00E82A72">
      <w:pPr>
        <w:autoSpaceDE w:val="0"/>
        <w:autoSpaceDN w:val="0"/>
        <w:adjustRightInd w:val="0"/>
        <w:rPr>
          <w:sz w:val="28"/>
          <w:szCs w:val="28"/>
        </w:rPr>
      </w:pPr>
      <w:r w:rsidRPr="00E82A72">
        <w:rPr>
          <w:sz w:val="28"/>
          <w:szCs w:val="28"/>
        </w:rPr>
        <w:t>- беседа о школе(модифицированная методика Т.А.Нежновой, А.Л.Венгера) Д.Б.Эльконина);</w:t>
      </w:r>
    </w:p>
    <w:p w:rsidR="00E82A72" w:rsidRPr="00E82A72" w:rsidRDefault="00E82A72" w:rsidP="00E82A72">
      <w:pPr>
        <w:autoSpaceDE w:val="0"/>
        <w:autoSpaceDN w:val="0"/>
        <w:adjustRightInd w:val="0"/>
        <w:rPr>
          <w:sz w:val="28"/>
          <w:szCs w:val="28"/>
        </w:rPr>
      </w:pPr>
      <w:r w:rsidRPr="00E82A72">
        <w:rPr>
          <w:sz w:val="28"/>
          <w:szCs w:val="28"/>
        </w:rPr>
        <w:t>- методика «6 деревьев» на определение ведущей мотивации (И.А. Маврина);</w:t>
      </w:r>
    </w:p>
    <w:p w:rsidR="00E82A72" w:rsidRPr="00E82A72" w:rsidRDefault="00E82A72" w:rsidP="00E82A72">
      <w:pPr>
        <w:autoSpaceDE w:val="0"/>
        <w:autoSpaceDN w:val="0"/>
        <w:adjustRightInd w:val="0"/>
        <w:rPr>
          <w:sz w:val="28"/>
          <w:szCs w:val="28"/>
        </w:rPr>
      </w:pPr>
      <w:r w:rsidRPr="00E82A72">
        <w:rPr>
          <w:sz w:val="28"/>
          <w:szCs w:val="28"/>
        </w:rPr>
        <w:t>- символические задания на выявление «социального я».</w:t>
      </w:r>
    </w:p>
    <w:p w:rsidR="00E82A72" w:rsidRPr="00E82A72" w:rsidRDefault="00E82A72" w:rsidP="00E82A72">
      <w:pPr>
        <w:autoSpaceDE w:val="0"/>
        <w:autoSpaceDN w:val="0"/>
        <w:adjustRightInd w:val="0"/>
        <w:rPr>
          <w:b/>
          <w:bCs/>
          <w:sz w:val="28"/>
          <w:szCs w:val="28"/>
        </w:rPr>
      </w:pPr>
      <w:r w:rsidRPr="00E82A72">
        <w:rPr>
          <w:b/>
          <w:bCs/>
          <w:sz w:val="28"/>
          <w:szCs w:val="28"/>
        </w:rPr>
        <w:t>Регулятивные УУД:</w:t>
      </w:r>
    </w:p>
    <w:p w:rsidR="00E82A72" w:rsidRPr="00E82A72" w:rsidRDefault="00E82A72" w:rsidP="00E82A72">
      <w:pPr>
        <w:autoSpaceDE w:val="0"/>
        <w:autoSpaceDN w:val="0"/>
        <w:adjustRightInd w:val="0"/>
        <w:rPr>
          <w:sz w:val="28"/>
          <w:szCs w:val="28"/>
        </w:rPr>
      </w:pPr>
      <w:r w:rsidRPr="00E82A72">
        <w:rPr>
          <w:sz w:val="28"/>
          <w:szCs w:val="28"/>
        </w:rPr>
        <w:t>- прогрессивные матрицы Дж.Равена;</w:t>
      </w:r>
    </w:p>
    <w:p w:rsidR="00E82A72" w:rsidRPr="00E82A72" w:rsidRDefault="00E82A72" w:rsidP="00E82A72">
      <w:pPr>
        <w:autoSpaceDE w:val="0"/>
        <w:autoSpaceDN w:val="0"/>
        <w:adjustRightInd w:val="0"/>
        <w:rPr>
          <w:sz w:val="28"/>
          <w:szCs w:val="28"/>
        </w:rPr>
      </w:pPr>
      <w:r w:rsidRPr="00E82A72">
        <w:rPr>
          <w:sz w:val="28"/>
          <w:szCs w:val="28"/>
        </w:rPr>
        <w:t>- корректурная проба Бурдона;</w:t>
      </w:r>
    </w:p>
    <w:p w:rsidR="00E82A72" w:rsidRPr="00E82A72" w:rsidRDefault="00E82A72" w:rsidP="00E82A72">
      <w:pPr>
        <w:autoSpaceDE w:val="0"/>
        <w:autoSpaceDN w:val="0"/>
        <w:adjustRightInd w:val="0"/>
        <w:rPr>
          <w:sz w:val="28"/>
          <w:szCs w:val="28"/>
        </w:rPr>
      </w:pPr>
      <w:r w:rsidRPr="00E82A72">
        <w:rPr>
          <w:sz w:val="28"/>
          <w:szCs w:val="28"/>
        </w:rPr>
        <w:t>- опросник «Саморегуляция» (А.К. Осницкий);</w:t>
      </w:r>
    </w:p>
    <w:p w:rsidR="00E82A72" w:rsidRPr="00E82A72" w:rsidRDefault="00E82A72" w:rsidP="00E82A72">
      <w:pPr>
        <w:autoSpaceDE w:val="0"/>
        <w:autoSpaceDN w:val="0"/>
        <w:adjustRightInd w:val="0"/>
        <w:rPr>
          <w:sz w:val="28"/>
          <w:szCs w:val="28"/>
        </w:rPr>
      </w:pPr>
      <w:r w:rsidRPr="00E82A72">
        <w:rPr>
          <w:sz w:val="28"/>
          <w:szCs w:val="28"/>
        </w:rPr>
        <w:t>- теппинг-тест (Е.И. Ильин).</w:t>
      </w:r>
    </w:p>
    <w:p w:rsidR="00E82A72" w:rsidRPr="00E82A72" w:rsidRDefault="00E82A72" w:rsidP="00E82A72">
      <w:pPr>
        <w:autoSpaceDE w:val="0"/>
        <w:autoSpaceDN w:val="0"/>
        <w:adjustRightInd w:val="0"/>
        <w:rPr>
          <w:b/>
          <w:bCs/>
          <w:sz w:val="28"/>
          <w:szCs w:val="28"/>
        </w:rPr>
      </w:pPr>
      <w:r w:rsidRPr="00E82A72">
        <w:rPr>
          <w:b/>
          <w:bCs/>
          <w:sz w:val="28"/>
          <w:szCs w:val="28"/>
        </w:rPr>
        <w:t>Коммуникативные УУД:</w:t>
      </w:r>
    </w:p>
    <w:p w:rsidR="00E82A72" w:rsidRPr="00E82A72" w:rsidRDefault="00E82A72" w:rsidP="00E82A72">
      <w:pPr>
        <w:autoSpaceDE w:val="0"/>
        <w:autoSpaceDN w:val="0"/>
        <w:adjustRightInd w:val="0"/>
        <w:rPr>
          <w:sz w:val="28"/>
          <w:szCs w:val="28"/>
        </w:rPr>
      </w:pPr>
      <w:r w:rsidRPr="00E82A72">
        <w:rPr>
          <w:sz w:val="28"/>
          <w:szCs w:val="28"/>
        </w:rPr>
        <w:t>- анкетирование классных руководителей по адаптации</w:t>
      </w:r>
      <w:r>
        <w:rPr>
          <w:sz w:val="28"/>
          <w:szCs w:val="28"/>
        </w:rPr>
        <w:t xml:space="preserve"> учащихся к школьному обучению. </w:t>
      </w:r>
      <w:r w:rsidRPr="00E82A72">
        <w:rPr>
          <w:sz w:val="28"/>
          <w:szCs w:val="28"/>
        </w:rPr>
        <w:t>Психологический анализ особенностей адаптации первоклассников к школе;</w:t>
      </w:r>
    </w:p>
    <w:p w:rsidR="00E82A72" w:rsidRPr="00E82A72" w:rsidRDefault="00E82A72" w:rsidP="00E82A72">
      <w:pPr>
        <w:autoSpaceDE w:val="0"/>
        <w:autoSpaceDN w:val="0"/>
        <w:adjustRightInd w:val="0"/>
        <w:rPr>
          <w:sz w:val="28"/>
          <w:szCs w:val="28"/>
        </w:rPr>
      </w:pPr>
      <w:r w:rsidRPr="00E82A72">
        <w:rPr>
          <w:sz w:val="28"/>
          <w:szCs w:val="28"/>
        </w:rPr>
        <w:t>- определение уровня речевого развития детей по м</w:t>
      </w:r>
      <w:r>
        <w:rPr>
          <w:sz w:val="28"/>
          <w:szCs w:val="28"/>
        </w:rPr>
        <w:t xml:space="preserve">етодике Т.А.Фотековой «Пересказ </w:t>
      </w:r>
      <w:r w:rsidRPr="00E82A72">
        <w:rPr>
          <w:sz w:val="28"/>
          <w:szCs w:val="28"/>
        </w:rPr>
        <w:t>прослушанного текста»;</w:t>
      </w:r>
    </w:p>
    <w:p w:rsidR="00E82A72" w:rsidRPr="00E82A72" w:rsidRDefault="00E82A72" w:rsidP="00E82A72">
      <w:pPr>
        <w:autoSpaceDE w:val="0"/>
        <w:autoSpaceDN w:val="0"/>
        <w:adjustRightInd w:val="0"/>
        <w:rPr>
          <w:sz w:val="28"/>
          <w:szCs w:val="28"/>
        </w:rPr>
      </w:pPr>
      <w:r w:rsidRPr="00E82A72">
        <w:rPr>
          <w:sz w:val="28"/>
          <w:szCs w:val="28"/>
        </w:rPr>
        <w:t>- диагностика школьной тревожности в начальной школе (А.М. Прихожан);</w:t>
      </w:r>
    </w:p>
    <w:p w:rsidR="00E82A72" w:rsidRDefault="00E82A72" w:rsidP="00E82A72">
      <w:pPr>
        <w:autoSpaceDE w:val="0"/>
        <w:autoSpaceDN w:val="0"/>
        <w:adjustRightInd w:val="0"/>
        <w:rPr>
          <w:sz w:val="28"/>
          <w:szCs w:val="28"/>
        </w:rPr>
      </w:pPr>
      <w:r w:rsidRPr="00E82A72">
        <w:rPr>
          <w:sz w:val="28"/>
          <w:szCs w:val="28"/>
        </w:rPr>
        <w:t>- методика социометрии.</w:t>
      </w:r>
    </w:p>
    <w:p w:rsidR="00E82A72" w:rsidRPr="00E82A72" w:rsidRDefault="00E82A72" w:rsidP="00E82A72">
      <w:pPr>
        <w:autoSpaceDE w:val="0"/>
        <w:autoSpaceDN w:val="0"/>
        <w:adjustRightInd w:val="0"/>
        <w:rPr>
          <w:sz w:val="28"/>
          <w:szCs w:val="28"/>
        </w:rPr>
      </w:pPr>
    </w:p>
    <w:p w:rsidR="00E82A72" w:rsidRPr="00E82A72" w:rsidRDefault="00E82A72" w:rsidP="00E82A72">
      <w:pPr>
        <w:autoSpaceDE w:val="0"/>
        <w:autoSpaceDN w:val="0"/>
        <w:adjustRightInd w:val="0"/>
        <w:jc w:val="center"/>
        <w:rPr>
          <w:b/>
          <w:bCs/>
          <w:sz w:val="28"/>
          <w:szCs w:val="28"/>
        </w:rPr>
      </w:pPr>
      <w:r w:rsidRPr="00E82A72">
        <w:rPr>
          <w:b/>
          <w:bCs/>
          <w:sz w:val="28"/>
          <w:szCs w:val="28"/>
        </w:rPr>
        <w:t>Диагностический модуль</w:t>
      </w:r>
    </w:p>
    <w:p w:rsidR="00E82A72" w:rsidRDefault="00E82A72" w:rsidP="00E82A72">
      <w:pPr>
        <w:autoSpaceDE w:val="0"/>
        <w:autoSpaceDN w:val="0"/>
        <w:adjustRightInd w:val="0"/>
        <w:jc w:val="both"/>
        <w:rPr>
          <w:sz w:val="28"/>
          <w:szCs w:val="28"/>
        </w:rPr>
      </w:pPr>
      <w:r>
        <w:rPr>
          <w:sz w:val="28"/>
          <w:szCs w:val="28"/>
        </w:rPr>
        <w:t xml:space="preserve">    </w:t>
      </w:r>
      <w:r w:rsidRPr="00E82A72">
        <w:rPr>
          <w:sz w:val="28"/>
          <w:szCs w:val="28"/>
        </w:rPr>
        <w:t>Цель: выявление характера и интенсивности трудностей</w:t>
      </w:r>
      <w:r>
        <w:rPr>
          <w:sz w:val="28"/>
          <w:szCs w:val="28"/>
        </w:rPr>
        <w:t xml:space="preserve"> развития детей с ограниченными </w:t>
      </w:r>
      <w:r w:rsidRPr="00E82A72">
        <w:rPr>
          <w:sz w:val="28"/>
          <w:szCs w:val="28"/>
        </w:rPr>
        <w:t>возможностями здоровья, проведение их комплек</w:t>
      </w:r>
      <w:r>
        <w:rPr>
          <w:sz w:val="28"/>
          <w:szCs w:val="28"/>
        </w:rPr>
        <w:t xml:space="preserve">сного обследования и подготовку </w:t>
      </w:r>
      <w:r w:rsidRPr="00E82A72">
        <w:rPr>
          <w:sz w:val="28"/>
          <w:szCs w:val="28"/>
        </w:rPr>
        <w:t>рекомендаций по оказанию им психолого-педагогической помощи.</w:t>
      </w:r>
    </w:p>
    <w:p w:rsidR="00E82A72" w:rsidRDefault="00E82A72" w:rsidP="00E82A72">
      <w:pPr>
        <w:autoSpaceDE w:val="0"/>
        <w:autoSpaceDN w:val="0"/>
        <w:adjustRightInd w:val="0"/>
        <w:jc w:val="both"/>
        <w:rPr>
          <w:sz w:val="28"/>
          <w:szCs w:val="28"/>
        </w:rPr>
      </w:pPr>
    </w:p>
    <w:tbl>
      <w:tblPr>
        <w:tblStyle w:val="afff1"/>
        <w:tblW w:w="0" w:type="auto"/>
        <w:tblInd w:w="-176" w:type="dxa"/>
        <w:tblLook w:val="04A0" w:firstRow="1" w:lastRow="0" w:firstColumn="1" w:lastColumn="0" w:noHBand="0" w:noVBand="1"/>
      </w:tblPr>
      <w:tblGrid>
        <w:gridCol w:w="2173"/>
        <w:gridCol w:w="2230"/>
        <w:gridCol w:w="2185"/>
        <w:gridCol w:w="1913"/>
        <w:gridCol w:w="1956"/>
      </w:tblGrid>
      <w:tr w:rsidR="00E82A72" w:rsidTr="00CA7703">
        <w:tc>
          <w:tcPr>
            <w:tcW w:w="2173" w:type="dxa"/>
          </w:tcPr>
          <w:p w:rsidR="00E82A72" w:rsidRDefault="00E82A72" w:rsidP="00E82A72">
            <w:pPr>
              <w:autoSpaceDE w:val="0"/>
              <w:autoSpaceDN w:val="0"/>
              <w:adjustRightInd w:val="0"/>
            </w:pPr>
            <w:r>
              <w:t>Задачи</w:t>
            </w:r>
          </w:p>
          <w:p w:rsidR="00E82A72" w:rsidRDefault="00E82A72" w:rsidP="00E82A72">
            <w:pPr>
              <w:autoSpaceDE w:val="0"/>
              <w:autoSpaceDN w:val="0"/>
              <w:adjustRightInd w:val="0"/>
            </w:pPr>
            <w:r>
              <w:t>(направления</w:t>
            </w:r>
          </w:p>
          <w:p w:rsidR="00E82A72" w:rsidRDefault="00E82A72" w:rsidP="00E82A72">
            <w:pPr>
              <w:autoSpaceDE w:val="0"/>
              <w:autoSpaceDN w:val="0"/>
              <w:adjustRightInd w:val="0"/>
              <w:jc w:val="both"/>
              <w:rPr>
                <w:sz w:val="28"/>
                <w:szCs w:val="28"/>
              </w:rPr>
            </w:pPr>
            <w:r>
              <w:t>деятельности)</w:t>
            </w:r>
          </w:p>
        </w:tc>
        <w:tc>
          <w:tcPr>
            <w:tcW w:w="2230" w:type="dxa"/>
          </w:tcPr>
          <w:p w:rsidR="00E82A72" w:rsidRDefault="00E82A72" w:rsidP="00E82A72">
            <w:pPr>
              <w:autoSpaceDE w:val="0"/>
              <w:autoSpaceDN w:val="0"/>
              <w:adjustRightInd w:val="0"/>
            </w:pPr>
            <w:r>
              <w:t>Планируемые</w:t>
            </w:r>
          </w:p>
          <w:p w:rsidR="00E82A72" w:rsidRDefault="00E82A72" w:rsidP="00E82A72">
            <w:pPr>
              <w:autoSpaceDE w:val="0"/>
              <w:autoSpaceDN w:val="0"/>
              <w:adjustRightInd w:val="0"/>
              <w:jc w:val="both"/>
              <w:rPr>
                <w:sz w:val="28"/>
                <w:szCs w:val="28"/>
              </w:rPr>
            </w:pPr>
            <w:r>
              <w:t>результаты</w:t>
            </w:r>
          </w:p>
        </w:tc>
        <w:tc>
          <w:tcPr>
            <w:tcW w:w="2185" w:type="dxa"/>
          </w:tcPr>
          <w:p w:rsidR="00E82A72" w:rsidRDefault="00E82A72" w:rsidP="00E82A72">
            <w:pPr>
              <w:autoSpaceDE w:val="0"/>
              <w:autoSpaceDN w:val="0"/>
              <w:adjustRightInd w:val="0"/>
            </w:pPr>
            <w:r>
              <w:t>Виды и формы</w:t>
            </w:r>
          </w:p>
          <w:p w:rsidR="00E82A72" w:rsidRDefault="00E82A72" w:rsidP="00E82A72">
            <w:pPr>
              <w:autoSpaceDE w:val="0"/>
              <w:autoSpaceDN w:val="0"/>
              <w:adjustRightInd w:val="0"/>
            </w:pPr>
            <w:r>
              <w:t>деятельности,</w:t>
            </w:r>
          </w:p>
          <w:p w:rsidR="00E82A72" w:rsidRDefault="00E82A72" w:rsidP="00E82A72">
            <w:pPr>
              <w:autoSpaceDE w:val="0"/>
              <w:autoSpaceDN w:val="0"/>
              <w:adjustRightInd w:val="0"/>
              <w:jc w:val="both"/>
              <w:rPr>
                <w:sz w:val="28"/>
                <w:szCs w:val="28"/>
              </w:rPr>
            </w:pPr>
            <w:r>
              <w:t>мероприятия</w:t>
            </w:r>
          </w:p>
        </w:tc>
        <w:tc>
          <w:tcPr>
            <w:tcW w:w="1913" w:type="dxa"/>
          </w:tcPr>
          <w:p w:rsidR="00E82A72" w:rsidRDefault="00E82A72" w:rsidP="00E82A72">
            <w:pPr>
              <w:autoSpaceDE w:val="0"/>
              <w:autoSpaceDN w:val="0"/>
              <w:adjustRightInd w:val="0"/>
            </w:pPr>
            <w:r>
              <w:t>Сроки</w:t>
            </w:r>
          </w:p>
          <w:p w:rsidR="00E82A72" w:rsidRPr="00E82A72" w:rsidRDefault="00E82A72" w:rsidP="00E82A72">
            <w:pPr>
              <w:autoSpaceDE w:val="0"/>
              <w:autoSpaceDN w:val="0"/>
              <w:adjustRightInd w:val="0"/>
            </w:pPr>
            <w:r>
              <w:t>(периодичность в течение года)</w:t>
            </w:r>
          </w:p>
        </w:tc>
        <w:tc>
          <w:tcPr>
            <w:tcW w:w="1956" w:type="dxa"/>
          </w:tcPr>
          <w:p w:rsidR="00E82A72" w:rsidRPr="00E82A72" w:rsidRDefault="00E82A72" w:rsidP="00E82A72">
            <w:pPr>
              <w:autoSpaceDE w:val="0"/>
              <w:autoSpaceDN w:val="0"/>
              <w:adjustRightInd w:val="0"/>
            </w:pPr>
            <w:r>
              <w:t>Ответственные</w:t>
            </w:r>
          </w:p>
        </w:tc>
      </w:tr>
      <w:tr w:rsidR="00E82A72" w:rsidTr="00CA7703">
        <w:tc>
          <w:tcPr>
            <w:tcW w:w="10457" w:type="dxa"/>
            <w:gridSpan w:val="5"/>
          </w:tcPr>
          <w:p w:rsidR="00E82A72" w:rsidRDefault="00E82A72" w:rsidP="00E82A72">
            <w:pPr>
              <w:autoSpaceDE w:val="0"/>
              <w:autoSpaceDN w:val="0"/>
              <w:adjustRightInd w:val="0"/>
              <w:jc w:val="center"/>
              <w:rPr>
                <w:sz w:val="28"/>
                <w:szCs w:val="28"/>
              </w:rPr>
            </w:pPr>
            <w:r>
              <w:rPr>
                <w:sz w:val="28"/>
                <w:szCs w:val="28"/>
              </w:rPr>
              <w:t>Медицинская диагностика</w:t>
            </w:r>
          </w:p>
        </w:tc>
      </w:tr>
      <w:tr w:rsidR="00E82A72" w:rsidTr="00CA7703">
        <w:tc>
          <w:tcPr>
            <w:tcW w:w="2173" w:type="dxa"/>
          </w:tcPr>
          <w:p w:rsidR="00E82A72" w:rsidRDefault="00E82A72" w:rsidP="00E82A72">
            <w:pPr>
              <w:autoSpaceDE w:val="0"/>
              <w:autoSpaceDN w:val="0"/>
              <w:adjustRightInd w:val="0"/>
            </w:pPr>
            <w:r>
              <w:t>Определить</w:t>
            </w:r>
          </w:p>
          <w:p w:rsidR="00E82A72" w:rsidRDefault="00E82A72" w:rsidP="00E82A72">
            <w:pPr>
              <w:autoSpaceDE w:val="0"/>
              <w:autoSpaceDN w:val="0"/>
              <w:adjustRightInd w:val="0"/>
            </w:pPr>
            <w:r>
              <w:t>состояние</w:t>
            </w:r>
          </w:p>
          <w:p w:rsidR="00E82A72" w:rsidRDefault="00E82A72" w:rsidP="00E82A72">
            <w:pPr>
              <w:autoSpaceDE w:val="0"/>
              <w:autoSpaceDN w:val="0"/>
              <w:adjustRightInd w:val="0"/>
            </w:pPr>
            <w:r>
              <w:t>физического и</w:t>
            </w:r>
          </w:p>
          <w:p w:rsidR="00E82A72" w:rsidRDefault="00E82A72" w:rsidP="00E82A72">
            <w:pPr>
              <w:autoSpaceDE w:val="0"/>
              <w:autoSpaceDN w:val="0"/>
              <w:adjustRightInd w:val="0"/>
            </w:pPr>
            <w:r>
              <w:t>психического</w:t>
            </w:r>
          </w:p>
          <w:p w:rsidR="00E82A72" w:rsidRDefault="00E82A72" w:rsidP="00E82A72">
            <w:pPr>
              <w:autoSpaceDE w:val="0"/>
              <w:autoSpaceDN w:val="0"/>
              <w:adjustRightInd w:val="0"/>
              <w:jc w:val="both"/>
              <w:rPr>
                <w:sz w:val="28"/>
                <w:szCs w:val="28"/>
              </w:rPr>
            </w:pPr>
            <w:r>
              <w:t>здоровья детей.</w:t>
            </w:r>
          </w:p>
        </w:tc>
        <w:tc>
          <w:tcPr>
            <w:tcW w:w="2230" w:type="dxa"/>
          </w:tcPr>
          <w:p w:rsidR="00E82A72" w:rsidRDefault="00E82A72" w:rsidP="00E82A72">
            <w:pPr>
              <w:autoSpaceDE w:val="0"/>
              <w:autoSpaceDN w:val="0"/>
              <w:adjustRightInd w:val="0"/>
            </w:pPr>
            <w:r>
              <w:t>Выявление</w:t>
            </w:r>
          </w:p>
          <w:p w:rsidR="00E82A72" w:rsidRDefault="00E82A72" w:rsidP="00E82A72">
            <w:pPr>
              <w:autoSpaceDE w:val="0"/>
              <w:autoSpaceDN w:val="0"/>
              <w:adjustRightInd w:val="0"/>
            </w:pPr>
            <w:r>
              <w:t>состояния</w:t>
            </w:r>
          </w:p>
          <w:p w:rsidR="00E82A72" w:rsidRDefault="00E82A72" w:rsidP="00E82A72">
            <w:pPr>
              <w:autoSpaceDE w:val="0"/>
              <w:autoSpaceDN w:val="0"/>
              <w:adjustRightInd w:val="0"/>
            </w:pPr>
            <w:r>
              <w:t>физического и</w:t>
            </w:r>
          </w:p>
          <w:p w:rsidR="00E82A72" w:rsidRDefault="00E82A72" w:rsidP="00E82A72">
            <w:pPr>
              <w:autoSpaceDE w:val="0"/>
              <w:autoSpaceDN w:val="0"/>
              <w:adjustRightInd w:val="0"/>
            </w:pPr>
            <w:r>
              <w:t>психического</w:t>
            </w:r>
          </w:p>
          <w:p w:rsidR="00E82A72" w:rsidRDefault="00E82A72" w:rsidP="00E82A72">
            <w:pPr>
              <w:autoSpaceDE w:val="0"/>
              <w:autoSpaceDN w:val="0"/>
              <w:adjustRightInd w:val="0"/>
              <w:jc w:val="both"/>
              <w:rPr>
                <w:sz w:val="28"/>
                <w:szCs w:val="28"/>
              </w:rPr>
            </w:pPr>
            <w:r>
              <w:t>здоровья детей.</w:t>
            </w:r>
          </w:p>
        </w:tc>
        <w:tc>
          <w:tcPr>
            <w:tcW w:w="2185" w:type="dxa"/>
          </w:tcPr>
          <w:p w:rsidR="00E82A72" w:rsidRDefault="00E82A72" w:rsidP="00E82A72">
            <w:pPr>
              <w:autoSpaceDE w:val="0"/>
              <w:autoSpaceDN w:val="0"/>
              <w:adjustRightInd w:val="0"/>
            </w:pPr>
            <w:r>
              <w:t>Изучение истории</w:t>
            </w:r>
          </w:p>
          <w:p w:rsidR="00E82A72" w:rsidRDefault="00E82A72" w:rsidP="00E82A72">
            <w:pPr>
              <w:autoSpaceDE w:val="0"/>
              <w:autoSpaceDN w:val="0"/>
              <w:adjustRightInd w:val="0"/>
            </w:pPr>
            <w:r>
              <w:t>развития ребенка,</w:t>
            </w:r>
          </w:p>
          <w:p w:rsidR="00E82A72" w:rsidRDefault="00E82A72" w:rsidP="00E82A72">
            <w:pPr>
              <w:autoSpaceDE w:val="0"/>
              <w:autoSpaceDN w:val="0"/>
              <w:adjustRightInd w:val="0"/>
            </w:pPr>
            <w:r>
              <w:t>беседа с</w:t>
            </w:r>
          </w:p>
          <w:p w:rsidR="00E82A72" w:rsidRDefault="00E82A72" w:rsidP="00E82A72">
            <w:pPr>
              <w:autoSpaceDE w:val="0"/>
              <w:autoSpaceDN w:val="0"/>
              <w:adjustRightInd w:val="0"/>
            </w:pPr>
            <w:r>
              <w:t>родителями,</w:t>
            </w:r>
          </w:p>
          <w:p w:rsidR="00E82A72" w:rsidRDefault="00E82A72" w:rsidP="00E82A72">
            <w:pPr>
              <w:autoSpaceDE w:val="0"/>
              <w:autoSpaceDN w:val="0"/>
              <w:adjustRightInd w:val="0"/>
            </w:pPr>
            <w:r>
              <w:t>наблюдение</w:t>
            </w:r>
          </w:p>
          <w:p w:rsidR="00E82A72" w:rsidRDefault="00E82A72" w:rsidP="00E82A72">
            <w:pPr>
              <w:autoSpaceDE w:val="0"/>
              <w:autoSpaceDN w:val="0"/>
              <w:adjustRightInd w:val="0"/>
            </w:pPr>
            <w:r>
              <w:t>классного</w:t>
            </w:r>
          </w:p>
          <w:p w:rsidR="00E82A72" w:rsidRDefault="00E82A72" w:rsidP="00E82A72">
            <w:pPr>
              <w:autoSpaceDE w:val="0"/>
              <w:autoSpaceDN w:val="0"/>
              <w:adjustRightInd w:val="0"/>
            </w:pPr>
            <w:r>
              <w:t>руководителя,</w:t>
            </w:r>
          </w:p>
          <w:p w:rsidR="00E82A72" w:rsidRDefault="00E82A72" w:rsidP="00E82A72">
            <w:pPr>
              <w:autoSpaceDE w:val="0"/>
              <w:autoSpaceDN w:val="0"/>
              <w:adjustRightInd w:val="0"/>
            </w:pPr>
            <w:r>
              <w:t>анализ работ</w:t>
            </w:r>
          </w:p>
          <w:p w:rsidR="00E82A72" w:rsidRDefault="00E82A72" w:rsidP="00E82A72">
            <w:pPr>
              <w:autoSpaceDE w:val="0"/>
              <w:autoSpaceDN w:val="0"/>
              <w:adjustRightInd w:val="0"/>
              <w:jc w:val="both"/>
              <w:rPr>
                <w:sz w:val="28"/>
                <w:szCs w:val="28"/>
              </w:rPr>
            </w:pPr>
            <w:r>
              <w:t>обучающихся</w:t>
            </w:r>
          </w:p>
        </w:tc>
        <w:tc>
          <w:tcPr>
            <w:tcW w:w="1913" w:type="dxa"/>
          </w:tcPr>
          <w:p w:rsidR="00E82A72" w:rsidRPr="00E82A72" w:rsidRDefault="00E82A72" w:rsidP="00E82A72">
            <w:pPr>
              <w:autoSpaceDE w:val="0"/>
              <w:autoSpaceDN w:val="0"/>
              <w:adjustRightInd w:val="0"/>
              <w:jc w:val="both"/>
            </w:pPr>
            <w:r w:rsidRPr="00E82A72">
              <w:t>Сентябрь</w:t>
            </w:r>
          </w:p>
        </w:tc>
        <w:tc>
          <w:tcPr>
            <w:tcW w:w="1956" w:type="dxa"/>
          </w:tcPr>
          <w:p w:rsidR="00E82A72" w:rsidRDefault="00E82A72" w:rsidP="00E82A72">
            <w:pPr>
              <w:autoSpaceDE w:val="0"/>
              <w:autoSpaceDN w:val="0"/>
              <w:adjustRightInd w:val="0"/>
            </w:pPr>
            <w:r>
              <w:t>Классный</w:t>
            </w:r>
          </w:p>
          <w:p w:rsidR="00E82A72" w:rsidRDefault="00E82A72" w:rsidP="00E82A72">
            <w:pPr>
              <w:autoSpaceDE w:val="0"/>
              <w:autoSpaceDN w:val="0"/>
              <w:adjustRightInd w:val="0"/>
            </w:pPr>
            <w:r>
              <w:t>руководитель</w:t>
            </w:r>
          </w:p>
          <w:p w:rsidR="00E82A72" w:rsidRDefault="00E82A72" w:rsidP="00E82A72">
            <w:pPr>
              <w:autoSpaceDE w:val="0"/>
              <w:autoSpaceDN w:val="0"/>
              <w:adjustRightInd w:val="0"/>
            </w:pPr>
            <w:r>
              <w:t>Медицинский</w:t>
            </w:r>
          </w:p>
          <w:p w:rsidR="00E82A72" w:rsidRDefault="00E82A72" w:rsidP="00E82A72">
            <w:pPr>
              <w:autoSpaceDE w:val="0"/>
              <w:autoSpaceDN w:val="0"/>
              <w:adjustRightInd w:val="0"/>
              <w:jc w:val="both"/>
              <w:rPr>
                <w:sz w:val="28"/>
                <w:szCs w:val="28"/>
              </w:rPr>
            </w:pPr>
            <w:r>
              <w:t>работник</w:t>
            </w:r>
          </w:p>
        </w:tc>
      </w:tr>
      <w:tr w:rsidR="00E82A72" w:rsidTr="00CA7703">
        <w:tc>
          <w:tcPr>
            <w:tcW w:w="10457" w:type="dxa"/>
            <w:gridSpan w:val="5"/>
          </w:tcPr>
          <w:p w:rsidR="00E82A72" w:rsidRDefault="00E82A72" w:rsidP="00E82A72">
            <w:pPr>
              <w:autoSpaceDE w:val="0"/>
              <w:autoSpaceDN w:val="0"/>
              <w:adjustRightInd w:val="0"/>
              <w:jc w:val="center"/>
              <w:rPr>
                <w:sz w:val="28"/>
                <w:szCs w:val="28"/>
              </w:rPr>
            </w:pPr>
            <w:r>
              <w:t>Психолого-педагогическая диагностика</w:t>
            </w:r>
          </w:p>
        </w:tc>
      </w:tr>
      <w:tr w:rsidR="00E82A72" w:rsidTr="00CA7703">
        <w:tc>
          <w:tcPr>
            <w:tcW w:w="2173" w:type="dxa"/>
          </w:tcPr>
          <w:p w:rsidR="00CA7703" w:rsidRDefault="00CA7703" w:rsidP="00CA7703">
            <w:pPr>
              <w:autoSpaceDE w:val="0"/>
              <w:autoSpaceDN w:val="0"/>
              <w:adjustRightInd w:val="0"/>
            </w:pPr>
            <w:r>
              <w:t>Первичная</w:t>
            </w:r>
          </w:p>
          <w:p w:rsidR="00CA7703" w:rsidRDefault="00CA7703" w:rsidP="00CA7703">
            <w:pPr>
              <w:autoSpaceDE w:val="0"/>
              <w:autoSpaceDN w:val="0"/>
              <w:adjustRightInd w:val="0"/>
            </w:pPr>
            <w:r>
              <w:t>диагностика для</w:t>
            </w:r>
          </w:p>
          <w:p w:rsidR="00CA7703" w:rsidRDefault="00CA7703" w:rsidP="00CA7703">
            <w:pPr>
              <w:autoSpaceDE w:val="0"/>
              <w:autoSpaceDN w:val="0"/>
              <w:adjustRightInd w:val="0"/>
            </w:pPr>
            <w:r>
              <w:t>выявления</w:t>
            </w:r>
          </w:p>
          <w:p w:rsidR="00E82A72" w:rsidRDefault="00CA7703" w:rsidP="00CA7703">
            <w:pPr>
              <w:autoSpaceDE w:val="0"/>
              <w:autoSpaceDN w:val="0"/>
              <w:adjustRightInd w:val="0"/>
              <w:jc w:val="both"/>
              <w:rPr>
                <w:sz w:val="28"/>
                <w:szCs w:val="28"/>
              </w:rPr>
            </w:pPr>
            <w:r>
              <w:t>группы «риска»</w:t>
            </w:r>
          </w:p>
        </w:tc>
        <w:tc>
          <w:tcPr>
            <w:tcW w:w="2230" w:type="dxa"/>
          </w:tcPr>
          <w:p w:rsidR="00CA7703" w:rsidRDefault="00CA7703" w:rsidP="00CA7703">
            <w:pPr>
              <w:autoSpaceDE w:val="0"/>
              <w:autoSpaceDN w:val="0"/>
              <w:adjustRightInd w:val="0"/>
            </w:pPr>
            <w:r>
              <w:t>Создание банка</w:t>
            </w:r>
          </w:p>
          <w:p w:rsidR="00CA7703" w:rsidRDefault="00CA7703" w:rsidP="00CA7703">
            <w:pPr>
              <w:autoSpaceDE w:val="0"/>
              <w:autoSpaceDN w:val="0"/>
              <w:adjustRightInd w:val="0"/>
            </w:pPr>
            <w:r>
              <w:t>данных</w:t>
            </w:r>
          </w:p>
          <w:p w:rsidR="00CA7703" w:rsidRDefault="00CA7703" w:rsidP="00CA7703">
            <w:pPr>
              <w:autoSpaceDE w:val="0"/>
              <w:autoSpaceDN w:val="0"/>
              <w:adjustRightInd w:val="0"/>
            </w:pPr>
            <w:r>
              <w:t>обучающихся,</w:t>
            </w:r>
          </w:p>
          <w:p w:rsidR="00CA7703" w:rsidRDefault="00CA7703" w:rsidP="00CA7703">
            <w:pPr>
              <w:autoSpaceDE w:val="0"/>
              <w:autoSpaceDN w:val="0"/>
              <w:adjustRightInd w:val="0"/>
            </w:pPr>
            <w:r>
              <w:t>нуждающихся в</w:t>
            </w:r>
          </w:p>
          <w:p w:rsidR="00CA7703" w:rsidRDefault="00CA7703" w:rsidP="00CA7703">
            <w:pPr>
              <w:autoSpaceDE w:val="0"/>
              <w:autoSpaceDN w:val="0"/>
              <w:adjustRightInd w:val="0"/>
            </w:pPr>
            <w:r>
              <w:t>специализированно й помощи</w:t>
            </w:r>
          </w:p>
          <w:p w:rsidR="00CA7703" w:rsidRDefault="00CA7703" w:rsidP="00CA7703">
            <w:pPr>
              <w:autoSpaceDE w:val="0"/>
              <w:autoSpaceDN w:val="0"/>
              <w:adjustRightInd w:val="0"/>
            </w:pPr>
            <w:r>
              <w:t>Формирование</w:t>
            </w:r>
          </w:p>
          <w:p w:rsidR="00CA7703" w:rsidRDefault="00CA7703" w:rsidP="00CA7703">
            <w:pPr>
              <w:autoSpaceDE w:val="0"/>
              <w:autoSpaceDN w:val="0"/>
              <w:adjustRightInd w:val="0"/>
            </w:pPr>
            <w:r>
              <w:t>характеристики</w:t>
            </w:r>
          </w:p>
          <w:p w:rsidR="00CA7703" w:rsidRDefault="00CA7703" w:rsidP="00CA7703">
            <w:pPr>
              <w:autoSpaceDE w:val="0"/>
              <w:autoSpaceDN w:val="0"/>
              <w:adjustRightInd w:val="0"/>
            </w:pPr>
            <w:r>
              <w:t>образовательной</w:t>
            </w:r>
          </w:p>
          <w:p w:rsidR="00E82A72" w:rsidRDefault="00CA7703" w:rsidP="00CA7703">
            <w:pPr>
              <w:autoSpaceDE w:val="0"/>
              <w:autoSpaceDN w:val="0"/>
              <w:adjustRightInd w:val="0"/>
              <w:jc w:val="both"/>
              <w:rPr>
                <w:sz w:val="28"/>
                <w:szCs w:val="28"/>
              </w:rPr>
            </w:pPr>
            <w:r>
              <w:t>ситуации в ОУ</w:t>
            </w:r>
          </w:p>
        </w:tc>
        <w:tc>
          <w:tcPr>
            <w:tcW w:w="2185" w:type="dxa"/>
          </w:tcPr>
          <w:p w:rsidR="00CA7703" w:rsidRDefault="00CA7703" w:rsidP="00CA7703">
            <w:pPr>
              <w:autoSpaceDE w:val="0"/>
              <w:autoSpaceDN w:val="0"/>
              <w:adjustRightInd w:val="0"/>
            </w:pPr>
            <w:r>
              <w:t>Наблюдение,</w:t>
            </w:r>
          </w:p>
          <w:p w:rsidR="00CA7703" w:rsidRDefault="00CA7703" w:rsidP="00CA7703">
            <w:pPr>
              <w:autoSpaceDE w:val="0"/>
              <w:autoSpaceDN w:val="0"/>
              <w:adjustRightInd w:val="0"/>
            </w:pPr>
            <w:r>
              <w:t>логопедическое и</w:t>
            </w:r>
          </w:p>
          <w:p w:rsidR="00CA7703" w:rsidRDefault="00CA7703" w:rsidP="00CA7703">
            <w:pPr>
              <w:autoSpaceDE w:val="0"/>
              <w:autoSpaceDN w:val="0"/>
              <w:adjustRightInd w:val="0"/>
            </w:pPr>
            <w:r>
              <w:t>психологическое</w:t>
            </w:r>
          </w:p>
          <w:p w:rsidR="00CA7703" w:rsidRDefault="00CA7703" w:rsidP="00CA7703">
            <w:pPr>
              <w:autoSpaceDE w:val="0"/>
              <w:autoSpaceDN w:val="0"/>
              <w:adjustRightInd w:val="0"/>
            </w:pPr>
            <w:r>
              <w:t>обследование;</w:t>
            </w:r>
          </w:p>
          <w:p w:rsidR="00CA7703" w:rsidRDefault="00CA7703" w:rsidP="00CA7703">
            <w:pPr>
              <w:autoSpaceDE w:val="0"/>
              <w:autoSpaceDN w:val="0"/>
              <w:adjustRightInd w:val="0"/>
            </w:pPr>
            <w:r>
              <w:t>анкетирование родителей,</w:t>
            </w:r>
          </w:p>
          <w:p w:rsidR="00CA7703" w:rsidRDefault="00CA7703" w:rsidP="00CA7703">
            <w:pPr>
              <w:autoSpaceDE w:val="0"/>
              <w:autoSpaceDN w:val="0"/>
              <w:adjustRightInd w:val="0"/>
            </w:pPr>
            <w:r>
              <w:t>беседы с</w:t>
            </w:r>
          </w:p>
          <w:p w:rsidR="00E82A72" w:rsidRDefault="00CA7703" w:rsidP="00CA7703">
            <w:pPr>
              <w:autoSpaceDE w:val="0"/>
              <w:autoSpaceDN w:val="0"/>
              <w:adjustRightInd w:val="0"/>
              <w:jc w:val="both"/>
              <w:rPr>
                <w:sz w:val="28"/>
                <w:szCs w:val="28"/>
              </w:rPr>
            </w:pPr>
            <w:r>
              <w:t>педагогами</w:t>
            </w:r>
          </w:p>
        </w:tc>
        <w:tc>
          <w:tcPr>
            <w:tcW w:w="1913" w:type="dxa"/>
          </w:tcPr>
          <w:p w:rsidR="00E82A72" w:rsidRPr="00CA7703" w:rsidRDefault="00CA7703" w:rsidP="00E82A72">
            <w:pPr>
              <w:autoSpaceDE w:val="0"/>
              <w:autoSpaceDN w:val="0"/>
              <w:adjustRightInd w:val="0"/>
              <w:jc w:val="both"/>
            </w:pPr>
            <w:r w:rsidRPr="00CA7703">
              <w:t>Сентябрь</w:t>
            </w:r>
          </w:p>
        </w:tc>
        <w:tc>
          <w:tcPr>
            <w:tcW w:w="1956" w:type="dxa"/>
          </w:tcPr>
          <w:p w:rsidR="00CA7703" w:rsidRDefault="00CA7703" w:rsidP="00CA7703">
            <w:pPr>
              <w:autoSpaceDE w:val="0"/>
              <w:autoSpaceDN w:val="0"/>
              <w:adjustRightInd w:val="0"/>
            </w:pPr>
            <w:r>
              <w:t>Классный</w:t>
            </w:r>
          </w:p>
          <w:p w:rsidR="00CA7703" w:rsidRDefault="00CA7703" w:rsidP="00CA7703">
            <w:pPr>
              <w:autoSpaceDE w:val="0"/>
              <w:autoSpaceDN w:val="0"/>
              <w:adjustRightInd w:val="0"/>
            </w:pPr>
            <w:r>
              <w:t>руководитель</w:t>
            </w:r>
          </w:p>
          <w:p w:rsidR="00CA7703" w:rsidRDefault="00CA7703" w:rsidP="00CA7703">
            <w:pPr>
              <w:autoSpaceDE w:val="0"/>
              <w:autoSpaceDN w:val="0"/>
              <w:adjustRightInd w:val="0"/>
            </w:pPr>
            <w:r>
              <w:t>Педагог-</w:t>
            </w:r>
          </w:p>
          <w:p w:rsidR="00CA7703" w:rsidRDefault="00CA7703" w:rsidP="00CA7703">
            <w:pPr>
              <w:autoSpaceDE w:val="0"/>
              <w:autoSpaceDN w:val="0"/>
              <w:adjustRightInd w:val="0"/>
            </w:pPr>
            <w:r>
              <w:t>психолог</w:t>
            </w:r>
          </w:p>
          <w:p w:rsidR="00E82A72" w:rsidRDefault="00CA7703" w:rsidP="00CA7703">
            <w:pPr>
              <w:autoSpaceDE w:val="0"/>
              <w:autoSpaceDN w:val="0"/>
              <w:adjustRightInd w:val="0"/>
              <w:jc w:val="both"/>
              <w:rPr>
                <w:sz w:val="28"/>
                <w:szCs w:val="28"/>
              </w:rPr>
            </w:pPr>
            <w:r>
              <w:t>Учитель-логопед</w:t>
            </w:r>
          </w:p>
        </w:tc>
      </w:tr>
      <w:tr w:rsidR="00E82A72" w:rsidTr="00CA7703">
        <w:tc>
          <w:tcPr>
            <w:tcW w:w="2173" w:type="dxa"/>
          </w:tcPr>
          <w:p w:rsidR="00CA7703" w:rsidRDefault="00CA7703" w:rsidP="00CA7703">
            <w:pPr>
              <w:autoSpaceDE w:val="0"/>
              <w:autoSpaceDN w:val="0"/>
              <w:adjustRightInd w:val="0"/>
            </w:pPr>
            <w:r>
              <w:t>Углубленная</w:t>
            </w:r>
          </w:p>
          <w:p w:rsidR="00CA7703" w:rsidRDefault="00CA7703" w:rsidP="00CA7703">
            <w:pPr>
              <w:autoSpaceDE w:val="0"/>
              <w:autoSpaceDN w:val="0"/>
              <w:adjustRightInd w:val="0"/>
            </w:pPr>
            <w:r>
              <w:t>диагностика</w:t>
            </w:r>
          </w:p>
          <w:p w:rsidR="00CA7703" w:rsidRDefault="00CA7703" w:rsidP="00CA7703">
            <w:pPr>
              <w:autoSpaceDE w:val="0"/>
              <w:autoSpaceDN w:val="0"/>
              <w:adjustRightInd w:val="0"/>
            </w:pPr>
            <w:r>
              <w:t>детей с ОВЗ,</w:t>
            </w:r>
          </w:p>
          <w:p w:rsidR="00E82A72" w:rsidRDefault="00CA7703" w:rsidP="00CA7703">
            <w:pPr>
              <w:autoSpaceDE w:val="0"/>
              <w:autoSpaceDN w:val="0"/>
              <w:adjustRightInd w:val="0"/>
              <w:jc w:val="both"/>
              <w:rPr>
                <w:sz w:val="28"/>
                <w:szCs w:val="28"/>
              </w:rPr>
            </w:pPr>
            <w:r>
              <w:t>детей-инвалидов</w:t>
            </w:r>
          </w:p>
        </w:tc>
        <w:tc>
          <w:tcPr>
            <w:tcW w:w="2230" w:type="dxa"/>
          </w:tcPr>
          <w:p w:rsidR="00CA7703" w:rsidRDefault="00CA7703" w:rsidP="00CA7703">
            <w:pPr>
              <w:autoSpaceDE w:val="0"/>
              <w:autoSpaceDN w:val="0"/>
              <w:adjustRightInd w:val="0"/>
            </w:pPr>
            <w:r>
              <w:t>Получение</w:t>
            </w:r>
          </w:p>
          <w:p w:rsidR="00CA7703" w:rsidRDefault="00CA7703" w:rsidP="00CA7703">
            <w:pPr>
              <w:autoSpaceDE w:val="0"/>
              <w:autoSpaceDN w:val="0"/>
              <w:adjustRightInd w:val="0"/>
            </w:pPr>
            <w:r>
              <w:t>объективных</w:t>
            </w:r>
          </w:p>
          <w:p w:rsidR="00CA7703" w:rsidRDefault="00CA7703" w:rsidP="00CA7703">
            <w:pPr>
              <w:autoSpaceDE w:val="0"/>
              <w:autoSpaceDN w:val="0"/>
              <w:adjustRightInd w:val="0"/>
            </w:pPr>
            <w:r>
              <w:t>сведений об</w:t>
            </w:r>
          </w:p>
          <w:p w:rsidR="00CA7703" w:rsidRDefault="00CA7703" w:rsidP="00CA7703">
            <w:pPr>
              <w:autoSpaceDE w:val="0"/>
              <w:autoSpaceDN w:val="0"/>
              <w:adjustRightInd w:val="0"/>
            </w:pPr>
            <w:r>
              <w:t>обучающемся на</w:t>
            </w:r>
          </w:p>
          <w:p w:rsidR="00CA7703" w:rsidRDefault="00CA7703" w:rsidP="00CA7703">
            <w:pPr>
              <w:autoSpaceDE w:val="0"/>
              <w:autoSpaceDN w:val="0"/>
              <w:adjustRightInd w:val="0"/>
            </w:pPr>
            <w:r>
              <w:t>основании</w:t>
            </w:r>
          </w:p>
          <w:p w:rsidR="00CA7703" w:rsidRDefault="00CA7703" w:rsidP="00CA7703">
            <w:pPr>
              <w:autoSpaceDE w:val="0"/>
              <w:autoSpaceDN w:val="0"/>
              <w:adjustRightInd w:val="0"/>
            </w:pPr>
            <w:r>
              <w:t>диагностической</w:t>
            </w:r>
          </w:p>
          <w:p w:rsidR="00CA7703" w:rsidRDefault="00CA7703" w:rsidP="00CA7703">
            <w:pPr>
              <w:autoSpaceDE w:val="0"/>
              <w:autoSpaceDN w:val="0"/>
              <w:adjustRightInd w:val="0"/>
            </w:pPr>
            <w:r>
              <w:t>информации</w:t>
            </w:r>
          </w:p>
          <w:p w:rsidR="00CA7703" w:rsidRDefault="00CA7703" w:rsidP="00CA7703">
            <w:pPr>
              <w:autoSpaceDE w:val="0"/>
              <w:autoSpaceDN w:val="0"/>
              <w:adjustRightInd w:val="0"/>
            </w:pPr>
            <w:r>
              <w:t>специалистов</w:t>
            </w:r>
          </w:p>
          <w:p w:rsidR="00CA7703" w:rsidRDefault="00CA7703" w:rsidP="00CA7703">
            <w:pPr>
              <w:autoSpaceDE w:val="0"/>
              <w:autoSpaceDN w:val="0"/>
              <w:adjustRightInd w:val="0"/>
            </w:pPr>
            <w:r>
              <w:t>разного профиля,</w:t>
            </w:r>
          </w:p>
          <w:p w:rsidR="00CA7703" w:rsidRDefault="00CA7703" w:rsidP="00CA7703">
            <w:pPr>
              <w:autoSpaceDE w:val="0"/>
              <w:autoSpaceDN w:val="0"/>
              <w:adjustRightInd w:val="0"/>
            </w:pPr>
            <w:r>
              <w:t>создание</w:t>
            </w:r>
          </w:p>
          <w:p w:rsidR="00CA7703" w:rsidRDefault="00CA7703" w:rsidP="00CA7703">
            <w:pPr>
              <w:autoSpaceDE w:val="0"/>
              <w:autoSpaceDN w:val="0"/>
              <w:adjustRightInd w:val="0"/>
            </w:pPr>
            <w:r>
              <w:t>диагностических</w:t>
            </w:r>
          </w:p>
          <w:p w:rsidR="00E82A72" w:rsidRDefault="00CA7703" w:rsidP="00CA7703">
            <w:pPr>
              <w:autoSpaceDE w:val="0"/>
              <w:autoSpaceDN w:val="0"/>
              <w:adjustRightInd w:val="0"/>
              <w:jc w:val="both"/>
              <w:rPr>
                <w:sz w:val="28"/>
                <w:szCs w:val="28"/>
              </w:rPr>
            </w:pPr>
            <w:r>
              <w:t>"портретов" детей</w:t>
            </w:r>
          </w:p>
        </w:tc>
        <w:tc>
          <w:tcPr>
            <w:tcW w:w="2185" w:type="dxa"/>
          </w:tcPr>
          <w:p w:rsidR="00CA7703" w:rsidRDefault="00CA7703" w:rsidP="00CA7703">
            <w:pPr>
              <w:autoSpaceDE w:val="0"/>
              <w:autoSpaceDN w:val="0"/>
              <w:adjustRightInd w:val="0"/>
            </w:pPr>
            <w:r>
              <w:t>Диагностирование.</w:t>
            </w:r>
          </w:p>
          <w:p w:rsidR="00CA7703" w:rsidRDefault="00CA7703" w:rsidP="00CA7703">
            <w:pPr>
              <w:autoSpaceDE w:val="0"/>
              <w:autoSpaceDN w:val="0"/>
              <w:adjustRightInd w:val="0"/>
            </w:pPr>
            <w:r>
              <w:t>Заполнение</w:t>
            </w:r>
          </w:p>
          <w:p w:rsidR="00CA7703" w:rsidRDefault="00CA7703" w:rsidP="00CA7703">
            <w:pPr>
              <w:autoSpaceDE w:val="0"/>
              <w:autoSpaceDN w:val="0"/>
              <w:adjustRightInd w:val="0"/>
            </w:pPr>
            <w:r>
              <w:t>диагностических</w:t>
            </w:r>
          </w:p>
          <w:p w:rsidR="00CA7703" w:rsidRDefault="00CA7703" w:rsidP="00CA7703">
            <w:pPr>
              <w:autoSpaceDE w:val="0"/>
              <w:autoSpaceDN w:val="0"/>
              <w:adjustRightInd w:val="0"/>
            </w:pPr>
            <w:r>
              <w:t>документов</w:t>
            </w:r>
          </w:p>
          <w:p w:rsidR="00CA7703" w:rsidRDefault="00CA7703" w:rsidP="00CA7703">
            <w:pPr>
              <w:autoSpaceDE w:val="0"/>
              <w:autoSpaceDN w:val="0"/>
              <w:adjustRightInd w:val="0"/>
            </w:pPr>
            <w:r>
              <w:t>специалистами</w:t>
            </w:r>
          </w:p>
          <w:p w:rsidR="00CA7703" w:rsidRDefault="00CA7703" w:rsidP="00CA7703">
            <w:pPr>
              <w:autoSpaceDE w:val="0"/>
              <w:autoSpaceDN w:val="0"/>
              <w:adjustRightInd w:val="0"/>
            </w:pPr>
            <w:r>
              <w:t>(Речевой карты,</w:t>
            </w:r>
          </w:p>
          <w:p w:rsidR="00CA7703" w:rsidRDefault="00CA7703" w:rsidP="00CA7703">
            <w:pPr>
              <w:autoSpaceDE w:val="0"/>
              <w:autoSpaceDN w:val="0"/>
              <w:adjustRightInd w:val="0"/>
            </w:pPr>
            <w:r>
              <w:t>протокола</w:t>
            </w:r>
          </w:p>
          <w:p w:rsidR="00E82A72" w:rsidRDefault="00CA7703" w:rsidP="00CA7703">
            <w:pPr>
              <w:autoSpaceDE w:val="0"/>
              <w:autoSpaceDN w:val="0"/>
              <w:adjustRightInd w:val="0"/>
              <w:jc w:val="both"/>
              <w:rPr>
                <w:sz w:val="28"/>
                <w:szCs w:val="28"/>
              </w:rPr>
            </w:pPr>
            <w:r>
              <w:t>обследования)</w:t>
            </w:r>
          </w:p>
        </w:tc>
        <w:tc>
          <w:tcPr>
            <w:tcW w:w="1913" w:type="dxa"/>
          </w:tcPr>
          <w:p w:rsidR="00E82A72" w:rsidRPr="00CA7703" w:rsidRDefault="00CA7703" w:rsidP="00E82A72">
            <w:pPr>
              <w:autoSpaceDE w:val="0"/>
              <w:autoSpaceDN w:val="0"/>
              <w:adjustRightInd w:val="0"/>
              <w:jc w:val="both"/>
            </w:pPr>
            <w:r w:rsidRPr="00CA7703">
              <w:t>Сентябрь</w:t>
            </w:r>
          </w:p>
        </w:tc>
        <w:tc>
          <w:tcPr>
            <w:tcW w:w="1956" w:type="dxa"/>
          </w:tcPr>
          <w:p w:rsidR="00CA7703" w:rsidRDefault="00CA7703" w:rsidP="00CA7703">
            <w:pPr>
              <w:autoSpaceDE w:val="0"/>
              <w:autoSpaceDN w:val="0"/>
              <w:adjustRightInd w:val="0"/>
            </w:pPr>
            <w:r>
              <w:t>Педагог-</w:t>
            </w:r>
          </w:p>
          <w:p w:rsidR="00CA7703" w:rsidRDefault="00CA7703" w:rsidP="00CA7703">
            <w:pPr>
              <w:autoSpaceDE w:val="0"/>
              <w:autoSpaceDN w:val="0"/>
              <w:adjustRightInd w:val="0"/>
            </w:pPr>
            <w:r>
              <w:t>психолог</w:t>
            </w:r>
          </w:p>
          <w:p w:rsidR="00CA7703" w:rsidRDefault="00CA7703" w:rsidP="00CA7703">
            <w:pPr>
              <w:autoSpaceDE w:val="0"/>
              <w:autoSpaceDN w:val="0"/>
              <w:adjustRightInd w:val="0"/>
            </w:pPr>
            <w:r>
              <w:t>Учитель-</w:t>
            </w:r>
          </w:p>
          <w:p w:rsidR="00E82A72" w:rsidRDefault="00CA7703" w:rsidP="00CA7703">
            <w:pPr>
              <w:autoSpaceDE w:val="0"/>
              <w:autoSpaceDN w:val="0"/>
              <w:adjustRightInd w:val="0"/>
              <w:jc w:val="both"/>
              <w:rPr>
                <w:sz w:val="28"/>
                <w:szCs w:val="28"/>
              </w:rPr>
            </w:pPr>
            <w:r>
              <w:t>логопед</w:t>
            </w:r>
          </w:p>
        </w:tc>
      </w:tr>
      <w:tr w:rsidR="00E82A72" w:rsidTr="00CA7703">
        <w:tc>
          <w:tcPr>
            <w:tcW w:w="2173" w:type="dxa"/>
          </w:tcPr>
          <w:p w:rsidR="00CA7703" w:rsidRDefault="00CA7703" w:rsidP="00CA7703">
            <w:pPr>
              <w:autoSpaceDE w:val="0"/>
              <w:autoSpaceDN w:val="0"/>
              <w:adjustRightInd w:val="0"/>
            </w:pPr>
            <w:r>
              <w:t>Проанализировать причины</w:t>
            </w:r>
          </w:p>
          <w:p w:rsidR="00CA7703" w:rsidRDefault="00CA7703" w:rsidP="00CA7703">
            <w:pPr>
              <w:autoSpaceDE w:val="0"/>
              <w:autoSpaceDN w:val="0"/>
              <w:adjustRightInd w:val="0"/>
            </w:pPr>
            <w:r>
              <w:t>возникновения</w:t>
            </w:r>
          </w:p>
          <w:p w:rsidR="00CA7703" w:rsidRDefault="00CA7703" w:rsidP="00CA7703">
            <w:pPr>
              <w:autoSpaceDE w:val="0"/>
              <w:autoSpaceDN w:val="0"/>
              <w:adjustRightInd w:val="0"/>
            </w:pPr>
            <w:r>
              <w:t>трудностей в</w:t>
            </w:r>
          </w:p>
          <w:p w:rsidR="00CA7703" w:rsidRDefault="00CA7703" w:rsidP="00CA7703">
            <w:pPr>
              <w:autoSpaceDE w:val="0"/>
              <w:autoSpaceDN w:val="0"/>
              <w:adjustRightInd w:val="0"/>
            </w:pPr>
            <w:r>
              <w:t>обучении.</w:t>
            </w:r>
          </w:p>
          <w:p w:rsidR="00CA7703" w:rsidRDefault="00CA7703" w:rsidP="00CA7703">
            <w:pPr>
              <w:autoSpaceDE w:val="0"/>
              <w:autoSpaceDN w:val="0"/>
              <w:adjustRightInd w:val="0"/>
            </w:pPr>
            <w:r>
              <w:t>Выявить</w:t>
            </w:r>
          </w:p>
          <w:p w:rsidR="00CA7703" w:rsidRDefault="00CA7703" w:rsidP="00CA7703">
            <w:pPr>
              <w:autoSpaceDE w:val="0"/>
              <w:autoSpaceDN w:val="0"/>
              <w:adjustRightInd w:val="0"/>
            </w:pPr>
            <w:r>
              <w:t>резервные</w:t>
            </w:r>
          </w:p>
          <w:p w:rsidR="00E82A72" w:rsidRDefault="00CA7703" w:rsidP="00CA7703">
            <w:pPr>
              <w:autoSpaceDE w:val="0"/>
              <w:autoSpaceDN w:val="0"/>
              <w:adjustRightInd w:val="0"/>
              <w:jc w:val="both"/>
              <w:rPr>
                <w:sz w:val="28"/>
                <w:szCs w:val="28"/>
              </w:rPr>
            </w:pPr>
            <w:r>
              <w:t>возможности</w:t>
            </w:r>
          </w:p>
        </w:tc>
        <w:tc>
          <w:tcPr>
            <w:tcW w:w="2230" w:type="dxa"/>
          </w:tcPr>
          <w:p w:rsidR="00CA7703" w:rsidRDefault="00CA7703" w:rsidP="00CA7703">
            <w:pPr>
              <w:autoSpaceDE w:val="0"/>
              <w:autoSpaceDN w:val="0"/>
              <w:adjustRightInd w:val="0"/>
            </w:pPr>
            <w:r>
              <w:t>Индивидуальная</w:t>
            </w:r>
          </w:p>
          <w:p w:rsidR="00CA7703" w:rsidRDefault="00CA7703" w:rsidP="00CA7703">
            <w:pPr>
              <w:autoSpaceDE w:val="0"/>
              <w:autoSpaceDN w:val="0"/>
              <w:adjustRightInd w:val="0"/>
            </w:pPr>
            <w:r>
              <w:t>коррекционная</w:t>
            </w:r>
          </w:p>
          <w:p w:rsidR="00CA7703" w:rsidRDefault="00CA7703" w:rsidP="00CA7703">
            <w:pPr>
              <w:autoSpaceDE w:val="0"/>
              <w:autoSpaceDN w:val="0"/>
              <w:adjustRightInd w:val="0"/>
            </w:pPr>
            <w:r>
              <w:t>программа,</w:t>
            </w:r>
          </w:p>
          <w:p w:rsidR="00CA7703" w:rsidRDefault="00CA7703" w:rsidP="00CA7703">
            <w:pPr>
              <w:autoSpaceDE w:val="0"/>
              <w:autoSpaceDN w:val="0"/>
              <w:adjustRightInd w:val="0"/>
            </w:pPr>
            <w:r>
              <w:t>соответствующая</w:t>
            </w:r>
          </w:p>
          <w:p w:rsidR="00CA7703" w:rsidRDefault="00CA7703" w:rsidP="00CA7703">
            <w:pPr>
              <w:autoSpaceDE w:val="0"/>
              <w:autoSpaceDN w:val="0"/>
              <w:adjustRightInd w:val="0"/>
            </w:pPr>
            <w:r>
              <w:t>выявленному</w:t>
            </w:r>
          </w:p>
          <w:p w:rsidR="00CA7703" w:rsidRDefault="00CA7703" w:rsidP="00CA7703">
            <w:pPr>
              <w:autoSpaceDE w:val="0"/>
              <w:autoSpaceDN w:val="0"/>
              <w:adjustRightInd w:val="0"/>
            </w:pPr>
            <w:r>
              <w:t>уровню развития</w:t>
            </w:r>
          </w:p>
          <w:p w:rsidR="00E82A72" w:rsidRDefault="00CA7703" w:rsidP="00CA7703">
            <w:pPr>
              <w:autoSpaceDE w:val="0"/>
              <w:autoSpaceDN w:val="0"/>
              <w:adjustRightInd w:val="0"/>
              <w:jc w:val="both"/>
              <w:rPr>
                <w:sz w:val="28"/>
                <w:szCs w:val="28"/>
              </w:rPr>
            </w:pPr>
            <w:r>
              <w:t>обучающегося</w:t>
            </w:r>
          </w:p>
        </w:tc>
        <w:tc>
          <w:tcPr>
            <w:tcW w:w="2185" w:type="dxa"/>
          </w:tcPr>
          <w:p w:rsidR="00CA7703" w:rsidRDefault="00CA7703" w:rsidP="00CA7703">
            <w:pPr>
              <w:autoSpaceDE w:val="0"/>
              <w:autoSpaceDN w:val="0"/>
              <w:adjustRightInd w:val="0"/>
            </w:pPr>
            <w:r>
              <w:t>Разработка</w:t>
            </w:r>
          </w:p>
          <w:p w:rsidR="00CA7703" w:rsidRDefault="00CA7703" w:rsidP="00CA7703">
            <w:pPr>
              <w:autoSpaceDE w:val="0"/>
              <w:autoSpaceDN w:val="0"/>
              <w:adjustRightInd w:val="0"/>
            </w:pPr>
            <w:r>
              <w:t>коррекционной</w:t>
            </w:r>
          </w:p>
          <w:p w:rsidR="00E82A72" w:rsidRDefault="00CA7703" w:rsidP="00CA7703">
            <w:pPr>
              <w:autoSpaceDE w:val="0"/>
              <w:autoSpaceDN w:val="0"/>
              <w:adjustRightInd w:val="0"/>
              <w:jc w:val="both"/>
              <w:rPr>
                <w:sz w:val="28"/>
                <w:szCs w:val="28"/>
              </w:rPr>
            </w:pPr>
            <w:r>
              <w:t>программы</w:t>
            </w:r>
          </w:p>
        </w:tc>
        <w:tc>
          <w:tcPr>
            <w:tcW w:w="1913" w:type="dxa"/>
          </w:tcPr>
          <w:p w:rsidR="00E82A72" w:rsidRPr="00CA7703" w:rsidRDefault="00CA7703" w:rsidP="00E82A72">
            <w:pPr>
              <w:autoSpaceDE w:val="0"/>
              <w:autoSpaceDN w:val="0"/>
              <w:adjustRightInd w:val="0"/>
              <w:jc w:val="both"/>
            </w:pPr>
            <w:r w:rsidRPr="00CA7703">
              <w:t>Октябрь</w:t>
            </w:r>
          </w:p>
        </w:tc>
        <w:tc>
          <w:tcPr>
            <w:tcW w:w="1956" w:type="dxa"/>
          </w:tcPr>
          <w:p w:rsidR="00CA7703" w:rsidRDefault="00CA7703" w:rsidP="00CA7703">
            <w:pPr>
              <w:autoSpaceDE w:val="0"/>
              <w:autoSpaceDN w:val="0"/>
              <w:adjustRightInd w:val="0"/>
            </w:pPr>
            <w:r>
              <w:t>Педагог-</w:t>
            </w:r>
          </w:p>
          <w:p w:rsidR="00CA7703" w:rsidRDefault="00CA7703" w:rsidP="00CA7703">
            <w:pPr>
              <w:autoSpaceDE w:val="0"/>
              <w:autoSpaceDN w:val="0"/>
              <w:adjustRightInd w:val="0"/>
            </w:pPr>
            <w:r>
              <w:t>психолог</w:t>
            </w:r>
          </w:p>
          <w:p w:rsidR="00CA7703" w:rsidRDefault="00CA7703" w:rsidP="00CA7703">
            <w:pPr>
              <w:autoSpaceDE w:val="0"/>
              <w:autoSpaceDN w:val="0"/>
              <w:adjustRightInd w:val="0"/>
            </w:pPr>
            <w:r>
              <w:t>Учитель-</w:t>
            </w:r>
          </w:p>
          <w:p w:rsidR="00E82A72" w:rsidRDefault="00CA7703" w:rsidP="00CA7703">
            <w:pPr>
              <w:autoSpaceDE w:val="0"/>
              <w:autoSpaceDN w:val="0"/>
              <w:adjustRightInd w:val="0"/>
              <w:jc w:val="both"/>
              <w:rPr>
                <w:sz w:val="28"/>
                <w:szCs w:val="28"/>
              </w:rPr>
            </w:pPr>
            <w:r>
              <w:t>логопед</w:t>
            </w:r>
          </w:p>
        </w:tc>
      </w:tr>
      <w:tr w:rsidR="00CA7703" w:rsidTr="00CA7703">
        <w:tc>
          <w:tcPr>
            <w:tcW w:w="10457" w:type="dxa"/>
            <w:gridSpan w:val="5"/>
          </w:tcPr>
          <w:p w:rsidR="00CA7703" w:rsidRDefault="00CA7703" w:rsidP="00CA7703">
            <w:pPr>
              <w:autoSpaceDE w:val="0"/>
              <w:autoSpaceDN w:val="0"/>
              <w:adjustRightInd w:val="0"/>
              <w:jc w:val="center"/>
              <w:rPr>
                <w:sz w:val="28"/>
                <w:szCs w:val="28"/>
              </w:rPr>
            </w:pPr>
            <w:r>
              <w:t>Социально – педагогическая диагностика</w:t>
            </w:r>
          </w:p>
        </w:tc>
      </w:tr>
      <w:tr w:rsidR="00CA7703" w:rsidTr="00CA7703">
        <w:tc>
          <w:tcPr>
            <w:tcW w:w="2173" w:type="dxa"/>
          </w:tcPr>
          <w:p w:rsidR="00CA7703" w:rsidRDefault="00CA7703" w:rsidP="00CA7703">
            <w:pPr>
              <w:autoSpaceDE w:val="0"/>
              <w:autoSpaceDN w:val="0"/>
              <w:adjustRightInd w:val="0"/>
            </w:pPr>
            <w:r>
              <w:t>Определить</w:t>
            </w:r>
          </w:p>
          <w:p w:rsidR="00CA7703" w:rsidRDefault="00CA7703" w:rsidP="00CA7703">
            <w:pPr>
              <w:autoSpaceDE w:val="0"/>
              <w:autoSpaceDN w:val="0"/>
              <w:adjustRightInd w:val="0"/>
            </w:pPr>
            <w:r>
              <w:t>уровень</w:t>
            </w:r>
          </w:p>
          <w:p w:rsidR="00CA7703" w:rsidRDefault="00CA7703" w:rsidP="00CA7703">
            <w:pPr>
              <w:autoSpaceDE w:val="0"/>
              <w:autoSpaceDN w:val="0"/>
              <w:adjustRightInd w:val="0"/>
            </w:pPr>
            <w:r>
              <w:t>организованност</w:t>
            </w:r>
          </w:p>
          <w:p w:rsidR="00CA7703" w:rsidRDefault="00CA7703" w:rsidP="00CA7703">
            <w:pPr>
              <w:autoSpaceDE w:val="0"/>
              <w:autoSpaceDN w:val="0"/>
              <w:adjustRightInd w:val="0"/>
            </w:pPr>
            <w:r>
              <w:t>и ребенка,</w:t>
            </w:r>
          </w:p>
          <w:p w:rsidR="00CA7703" w:rsidRDefault="00CA7703" w:rsidP="00CA7703">
            <w:pPr>
              <w:autoSpaceDE w:val="0"/>
              <w:autoSpaceDN w:val="0"/>
              <w:adjustRightInd w:val="0"/>
            </w:pPr>
            <w:r>
              <w:t>особенности</w:t>
            </w:r>
          </w:p>
          <w:p w:rsidR="00CA7703" w:rsidRDefault="00CA7703" w:rsidP="00CA7703">
            <w:pPr>
              <w:autoSpaceDE w:val="0"/>
              <w:autoSpaceDN w:val="0"/>
              <w:adjustRightInd w:val="0"/>
            </w:pPr>
            <w:r>
              <w:t>эмоционально-</w:t>
            </w:r>
          </w:p>
          <w:p w:rsidR="00CA7703" w:rsidRDefault="00CA7703" w:rsidP="00CA7703">
            <w:pPr>
              <w:autoSpaceDE w:val="0"/>
              <w:autoSpaceDN w:val="0"/>
              <w:adjustRightInd w:val="0"/>
            </w:pPr>
            <w:r>
              <w:t>волевой и</w:t>
            </w:r>
          </w:p>
          <w:p w:rsidR="00CA7703" w:rsidRDefault="00CA7703" w:rsidP="00CA7703">
            <w:pPr>
              <w:autoSpaceDE w:val="0"/>
              <w:autoSpaceDN w:val="0"/>
              <w:adjustRightInd w:val="0"/>
            </w:pPr>
            <w:r>
              <w:t>личностной</w:t>
            </w:r>
          </w:p>
          <w:p w:rsidR="00CA7703" w:rsidRDefault="00CA7703" w:rsidP="00CA7703">
            <w:pPr>
              <w:autoSpaceDE w:val="0"/>
              <w:autoSpaceDN w:val="0"/>
              <w:adjustRightInd w:val="0"/>
            </w:pPr>
            <w:r>
              <w:t>сферы; уровень</w:t>
            </w:r>
          </w:p>
          <w:p w:rsidR="00CA7703" w:rsidRDefault="00CA7703" w:rsidP="00CA7703">
            <w:pPr>
              <w:autoSpaceDE w:val="0"/>
              <w:autoSpaceDN w:val="0"/>
              <w:adjustRightInd w:val="0"/>
            </w:pPr>
            <w:r>
              <w:t>знаний по</w:t>
            </w:r>
          </w:p>
          <w:p w:rsidR="00CA7703" w:rsidRDefault="00CA7703" w:rsidP="00CA7703">
            <w:pPr>
              <w:autoSpaceDE w:val="0"/>
              <w:autoSpaceDN w:val="0"/>
              <w:adjustRightInd w:val="0"/>
              <w:jc w:val="both"/>
              <w:rPr>
                <w:sz w:val="28"/>
                <w:szCs w:val="28"/>
              </w:rPr>
            </w:pPr>
            <w:r>
              <w:t>предметам</w:t>
            </w:r>
          </w:p>
        </w:tc>
        <w:tc>
          <w:tcPr>
            <w:tcW w:w="2230" w:type="dxa"/>
          </w:tcPr>
          <w:p w:rsidR="00CA7703" w:rsidRDefault="00CA7703" w:rsidP="00CA7703">
            <w:pPr>
              <w:autoSpaceDE w:val="0"/>
              <w:autoSpaceDN w:val="0"/>
              <w:adjustRightInd w:val="0"/>
            </w:pPr>
            <w:r>
              <w:t>Получение</w:t>
            </w:r>
          </w:p>
          <w:p w:rsidR="00CA7703" w:rsidRDefault="00CA7703" w:rsidP="00CA7703">
            <w:pPr>
              <w:autoSpaceDE w:val="0"/>
              <w:autoSpaceDN w:val="0"/>
              <w:adjustRightInd w:val="0"/>
            </w:pPr>
            <w:r>
              <w:t>объективной</w:t>
            </w:r>
          </w:p>
          <w:p w:rsidR="00CA7703" w:rsidRDefault="00CA7703" w:rsidP="00CA7703">
            <w:pPr>
              <w:autoSpaceDE w:val="0"/>
              <w:autoSpaceDN w:val="0"/>
              <w:adjustRightInd w:val="0"/>
            </w:pPr>
            <w:r>
              <w:t>информации об</w:t>
            </w:r>
          </w:p>
          <w:p w:rsidR="00CA7703" w:rsidRDefault="00CA7703" w:rsidP="00CA7703">
            <w:pPr>
              <w:autoSpaceDE w:val="0"/>
              <w:autoSpaceDN w:val="0"/>
              <w:adjustRightInd w:val="0"/>
            </w:pPr>
            <w:r>
              <w:t>организованности</w:t>
            </w:r>
          </w:p>
          <w:p w:rsidR="00CA7703" w:rsidRDefault="00CA7703" w:rsidP="00CA7703">
            <w:pPr>
              <w:autoSpaceDE w:val="0"/>
              <w:autoSpaceDN w:val="0"/>
              <w:adjustRightInd w:val="0"/>
            </w:pPr>
            <w:r>
              <w:t>ребенка, умении</w:t>
            </w:r>
          </w:p>
          <w:p w:rsidR="00CA7703" w:rsidRDefault="00CA7703" w:rsidP="00CA7703">
            <w:pPr>
              <w:autoSpaceDE w:val="0"/>
              <w:autoSpaceDN w:val="0"/>
              <w:adjustRightInd w:val="0"/>
            </w:pPr>
            <w:r>
              <w:t>учиться,</w:t>
            </w:r>
          </w:p>
          <w:p w:rsidR="00CA7703" w:rsidRDefault="00CA7703" w:rsidP="00CA7703">
            <w:pPr>
              <w:autoSpaceDE w:val="0"/>
              <w:autoSpaceDN w:val="0"/>
              <w:adjustRightInd w:val="0"/>
            </w:pPr>
            <w:r>
              <w:t>особенности</w:t>
            </w:r>
          </w:p>
          <w:p w:rsidR="00CA7703" w:rsidRDefault="00CA7703" w:rsidP="00CA7703">
            <w:pPr>
              <w:autoSpaceDE w:val="0"/>
              <w:autoSpaceDN w:val="0"/>
              <w:adjustRightInd w:val="0"/>
            </w:pPr>
            <w:r>
              <w:t>личности, уровню</w:t>
            </w:r>
          </w:p>
          <w:p w:rsidR="00CA7703" w:rsidRDefault="00CA7703" w:rsidP="00CA7703">
            <w:pPr>
              <w:autoSpaceDE w:val="0"/>
              <w:autoSpaceDN w:val="0"/>
              <w:adjustRightInd w:val="0"/>
            </w:pPr>
            <w:r>
              <w:t>знаний по</w:t>
            </w:r>
          </w:p>
          <w:p w:rsidR="00CA7703" w:rsidRDefault="00CA7703" w:rsidP="00CA7703">
            <w:pPr>
              <w:autoSpaceDE w:val="0"/>
              <w:autoSpaceDN w:val="0"/>
              <w:adjustRightInd w:val="0"/>
            </w:pPr>
            <w:r>
              <w:t>предметам.</w:t>
            </w:r>
          </w:p>
          <w:p w:rsidR="00CA7703" w:rsidRDefault="00CA7703" w:rsidP="00CA7703">
            <w:pPr>
              <w:autoSpaceDE w:val="0"/>
              <w:autoSpaceDN w:val="0"/>
              <w:adjustRightInd w:val="0"/>
            </w:pPr>
            <w:r>
              <w:t>Выявление</w:t>
            </w:r>
          </w:p>
          <w:p w:rsidR="00CA7703" w:rsidRDefault="00CA7703" w:rsidP="00CA7703">
            <w:pPr>
              <w:autoSpaceDE w:val="0"/>
              <w:autoSpaceDN w:val="0"/>
              <w:adjustRightInd w:val="0"/>
            </w:pPr>
            <w:r>
              <w:t>нарушений в</w:t>
            </w:r>
          </w:p>
          <w:p w:rsidR="00CA7703" w:rsidRDefault="00CA7703" w:rsidP="00CA7703">
            <w:pPr>
              <w:autoSpaceDE w:val="0"/>
              <w:autoSpaceDN w:val="0"/>
              <w:adjustRightInd w:val="0"/>
            </w:pPr>
            <w:r>
              <w:t>поведении</w:t>
            </w:r>
          </w:p>
          <w:p w:rsidR="00CA7703" w:rsidRDefault="00CA7703" w:rsidP="00CA7703">
            <w:pPr>
              <w:autoSpaceDE w:val="0"/>
              <w:autoSpaceDN w:val="0"/>
              <w:adjustRightInd w:val="0"/>
            </w:pPr>
            <w:r>
              <w:t>(гиперактивность,</w:t>
            </w:r>
          </w:p>
          <w:p w:rsidR="00CA7703" w:rsidRDefault="00CA7703" w:rsidP="00CA7703">
            <w:pPr>
              <w:autoSpaceDE w:val="0"/>
              <w:autoSpaceDN w:val="0"/>
              <w:adjustRightInd w:val="0"/>
            </w:pPr>
            <w:r>
              <w:t>замкнутость,</w:t>
            </w:r>
          </w:p>
          <w:p w:rsidR="00CA7703" w:rsidRDefault="00CA7703" w:rsidP="00CA7703">
            <w:pPr>
              <w:autoSpaceDE w:val="0"/>
              <w:autoSpaceDN w:val="0"/>
              <w:adjustRightInd w:val="0"/>
              <w:jc w:val="both"/>
              <w:rPr>
                <w:sz w:val="28"/>
                <w:szCs w:val="28"/>
              </w:rPr>
            </w:pPr>
            <w:r>
              <w:t>обидчивость и т.д.)</w:t>
            </w:r>
          </w:p>
        </w:tc>
        <w:tc>
          <w:tcPr>
            <w:tcW w:w="2185" w:type="dxa"/>
          </w:tcPr>
          <w:p w:rsidR="00CA7703" w:rsidRDefault="00CA7703" w:rsidP="00CA7703">
            <w:pPr>
              <w:autoSpaceDE w:val="0"/>
              <w:autoSpaceDN w:val="0"/>
              <w:adjustRightInd w:val="0"/>
            </w:pPr>
            <w:r>
              <w:t>Анкетирование,</w:t>
            </w:r>
          </w:p>
          <w:p w:rsidR="00CA7703" w:rsidRDefault="00CA7703" w:rsidP="00CA7703">
            <w:pPr>
              <w:autoSpaceDE w:val="0"/>
              <w:autoSpaceDN w:val="0"/>
              <w:adjustRightInd w:val="0"/>
            </w:pPr>
            <w:r>
              <w:t>наблюдение во</w:t>
            </w:r>
          </w:p>
          <w:p w:rsidR="00CA7703" w:rsidRDefault="00CA7703" w:rsidP="00CA7703">
            <w:pPr>
              <w:autoSpaceDE w:val="0"/>
              <w:autoSpaceDN w:val="0"/>
              <w:adjustRightInd w:val="0"/>
            </w:pPr>
            <w:r>
              <w:t>время занятий,</w:t>
            </w:r>
          </w:p>
          <w:p w:rsidR="00CA7703" w:rsidRDefault="00CA7703" w:rsidP="00CA7703">
            <w:pPr>
              <w:autoSpaceDE w:val="0"/>
              <w:autoSpaceDN w:val="0"/>
              <w:adjustRightInd w:val="0"/>
            </w:pPr>
            <w:r>
              <w:t>беседа с</w:t>
            </w:r>
          </w:p>
          <w:p w:rsidR="00CA7703" w:rsidRDefault="00CA7703" w:rsidP="00CA7703">
            <w:pPr>
              <w:autoSpaceDE w:val="0"/>
              <w:autoSpaceDN w:val="0"/>
              <w:adjustRightInd w:val="0"/>
            </w:pPr>
            <w:r>
              <w:t>родителями,</w:t>
            </w:r>
          </w:p>
          <w:p w:rsidR="00CA7703" w:rsidRDefault="00CA7703" w:rsidP="00CA7703">
            <w:pPr>
              <w:autoSpaceDE w:val="0"/>
              <w:autoSpaceDN w:val="0"/>
              <w:adjustRightInd w:val="0"/>
            </w:pPr>
            <w:r>
              <w:t>посещение семьи.</w:t>
            </w:r>
          </w:p>
          <w:p w:rsidR="00CA7703" w:rsidRDefault="00CA7703" w:rsidP="00CA7703">
            <w:pPr>
              <w:autoSpaceDE w:val="0"/>
              <w:autoSpaceDN w:val="0"/>
              <w:adjustRightInd w:val="0"/>
            </w:pPr>
            <w:r>
              <w:t>Составление</w:t>
            </w:r>
          </w:p>
          <w:p w:rsidR="00CA7703" w:rsidRDefault="00CA7703" w:rsidP="00CA7703">
            <w:pPr>
              <w:autoSpaceDE w:val="0"/>
              <w:autoSpaceDN w:val="0"/>
              <w:adjustRightInd w:val="0"/>
              <w:jc w:val="both"/>
              <w:rPr>
                <w:sz w:val="28"/>
                <w:szCs w:val="28"/>
              </w:rPr>
            </w:pPr>
            <w:r>
              <w:t>характеристики.</w:t>
            </w:r>
          </w:p>
        </w:tc>
        <w:tc>
          <w:tcPr>
            <w:tcW w:w="1913" w:type="dxa"/>
          </w:tcPr>
          <w:p w:rsidR="00CA7703" w:rsidRPr="00CA7703" w:rsidRDefault="00CA7703" w:rsidP="00E82A72">
            <w:pPr>
              <w:autoSpaceDE w:val="0"/>
              <w:autoSpaceDN w:val="0"/>
              <w:adjustRightInd w:val="0"/>
              <w:jc w:val="both"/>
            </w:pPr>
            <w:r>
              <w:t>Сентябрь-октябрь</w:t>
            </w:r>
          </w:p>
        </w:tc>
        <w:tc>
          <w:tcPr>
            <w:tcW w:w="1956" w:type="dxa"/>
          </w:tcPr>
          <w:p w:rsidR="00CA7703" w:rsidRDefault="00CA7703" w:rsidP="00CA7703">
            <w:pPr>
              <w:autoSpaceDE w:val="0"/>
              <w:autoSpaceDN w:val="0"/>
              <w:adjustRightInd w:val="0"/>
            </w:pPr>
            <w:r>
              <w:t>Классный</w:t>
            </w:r>
          </w:p>
          <w:p w:rsidR="00CA7703" w:rsidRDefault="00CA7703" w:rsidP="00CA7703">
            <w:pPr>
              <w:autoSpaceDE w:val="0"/>
              <w:autoSpaceDN w:val="0"/>
              <w:adjustRightInd w:val="0"/>
            </w:pPr>
            <w:r>
              <w:t>руководитель</w:t>
            </w:r>
          </w:p>
          <w:p w:rsidR="00CA7703" w:rsidRDefault="00CA7703" w:rsidP="00CA7703">
            <w:pPr>
              <w:autoSpaceDE w:val="0"/>
              <w:autoSpaceDN w:val="0"/>
              <w:adjustRightInd w:val="0"/>
            </w:pPr>
            <w:r>
              <w:t>Педагог-</w:t>
            </w:r>
          </w:p>
          <w:p w:rsidR="00CA7703" w:rsidRDefault="00CA7703" w:rsidP="00CA7703">
            <w:pPr>
              <w:autoSpaceDE w:val="0"/>
              <w:autoSpaceDN w:val="0"/>
              <w:adjustRightInd w:val="0"/>
            </w:pPr>
            <w:r>
              <w:t>психолог</w:t>
            </w:r>
          </w:p>
          <w:p w:rsidR="00CA7703" w:rsidRDefault="00CA7703" w:rsidP="00CA7703">
            <w:pPr>
              <w:autoSpaceDE w:val="0"/>
              <w:autoSpaceDN w:val="0"/>
              <w:adjustRightInd w:val="0"/>
            </w:pPr>
            <w:r>
              <w:t>Социальный</w:t>
            </w:r>
          </w:p>
          <w:p w:rsidR="00CA7703" w:rsidRDefault="00CA7703" w:rsidP="00CA7703">
            <w:pPr>
              <w:autoSpaceDE w:val="0"/>
              <w:autoSpaceDN w:val="0"/>
              <w:adjustRightInd w:val="0"/>
              <w:jc w:val="both"/>
              <w:rPr>
                <w:sz w:val="28"/>
                <w:szCs w:val="28"/>
              </w:rPr>
            </w:pPr>
            <w:r>
              <w:t>педагог</w:t>
            </w:r>
          </w:p>
        </w:tc>
      </w:tr>
    </w:tbl>
    <w:p w:rsidR="00CA7703" w:rsidRPr="00192EFE" w:rsidRDefault="00CA7703" w:rsidP="00CA7703">
      <w:pPr>
        <w:autoSpaceDE w:val="0"/>
        <w:autoSpaceDN w:val="0"/>
        <w:adjustRightInd w:val="0"/>
        <w:rPr>
          <w:b/>
          <w:bCs/>
          <w:sz w:val="28"/>
          <w:szCs w:val="28"/>
        </w:rPr>
      </w:pPr>
      <w:r w:rsidRPr="00192EFE">
        <w:rPr>
          <w:b/>
          <w:bCs/>
          <w:sz w:val="28"/>
          <w:szCs w:val="28"/>
        </w:rPr>
        <w:t>Коррекционно-развивающая работа включает:</w:t>
      </w:r>
    </w:p>
    <w:p w:rsidR="00CA7703" w:rsidRPr="00192EFE" w:rsidRDefault="00CA7703" w:rsidP="00441F8E">
      <w:pPr>
        <w:pStyle w:val="affd"/>
        <w:numPr>
          <w:ilvl w:val="0"/>
          <w:numId w:val="103"/>
        </w:numPr>
        <w:autoSpaceDE w:val="0"/>
        <w:autoSpaceDN w:val="0"/>
        <w:adjustRightInd w:val="0"/>
        <w:spacing w:line="240" w:lineRule="auto"/>
        <w:jc w:val="both"/>
        <w:rPr>
          <w:rFonts w:ascii="Times New Roman" w:hAnsi="Times New Roman"/>
          <w:sz w:val="28"/>
          <w:szCs w:val="28"/>
        </w:rPr>
      </w:pPr>
      <w:r w:rsidRPr="00192EFE">
        <w:rPr>
          <w:rFonts w:ascii="Times New Roman" w:hAnsi="Times New Roman"/>
          <w:sz w:val="28"/>
          <w:szCs w:val="28"/>
        </w:rPr>
        <w:t>выбор оптимальных для развития ребёнка с огран</w:t>
      </w:r>
      <w:r w:rsidR="00192EFE" w:rsidRPr="00192EFE">
        <w:rPr>
          <w:rFonts w:ascii="Times New Roman" w:hAnsi="Times New Roman"/>
          <w:sz w:val="28"/>
          <w:szCs w:val="28"/>
        </w:rPr>
        <w:t xml:space="preserve">иченными возможностями здоровья </w:t>
      </w:r>
      <w:r w:rsidRPr="00192EFE">
        <w:rPr>
          <w:rFonts w:ascii="Times New Roman" w:hAnsi="Times New Roman"/>
          <w:sz w:val="28"/>
          <w:szCs w:val="28"/>
        </w:rPr>
        <w:t>коррекционных программ, методик, методов и приёмо</w:t>
      </w:r>
      <w:r w:rsidR="00192EFE" w:rsidRPr="00192EFE">
        <w:rPr>
          <w:rFonts w:ascii="Times New Roman" w:hAnsi="Times New Roman"/>
          <w:sz w:val="28"/>
          <w:szCs w:val="28"/>
        </w:rPr>
        <w:t xml:space="preserve">в обучения в соответствии с его </w:t>
      </w:r>
      <w:r w:rsidRPr="00192EFE">
        <w:rPr>
          <w:rFonts w:ascii="Times New Roman" w:hAnsi="Times New Roman"/>
          <w:sz w:val="28"/>
          <w:szCs w:val="28"/>
        </w:rPr>
        <w:t xml:space="preserve">особыми образовательными потребностями; </w:t>
      </w:r>
    </w:p>
    <w:p w:rsidR="00CA7703" w:rsidRPr="00192EFE" w:rsidRDefault="00CA7703" w:rsidP="00441F8E">
      <w:pPr>
        <w:pStyle w:val="affd"/>
        <w:numPr>
          <w:ilvl w:val="0"/>
          <w:numId w:val="101"/>
        </w:numPr>
        <w:autoSpaceDE w:val="0"/>
        <w:autoSpaceDN w:val="0"/>
        <w:adjustRightInd w:val="0"/>
        <w:spacing w:line="240" w:lineRule="auto"/>
        <w:jc w:val="both"/>
        <w:rPr>
          <w:rFonts w:ascii="Times New Roman" w:hAnsi="Times New Roman"/>
          <w:sz w:val="28"/>
          <w:szCs w:val="28"/>
        </w:rPr>
      </w:pPr>
      <w:r w:rsidRPr="00192EFE">
        <w:rPr>
          <w:rFonts w:ascii="Times New Roman" w:hAnsi="Times New Roman"/>
          <w:sz w:val="28"/>
          <w:szCs w:val="28"/>
        </w:rPr>
        <w:t>организацию и проведение специалистами индивидуа</w:t>
      </w:r>
      <w:r w:rsidR="00192EFE" w:rsidRPr="00192EFE">
        <w:rPr>
          <w:rFonts w:ascii="Times New Roman" w:hAnsi="Times New Roman"/>
          <w:sz w:val="28"/>
          <w:szCs w:val="28"/>
        </w:rPr>
        <w:t>льных и групповых коррекционно-</w:t>
      </w:r>
      <w:r w:rsidRPr="00192EFE">
        <w:rPr>
          <w:rFonts w:ascii="Times New Roman" w:hAnsi="Times New Roman"/>
          <w:sz w:val="28"/>
          <w:szCs w:val="28"/>
        </w:rPr>
        <w:t xml:space="preserve">развивающих занятий, необходимых для преодоления </w:t>
      </w:r>
      <w:r w:rsidR="00192EFE" w:rsidRPr="00192EFE">
        <w:rPr>
          <w:rFonts w:ascii="Times New Roman" w:hAnsi="Times New Roman"/>
          <w:sz w:val="28"/>
          <w:szCs w:val="28"/>
        </w:rPr>
        <w:t xml:space="preserve">нарушений развития и трудностей </w:t>
      </w:r>
      <w:r w:rsidRPr="00192EFE">
        <w:rPr>
          <w:rFonts w:ascii="Times New Roman" w:hAnsi="Times New Roman"/>
          <w:sz w:val="28"/>
          <w:szCs w:val="28"/>
        </w:rPr>
        <w:t>обучения;</w:t>
      </w:r>
    </w:p>
    <w:p w:rsidR="00CA7703" w:rsidRPr="00192EFE" w:rsidRDefault="00CA7703" w:rsidP="00441F8E">
      <w:pPr>
        <w:pStyle w:val="affd"/>
        <w:numPr>
          <w:ilvl w:val="0"/>
          <w:numId w:val="103"/>
        </w:numPr>
        <w:autoSpaceDE w:val="0"/>
        <w:autoSpaceDN w:val="0"/>
        <w:adjustRightInd w:val="0"/>
        <w:spacing w:line="240" w:lineRule="auto"/>
        <w:jc w:val="both"/>
        <w:rPr>
          <w:rFonts w:ascii="Times New Roman" w:hAnsi="Times New Roman"/>
          <w:sz w:val="28"/>
          <w:szCs w:val="28"/>
        </w:rPr>
      </w:pPr>
      <w:r w:rsidRPr="00192EFE">
        <w:rPr>
          <w:rFonts w:ascii="Times New Roman" w:hAnsi="Times New Roman"/>
          <w:sz w:val="28"/>
          <w:szCs w:val="28"/>
        </w:rPr>
        <w:t>системное воздействие на учебно-познавательную деятельность</w:t>
      </w:r>
      <w:r w:rsidR="00192EFE" w:rsidRPr="00192EFE">
        <w:rPr>
          <w:rFonts w:ascii="Times New Roman" w:hAnsi="Times New Roman"/>
          <w:sz w:val="28"/>
          <w:szCs w:val="28"/>
        </w:rPr>
        <w:t xml:space="preserve"> ребёнка в динамике </w:t>
      </w:r>
      <w:r w:rsidRPr="00192EFE">
        <w:rPr>
          <w:rFonts w:ascii="Times New Roman" w:hAnsi="Times New Roman"/>
          <w:sz w:val="28"/>
          <w:szCs w:val="28"/>
        </w:rPr>
        <w:t>образовательного процесса, направленное на фор</w:t>
      </w:r>
      <w:r w:rsidR="00192EFE" w:rsidRPr="00192EFE">
        <w:rPr>
          <w:rFonts w:ascii="Times New Roman" w:hAnsi="Times New Roman"/>
          <w:sz w:val="28"/>
          <w:szCs w:val="28"/>
        </w:rPr>
        <w:t xml:space="preserve">мирование универсальных учебных </w:t>
      </w:r>
      <w:r w:rsidRPr="00192EFE">
        <w:rPr>
          <w:rFonts w:ascii="Times New Roman" w:hAnsi="Times New Roman"/>
          <w:sz w:val="28"/>
          <w:szCs w:val="28"/>
        </w:rPr>
        <w:t>действий и коррекцию отклонений в развитии;</w:t>
      </w:r>
    </w:p>
    <w:p w:rsidR="00CA7703" w:rsidRPr="00192EFE" w:rsidRDefault="00CA7703" w:rsidP="00441F8E">
      <w:pPr>
        <w:pStyle w:val="affd"/>
        <w:numPr>
          <w:ilvl w:val="0"/>
          <w:numId w:val="103"/>
        </w:numPr>
        <w:autoSpaceDE w:val="0"/>
        <w:autoSpaceDN w:val="0"/>
        <w:adjustRightInd w:val="0"/>
        <w:spacing w:line="240" w:lineRule="auto"/>
        <w:jc w:val="both"/>
        <w:rPr>
          <w:rFonts w:ascii="Times New Roman" w:hAnsi="Times New Roman"/>
          <w:sz w:val="28"/>
          <w:szCs w:val="28"/>
        </w:rPr>
      </w:pPr>
      <w:r w:rsidRPr="00192EFE">
        <w:rPr>
          <w:rFonts w:ascii="Times New Roman" w:hAnsi="Times New Roman"/>
          <w:sz w:val="28"/>
          <w:szCs w:val="28"/>
        </w:rPr>
        <w:t>коррекцию и развитие высших психических функций;</w:t>
      </w:r>
    </w:p>
    <w:p w:rsidR="00CA7703" w:rsidRPr="00192EFE" w:rsidRDefault="00CA7703" w:rsidP="00441F8E">
      <w:pPr>
        <w:pStyle w:val="affd"/>
        <w:numPr>
          <w:ilvl w:val="0"/>
          <w:numId w:val="103"/>
        </w:numPr>
        <w:autoSpaceDE w:val="0"/>
        <w:autoSpaceDN w:val="0"/>
        <w:adjustRightInd w:val="0"/>
        <w:spacing w:line="240" w:lineRule="auto"/>
        <w:jc w:val="both"/>
        <w:rPr>
          <w:rFonts w:ascii="Times New Roman" w:hAnsi="Times New Roman"/>
          <w:sz w:val="28"/>
          <w:szCs w:val="28"/>
        </w:rPr>
      </w:pPr>
      <w:r w:rsidRPr="00192EFE">
        <w:rPr>
          <w:rFonts w:ascii="Times New Roman" w:hAnsi="Times New Roman"/>
          <w:sz w:val="28"/>
          <w:szCs w:val="28"/>
        </w:rPr>
        <w:t>развитие эмоционально-волевой и личностной сфер ребёнка и пси</w:t>
      </w:r>
      <w:r w:rsidR="00192EFE" w:rsidRPr="00192EFE">
        <w:rPr>
          <w:rFonts w:ascii="Times New Roman" w:hAnsi="Times New Roman"/>
          <w:sz w:val="28"/>
          <w:szCs w:val="28"/>
        </w:rPr>
        <w:t xml:space="preserve">хокоррекцию его </w:t>
      </w:r>
      <w:r w:rsidRPr="00192EFE">
        <w:rPr>
          <w:rFonts w:ascii="Times New Roman" w:hAnsi="Times New Roman"/>
          <w:sz w:val="28"/>
          <w:szCs w:val="28"/>
        </w:rPr>
        <w:t>поведения;</w:t>
      </w:r>
    </w:p>
    <w:p w:rsidR="00E82A72" w:rsidRPr="00192EFE" w:rsidRDefault="00CA7703" w:rsidP="00441F8E">
      <w:pPr>
        <w:pStyle w:val="affd"/>
        <w:numPr>
          <w:ilvl w:val="0"/>
          <w:numId w:val="103"/>
        </w:numPr>
        <w:autoSpaceDE w:val="0"/>
        <w:autoSpaceDN w:val="0"/>
        <w:adjustRightInd w:val="0"/>
        <w:spacing w:line="240" w:lineRule="auto"/>
        <w:jc w:val="both"/>
        <w:rPr>
          <w:rFonts w:ascii="Times New Roman" w:hAnsi="Times New Roman"/>
          <w:sz w:val="28"/>
          <w:szCs w:val="28"/>
        </w:rPr>
      </w:pPr>
      <w:r w:rsidRPr="00192EFE">
        <w:rPr>
          <w:rFonts w:ascii="Times New Roman" w:hAnsi="Times New Roman"/>
          <w:sz w:val="28"/>
          <w:szCs w:val="28"/>
        </w:rPr>
        <w:t>социальную защиту ребёнка в случаях неблагоприятных условий жизни припсихотравмирующих обстоятельствах.</w:t>
      </w:r>
    </w:p>
    <w:p w:rsidR="00E82A72" w:rsidRPr="00192EFE" w:rsidRDefault="00E82A72" w:rsidP="00E82A72">
      <w:pPr>
        <w:autoSpaceDE w:val="0"/>
        <w:autoSpaceDN w:val="0"/>
        <w:adjustRightInd w:val="0"/>
        <w:jc w:val="both"/>
        <w:rPr>
          <w:sz w:val="28"/>
          <w:szCs w:val="28"/>
        </w:rPr>
      </w:pPr>
    </w:p>
    <w:p w:rsidR="00192EFE" w:rsidRPr="00192EFE" w:rsidRDefault="00192EFE" w:rsidP="00192EFE">
      <w:pPr>
        <w:autoSpaceDE w:val="0"/>
        <w:autoSpaceDN w:val="0"/>
        <w:adjustRightInd w:val="0"/>
        <w:jc w:val="center"/>
        <w:rPr>
          <w:b/>
          <w:bCs/>
          <w:sz w:val="28"/>
          <w:szCs w:val="28"/>
        </w:rPr>
      </w:pPr>
      <w:r w:rsidRPr="00192EFE">
        <w:rPr>
          <w:b/>
          <w:bCs/>
          <w:sz w:val="28"/>
          <w:szCs w:val="28"/>
        </w:rPr>
        <w:t>Коррекционно-развивающий модуль</w:t>
      </w:r>
    </w:p>
    <w:p w:rsidR="00E82A72" w:rsidRPr="00192EFE" w:rsidRDefault="00192EFE" w:rsidP="00192EFE">
      <w:pPr>
        <w:autoSpaceDE w:val="0"/>
        <w:autoSpaceDN w:val="0"/>
        <w:adjustRightInd w:val="0"/>
        <w:jc w:val="both"/>
        <w:rPr>
          <w:sz w:val="28"/>
          <w:szCs w:val="28"/>
        </w:rPr>
      </w:pPr>
      <w:r w:rsidRPr="00192EFE">
        <w:rPr>
          <w:sz w:val="28"/>
          <w:szCs w:val="28"/>
        </w:rPr>
        <w:t>Цель: обеспечение своевременной специализированн</w:t>
      </w:r>
      <w:r>
        <w:rPr>
          <w:sz w:val="28"/>
          <w:szCs w:val="28"/>
        </w:rPr>
        <w:t xml:space="preserve">ой помощи в освоении содержания </w:t>
      </w:r>
      <w:r w:rsidRPr="00192EFE">
        <w:rPr>
          <w:sz w:val="28"/>
          <w:szCs w:val="28"/>
        </w:rPr>
        <w:t xml:space="preserve">образования и коррекции недостатков в познавательной </w:t>
      </w:r>
      <w:r>
        <w:rPr>
          <w:sz w:val="28"/>
          <w:szCs w:val="28"/>
        </w:rPr>
        <w:t xml:space="preserve">и эмоционально-личностной сфере </w:t>
      </w:r>
      <w:r w:rsidRPr="00192EFE">
        <w:rPr>
          <w:sz w:val="28"/>
          <w:szCs w:val="28"/>
        </w:rPr>
        <w:t>детей с ограниченными возможностями здоровья, детей-инвалидов.</w:t>
      </w:r>
    </w:p>
    <w:p w:rsidR="00E82A72" w:rsidRPr="00192EFE" w:rsidRDefault="00E82A72" w:rsidP="00E82A72">
      <w:pPr>
        <w:autoSpaceDE w:val="0"/>
        <w:autoSpaceDN w:val="0"/>
        <w:adjustRightInd w:val="0"/>
        <w:jc w:val="both"/>
        <w:rPr>
          <w:sz w:val="28"/>
          <w:szCs w:val="28"/>
        </w:rPr>
      </w:pPr>
    </w:p>
    <w:tbl>
      <w:tblPr>
        <w:tblStyle w:val="afff1"/>
        <w:tblW w:w="0" w:type="auto"/>
        <w:tblInd w:w="-176" w:type="dxa"/>
        <w:tblLook w:val="04A0" w:firstRow="1" w:lastRow="0" w:firstColumn="1" w:lastColumn="0" w:noHBand="0" w:noVBand="1"/>
      </w:tblPr>
      <w:tblGrid>
        <w:gridCol w:w="2008"/>
        <w:gridCol w:w="2192"/>
        <w:gridCol w:w="2502"/>
        <w:gridCol w:w="1880"/>
        <w:gridCol w:w="1875"/>
      </w:tblGrid>
      <w:tr w:rsidR="00192EFE" w:rsidRPr="00E82A72" w:rsidTr="00467AC8">
        <w:tc>
          <w:tcPr>
            <w:tcW w:w="2008" w:type="dxa"/>
          </w:tcPr>
          <w:p w:rsidR="00192EFE" w:rsidRDefault="00192EFE" w:rsidP="00B25C0D">
            <w:pPr>
              <w:autoSpaceDE w:val="0"/>
              <w:autoSpaceDN w:val="0"/>
              <w:adjustRightInd w:val="0"/>
            </w:pPr>
            <w:r>
              <w:t>Задачи</w:t>
            </w:r>
          </w:p>
          <w:p w:rsidR="00192EFE" w:rsidRDefault="00192EFE" w:rsidP="00B25C0D">
            <w:pPr>
              <w:autoSpaceDE w:val="0"/>
              <w:autoSpaceDN w:val="0"/>
              <w:adjustRightInd w:val="0"/>
            </w:pPr>
            <w:r>
              <w:t>(направления</w:t>
            </w:r>
          </w:p>
          <w:p w:rsidR="00192EFE" w:rsidRDefault="00192EFE" w:rsidP="00B25C0D">
            <w:pPr>
              <w:autoSpaceDE w:val="0"/>
              <w:autoSpaceDN w:val="0"/>
              <w:adjustRightInd w:val="0"/>
              <w:jc w:val="both"/>
              <w:rPr>
                <w:sz w:val="28"/>
                <w:szCs w:val="28"/>
              </w:rPr>
            </w:pPr>
            <w:r>
              <w:t>деятельности)</w:t>
            </w:r>
          </w:p>
        </w:tc>
        <w:tc>
          <w:tcPr>
            <w:tcW w:w="2192" w:type="dxa"/>
          </w:tcPr>
          <w:p w:rsidR="00192EFE" w:rsidRDefault="00192EFE" w:rsidP="00B25C0D">
            <w:pPr>
              <w:autoSpaceDE w:val="0"/>
              <w:autoSpaceDN w:val="0"/>
              <w:adjustRightInd w:val="0"/>
            </w:pPr>
            <w:r>
              <w:t>Планируемые</w:t>
            </w:r>
          </w:p>
          <w:p w:rsidR="00192EFE" w:rsidRDefault="00192EFE" w:rsidP="00B25C0D">
            <w:pPr>
              <w:autoSpaceDE w:val="0"/>
              <w:autoSpaceDN w:val="0"/>
              <w:adjustRightInd w:val="0"/>
              <w:jc w:val="both"/>
              <w:rPr>
                <w:sz w:val="28"/>
                <w:szCs w:val="28"/>
              </w:rPr>
            </w:pPr>
            <w:r>
              <w:t>результаты</w:t>
            </w:r>
          </w:p>
        </w:tc>
        <w:tc>
          <w:tcPr>
            <w:tcW w:w="2502" w:type="dxa"/>
          </w:tcPr>
          <w:p w:rsidR="00192EFE" w:rsidRDefault="00192EFE" w:rsidP="00B25C0D">
            <w:pPr>
              <w:autoSpaceDE w:val="0"/>
              <w:autoSpaceDN w:val="0"/>
              <w:adjustRightInd w:val="0"/>
            </w:pPr>
            <w:r>
              <w:t>Виды и формы</w:t>
            </w:r>
          </w:p>
          <w:p w:rsidR="00192EFE" w:rsidRDefault="00192EFE" w:rsidP="00B25C0D">
            <w:pPr>
              <w:autoSpaceDE w:val="0"/>
              <w:autoSpaceDN w:val="0"/>
              <w:adjustRightInd w:val="0"/>
            </w:pPr>
            <w:r>
              <w:t>деятельности,</w:t>
            </w:r>
          </w:p>
          <w:p w:rsidR="00192EFE" w:rsidRDefault="00192EFE" w:rsidP="00B25C0D">
            <w:pPr>
              <w:autoSpaceDE w:val="0"/>
              <w:autoSpaceDN w:val="0"/>
              <w:adjustRightInd w:val="0"/>
              <w:jc w:val="both"/>
              <w:rPr>
                <w:sz w:val="28"/>
                <w:szCs w:val="28"/>
              </w:rPr>
            </w:pPr>
            <w:r>
              <w:t>мероприятия</w:t>
            </w:r>
          </w:p>
        </w:tc>
        <w:tc>
          <w:tcPr>
            <w:tcW w:w="1880" w:type="dxa"/>
          </w:tcPr>
          <w:p w:rsidR="00192EFE" w:rsidRDefault="00192EFE" w:rsidP="00B25C0D">
            <w:pPr>
              <w:autoSpaceDE w:val="0"/>
              <w:autoSpaceDN w:val="0"/>
              <w:adjustRightInd w:val="0"/>
            </w:pPr>
            <w:r>
              <w:t>Сроки</w:t>
            </w:r>
          </w:p>
          <w:p w:rsidR="00192EFE" w:rsidRPr="00E82A72" w:rsidRDefault="00192EFE" w:rsidP="00B25C0D">
            <w:pPr>
              <w:autoSpaceDE w:val="0"/>
              <w:autoSpaceDN w:val="0"/>
              <w:adjustRightInd w:val="0"/>
            </w:pPr>
            <w:r>
              <w:t>(периодичность в течение года)</w:t>
            </w:r>
          </w:p>
        </w:tc>
        <w:tc>
          <w:tcPr>
            <w:tcW w:w="1875" w:type="dxa"/>
          </w:tcPr>
          <w:p w:rsidR="00192EFE" w:rsidRPr="00E82A72" w:rsidRDefault="00192EFE" w:rsidP="00B25C0D">
            <w:pPr>
              <w:autoSpaceDE w:val="0"/>
              <w:autoSpaceDN w:val="0"/>
              <w:adjustRightInd w:val="0"/>
            </w:pPr>
            <w:r>
              <w:t>Ответственные</w:t>
            </w:r>
          </w:p>
        </w:tc>
      </w:tr>
      <w:tr w:rsidR="00192EFE" w:rsidTr="00B25C0D">
        <w:tc>
          <w:tcPr>
            <w:tcW w:w="10457" w:type="dxa"/>
            <w:gridSpan w:val="5"/>
          </w:tcPr>
          <w:p w:rsidR="00192EFE" w:rsidRDefault="00192EFE" w:rsidP="00B25C0D">
            <w:pPr>
              <w:autoSpaceDE w:val="0"/>
              <w:autoSpaceDN w:val="0"/>
              <w:adjustRightInd w:val="0"/>
              <w:jc w:val="center"/>
              <w:rPr>
                <w:sz w:val="28"/>
                <w:szCs w:val="28"/>
              </w:rPr>
            </w:pPr>
            <w:r>
              <w:t>Психолого-педагогическая работа</w:t>
            </w:r>
          </w:p>
        </w:tc>
      </w:tr>
      <w:tr w:rsidR="00192EFE" w:rsidTr="00467AC8">
        <w:tc>
          <w:tcPr>
            <w:tcW w:w="2008" w:type="dxa"/>
          </w:tcPr>
          <w:p w:rsidR="00192EFE" w:rsidRDefault="00192EFE" w:rsidP="00192EFE">
            <w:pPr>
              <w:autoSpaceDE w:val="0"/>
              <w:autoSpaceDN w:val="0"/>
              <w:adjustRightInd w:val="0"/>
            </w:pPr>
            <w:r>
              <w:t>Обеспечить</w:t>
            </w:r>
          </w:p>
          <w:p w:rsidR="00192EFE" w:rsidRDefault="00192EFE" w:rsidP="00192EFE">
            <w:pPr>
              <w:autoSpaceDE w:val="0"/>
              <w:autoSpaceDN w:val="0"/>
              <w:adjustRightInd w:val="0"/>
            </w:pPr>
            <w:r>
              <w:t>педагогическое</w:t>
            </w:r>
          </w:p>
          <w:p w:rsidR="00192EFE" w:rsidRDefault="00192EFE" w:rsidP="00192EFE">
            <w:pPr>
              <w:autoSpaceDE w:val="0"/>
              <w:autoSpaceDN w:val="0"/>
              <w:adjustRightInd w:val="0"/>
            </w:pPr>
            <w:r>
              <w:t>сопровождение</w:t>
            </w:r>
          </w:p>
          <w:p w:rsidR="00192EFE" w:rsidRDefault="00192EFE" w:rsidP="00192EFE">
            <w:pPr>
              <w:autoSpaceDE w:val="0"/>
              <w:autoSpaceDN w:val="0"/>
              <w:adjustRightInd w:val="0"/>
            </w:pPr>
            <w:r>
              <w:t>детей с ОВЗ,</w:t>
            </w:r>
          </w:p>
          <w:p w:rsidR="00192EFE" w:rsidRDefault="00192EFE" w:rsidP="00192EFE">
            <w:pPr>
              <w:autoSpaceDE w:val="0"/>
              <w:autoSpaceDN w:val="0"/>
              <w:adjustRightInd w:val="0"/>
            </w:pPr>
            <w:r>
              <w:t>детей-</w:t>
            </w:r>
          </w:p>
          <w:p w:rsidR="00192EFE" w:rsidRDefault="00192EFE" w:rsidP="00192EFE">
            <w:pPr>
              <w:autoSpaceDE w:val="0"/>
              <w:autoSpaceDN w:val="0"/>
              <w:adjustRightInd w:val="0"/>
              <w:jc w:val="both"/>
              <w:rPr>
                <w:sz w:val="28"/>
                <w:szCs w:val="28"/>
              </w:rPr>
            </w:pPr>
            <w:r>
              <w:t>инвалидов</w:t>
            </w:r>
          </w:p>
        </w:tc>
        <w:tc>
          <w:tcPr>
            <w:tcW w:w="2192" w:type="dxa"/>
          </w:tcPr>
          <w:p w:rsidR="00192EFE" w:rsidRDefault="00192EFE" w:rsidP="00192EFE">
            <w:pPr>
              <w:autoSpaceDE w:val="0"/>
              <w:autoSpaceDN w:val="0"/>
              <w:adjustRightInd w:val="0"/>
            </w:pPr>
            <w:r>
              <w:t>Планы,</w:t>
            </w:r>
          </w:p>
          <w:p w:rsidR="00192EFE" w:rsidRDefault="00192EFE" w:rsidP="00192EFE">
            <w:pPr>
              <w:autoSpaceDE w:val="0"/>
              <w:autoSpaceDN w:val="0"/>
              <w:adjustRightInd w:val="0"/>
              <w:jc w:val="both"/>
              <w:rPr>
                <w:sz w:val="28"/>
                <w:szCs w:val="28"/>
              </w:rPr>
            </w:pPr>
            <w:r>
              <w:t>программы</w:t>
            </w:r>
          </w:p>
        </w:tc>
        <w:tc>
          <w:tcPr>
            <w:tcW w:w="2502" w:type="dxa"/>
          </w:tcPr>
          <w:p w:rsidR="00192EFE" w:rsidRDefault="00192EFE" w:rsidP="00192EFE">
            <w:pPr>
              <w:autoSpaceDE w:val="0"/>
              <w:autoSpaceDN w:val="0"/>
              <w:adjustRightInd w:val="0"/>
            </w:pPr>
            <w:r>
              <w:t>Разработать</w:t>
            </w:r>
          </w:p>
          <w:p w:rsidR="00192EFE" w:rsidRDefault="00192EFE" w:rsidP="00192EFE">
            <w:pPr>
              <w:autoSpaceDE w:val="0"/>
              <w:autoSpaceDN w:val="0"/>
              <w:adjustRightInd w:val="0"/>
            </w:pPr>
            <w:r>
              <w:t>индивидуальную</w:t>
            </w:r>
          </w:p>
          <w:p w:rsidR="00192EFE" w:rsidRDefault="00192EFE" w:rsidP="00192EFE">
            <w:pPr>
              <w:autoSpaceDE w:val="0"/>
              <w:autoSpaceDN w:val="0"/>
              <w:adjustRightInd w:val="0"/>
            </w:pPr>
            <w:r>
              <w:t>программу по</w:t>
            </w:r>
          </w:p>
          <w:p w:rsidR="00192EFE" w:rsidRDefault="00192EFE" w:rsidP="00192EFE">
            <w:pPr>
              <w:autoSpaceDE w:val="0"/>
              <w:autoSpaceDN w:val="0"/>
              <w:adjustRightInd w:val="0"/>
            </w:pPr>
            <w:r>
              <w:t>предмету.</w:t>
            </w:r>
          </w:p>
          <w:p w:rsidR="00192EFE" w:rsidRDefault="00192EFE" w:rsidP="00192EFE">
            <w:pPr>
              <w:autoSpaceDE w:val="0"/>
              <w:autoSpaceDN w:val="0"/>
              <w:adjustRightInd w:val="0"/>
            </w:pPr>
            <w:r>
              <w:t>Разработать</w:t>
            </w:r>
          </w:p>
          <w:p w:rsidR="00192EFE" w:rsidRDefault="00192EFE" w:rsidP="00192EFE">
            <w:pPr>
              <w:autoSpaceDE w:val="0"/>
              <w:autoSpaceDN w:val="0"/>
              <w:adjustRightInd w:val="0"/>
            </w:pPr>
            <w:r>
              <w:t>воспитательную</w:t>
            </w:r>
          </w:p>
          <w:p w:rsidR="00192EFE" w:rsidRDefault="00192EFE" w:rsidP="00192EFE">
            <w:pPr>
              <w:autoSpaceDE w:val="0"/>
              <w:autoSpaceDN w:val="0"/>
              <w:adjustRightInd w:val="0"/>
            </w:pPr>
            <w:r>
              <w:t>программу работы с</w:t>
            </w:r>
          </w:p>
          <w:p w:rsidR="00192EFE" w:rsidRDefault="00192EFE" w:rsidP="00192EFE">
            <w:pPr>
              <w:autoSpaceDE w:val="0"/>
              <w:autoSpaceDN w:val="0"/>
              <w:adjustRightInd w:val="0"/>
            </w:pPr>
            <w:r>
              <w:t>классом и</w:t>
            </w:r>
          </w:p>
          <w:p w:rsidR="00192EFE" w:rsidRDefault="00192EFE" w:rsidP="00192EFE">
            <w:pPr>
              <w:autoSpaceDE w:val="0"/>
              <w:autoSpaceDN w:val="0"/>
              <w:adjustRightInd w:val="0"/>
            </w:pPr>
            <w:r>
              <w:t>индивидуальную</w:t>
            </w:r>
          </w:p>
          <w:p w:rsidR="00192EFE" w:rsidRDefault="00192EFE" w:rsidP="00192EFE">
            <w:pPr>
              <w:autoSpaceDE w:val="0"/>
              <w:autoSpaceDN w:val="0"/>
              <w:adjustRightInd w:val="0"/>
            </w:pPr>
            <w:r>
              <w:t>воспитательную</w:t>
            </w:r>
          </w:p>
          <w:p w:rsidR="00192EFE" w:rsidRDefault="00192EFE" w:rsidP="00192EFE">
            <w:pPr>
              <w:autoSpaceDE w:val="0"/>
              <w:autoSpaceDN w:val="0"/>
              <w:adjustRightInd w:val="0"/>
            </w:pPr>
            <w:r>
              <w:t>программу для детей с</w:t>
            </w:r>
          </w:p>
          <w:p w:rsidR="00192EFE" w:rsidRDefault="00192EFE" w:rsidP="00192EFE">
            <w:pPr>
              <w:autoSpaceDE w:val="0"/>
              <w:autoSpaceDN w:val="0"/>
              <w:adjustRightInd w:val="0"/>
            </w:pPr>
            <w:r>
              <w:t>ОВЗ, детей-инвалидов.</w:t>
            </w:r>
          </w:p>
          <w:p w:rsidR="00192EFE" w:rsidRDefault="00192EFE" w:rsidP="00192EFE">
            <w:pPr>
              <w:autoSpaceDE w:val="0"/>
              <w:autoSpaceDN w:val="0"/>
              <w:adjustRightInd w:val="0"/>
            </w:pPr>
            <w:r>
              <w:t>Разработать план</w:t>
            </w:r>
          </w:p>
          <w:p w:rsidR="00192EFE" w:rsidRDefault="00192EFE" w:rsidP="00192EFE">
            <w:pPr>
              <w:autoSpaceDE w:val="0"/>
              <w:autoSpaceDN w:val="0"/>
              <w:adjustRightInd w:val="0"/>
            </w:pPr>
            <w:r>
              <w:t>работы с родителями</w:t>
            </w:r>
          </w:p>
          <w:p w:rsidR="00192EFE" w:rsidRDefault="00192EFE" w:rsidP="00192EFE">
            <w:pPr>
              <w:autoSpaceDE w:val="0"/>
              <w:autoSpaceDN w:val="0"/>
              <w:adjustRightInd w:val="0"/>
            </w:pPr>
            <w:r>
              <w:t>по формированию</w:t>
            </w:r>
          </w:p>
          <w:p w:rsidR="00192EFE" w:rsidRDefault="00192EFE" w:rsidP="00192EFE">
            <w:pPr>
              <w:autoSpaceDE w:val="0"/>
              <w:autoSpaceDN w:val="0"/>
              <w:adjustRightInd w:val="0"/>
            </w:pPr>
            <w:r>
              <w:t>толерантных</w:t>
            </w:r>
          </w:p>
          <w:p w:rsidR="00192EFE" w:rsidRDefault="00192EFE" w:rsidP="00192EFE">
            <w:pPr>
              <w:autoSpaceDE w:val="0"/>
              <w:autoSpaceDN w:val="0"/>
              <w:adjustRightInd w:val="0"/>
            </w:pPr>
            <w:r>
              <w:t>отношений между</w:t>
            </w:r>
          </w:p>
          <w:p w:rsidR="00192EFE" w:rsidRDefault="00192EFE" w:rsidP="00192EFE">
            <w:pPr>
              <w:autoSpaceDE w:val="0"/>
              <w:autoSpaceDN w:val="0"/>
              <w:adjustRightInd w:val="0"/>
            </w:pPr>
            <w:r>
              <w:t>участниками</w:t>
            </w:r>
          </w:p>
          <w:p w:rsidR="00192EFE" w:rsidRDefault="00192EFE" w:rsidP="00192EFE">
            <w:pPr>
              <w:autoSpaceDE w:val="0"/>
              <w:autoSpaceDN w:val="0"/>
              <w:adjustRightInd w:val="0"/>
            </w:pPr>
            <w:r>
              <w:t>инклюзивного</w:t>
            </w:r>
          </w:p>
          <w:p w:rsidR="00192EFE" w:rsidRDefault="00192EFE" w:rsidP="00192EFE">
            <w:pPr>
              <w:autoSpaceDE w:val="0"/>
              <w:autoSpaceDN w:val="0"/>
              <w:adjustRightInd w:val="0"/>
            </w:pPr>
            <w:r>
              <w:t>образовательного</w:t>
            </w:r>
          </w:p>
          <w:p w:rsidR="00192EFE" w:rsidRDefault="00192EFE" w:rsidP="00192EFE">
            <w:pPr>
              <w:autoSpaceDE w:val="0"/>
              <w:autoSpaceDN w:val="0"/>
              <w:adjustRightInd w:val="0"/>
            </w:pPr>
            <w:r>
              <w:t>процесса.</w:t>
            </w:r>
          </w:p>
          <w:p w:rsidR="00192EFE" w:rsidRDefault="00192EFE" w:rsidP="00192EFE">
            <w:pPr>
              <w:autoSpaceDE w:val="0"/>
              <w:autoSpaceDN w:val="0"/>
              <w:adjustRightInd w:val="0"/>
            </w:pPr>
            <w:r>
              <w:t>Осуществление</w:t>
            </w:r>
          </w:p>
          <w:p w:rsidR="00192EFE" w:rsidRDefault="00192EFE" w:rsidP="00192EFE">
            <w:pPr>
              <w:autoSpaceDE w:val="0"/>
              <w:autoSpaceDN w:val="0"/>
              <w:adjustRightInd w:val="0"/>
            </w:pPr>
            <w:r>
              <w:t>педагогического</w:t>
            </w:r>
          </w:p>
          <w:p w:rsidR="00192EFE" w:rsidRDefault="00192EFE" w:rsidP="00192EFE">
            <w:pPr>
              <w:autoSpaceDE w:val="0"/>
              <w:autoSpaceDN w:val="0"/>
              <w:adjustRightInd w:val="0"/>
            </w:pPr>
            <w:r>
              <w:t>мониторинга</w:t>
            </w:r>
          </w:p>
          <w:p w:rsidR="00192EFE" w:rsidRDefault="00192EFE" w:rsidP="00192EFE">
            <w:pPr>
              <w:autoSpaceDE w:val="0"/>
              <w:autoSpaceDN w:val="0"/>
              <w:adjustRightInd w:val="0"/>
            </w:pPr>
            <w:r>
              <w:t>достижений</w:t>
            </w:r>
          </w:p>
          <w:p w:rsidR="00192EFE" w:rsidRDefault="00192EFE" w:rsidP="00192EFE">
            <w:pPr>
              <w:autoSpaceDE w:val="0"/>
              <w:autoSpaceDN w:val="0"/>
              <w:adjustRightInd w:val="0"/>
              <w:jc w:val="both"/>
              <w:rPr>
                <w:sz w:val="28"/>
                <w:szCs w:val="28"/>
              </w:rPr>
            </w:pPr>
            <w:r>
              <w:t>школьника.</w:t>
            </w:r>
          </w:p>
        </w:tc>
        <w:tc>
          <w:tcPr>
            <w:tcW w:w="1880" w:type="dxa"/>
          </w:tcPr>
          <w:p w:rsidR="00192EFE" w:rsidRPr="00E82A72" w:rsidRDefault="00192EFE" w:rsidP="00B25C0D">
            <w:pPr>
              <w:autoSpaceDE w:val="0"/>
              <w:autoSpaceDN w:val="0"/>
              <w:adjustRightInd w:val="0"/>
              <w:jc w:val="both"/>
            </w:pPr>
            <w:r w:rsidRPr="00E82A72">
              <w:t>Сентябрь</w:t>
            </w:r>
          </w:p>
        </w:tc>
        <w:tc>
          <w:tcPr>
            <w:tcW w:w="1875" w:type="dxa"/>
          </w:tcPr>
          <w:p w:rsidR="00192EFE" w:rsidRDefault="00192EFE" w:rsidP="00192EFE">
            <w:pPr>
              <w:autoSpaceDE w:val="0"/>
              <w:autoSpaceDN w:val="0"/>
              <w:adjustRightInd w:val="0"/>
            </w:pPr>
            <w:r>
              <w:t>Учитель-</w:t>
            </w:r>
          </w:p>
          <w:p w:rsidR="00192EFE" w:rsidRDefault="00192EFE" w:rsidP="00192EFE">
            <w:pPr>
              <w:autoSpaceDE w:val="0"/>
              <w:autoSpaceDN w:val="0"/>
              <w:adjustRightInd w:val="0"/>
            </w:pPr>
            <w:r>
              <w:t>предметник,</w:t>
            </w:r>
          </w:p>
          <w:p w:rsidR="00192EFE" w:rsidRDefault="00192EFE" w:rsidP="00192EFE">
            <w:pPr>
              <w:autoSpaceDE w:val="0"/>
              <w:autoSpaceDN w:val="0"/>
              <w:adjustRightInd w:val="0"/>
            </w:pPr>
            <w:r>
              <w:t>классный</w:t>
            </w:r>
          </w:p>
          <w:p w:rsidR="00192EFE" w:rsidRDefault="00192EFE" w:rsidP="00192EFE">
            <w:pPr>
              <w:autoSpaceDE w:val="0"/>
              <w:autoSpaceDN w:val="0"/>
              <w:adjustRightInd w:val="0"/>
            </w:pPr>
            <w:r>
              <w:t>руководитель,</w:t>
            </w:r>
          </w:p>
          <w:p w:rsidR="00192EFE" w:rsidRDefault="00192EFE" w:rsidP="00192EFE">
            <w:pPr>
              <w:autoSpaceDE w:val="0"/>
              <w:autoSpaceDN w:val="0"/>
              <w:adjustRightInd w:val="0"/>
            </w:pPr>
            <w:r>
              <w:t>социальный</w:t>
            </w:r>
          </w:p>
          <w:p w:rsidR="00192EFE" w:rsidRDefault="00192EFE" w:rsidP="00192EFE">
            <w:pPr>
              <w:autoSpaceDE w:val="0"/>
              <w:autoSpaceDN w:val="0"/>
              <w:adjustRightInd w:val="0"/>
              <w:jc w:val="both"/>
              <w:rPr>
                <w:sz w:val="28"/>
                <w:szCs w:val="28"/>
              </w:rPr>
            </w:pPr>
            <w:r>
              <w:t>педагог</w:t>
            </w:r>
          </w:p>
        </w:tc>
      </w:tr>
      <w:tr w:rsidR="00A64F60" w:rsidTr="00B25C0D">
        <w:tc>
          <w:tcPr>
            <w:tcW w:w="10457" w:type="dxa"/>
            <w:gridSpan w:val="5"/>
          </w:tcPr>
          <w:p w:rsidR="00A64F60" w:rsidRDefault="00A64F60" w:rsidP="00A64F60">
            <w:pPr>
              <w:autoSpaceDE w:val="0"/>
              <w:autoSpaceDN w:val="0"/>
              <w:adjustRightInd w:val="0"/>
              <w:jc w:val="center"/>
            </w:pPr>
            <w:r>
              <w:t>Лечебно – профилактическая работа</w:t>
            </w:r>
          </w:p>
        </w:tc>
      </w:tr>
      <w:tr w:rsidR="00192EFE" w:rsidTr="00467AC8">
        <w:tc>
          <w:tcPr>
            <w:tcW w:w="2008" w:type="dxa"/>
          </w:tcPr>
          <w:p w:rsidR="00467AC8" w:rsidRDefault="00467AC8" w:rsidP="00467AC8">
            <w:pPr>
              <w:autoSpaceDE w:val="0"/>
              <w:autoSpaceDN w:val="0"/>
              <w:adjustRightInd w:val="0"/>
            </w:pPr>
            <w:r>
              <w:t>Создание условий для</w:t>
            </w:r>
          </w:p>
          <w:p w:rsidR="00467AC8" w:rsidRDefault="00467AC8" w:rsidP="00467AC8">
            <w:pPr>
              <w:autoSpaceDE w:val="0"/>
              <w:autoSpaceDN w:val="0"/>
              <w:adjustRightInd w:val="0"/>
            </w:pPr>
            <w:r>
              <w:t>сохранения и</w:t>
            </w:r>
          </w:p>
          <w:p w:rsidR="00467AC8" w:rsidRDefault="00467AC8" w:rsidP="00467AC8">
            <w:pPr>
              <w:autoSpaceDE w:val="0"/>
              <w:autoSpaceDN w:val="0"/>
              <w:adjustRightInd w:val="0"/>
            </w:pPr>
            <w:r>
              <w:t>укрепления</w:t>
            </w:r>
          </w:p>
          <w:p w:rsidR="00467AC8" w:rsidRDefault="00467AC8" w:rsidP="00467AC8">
            <w:pPr>
              <w:autoSpaceDE w:val="0"/>
              <w:autoSpaceDN w:val="0"/>
              <w:adjustRightInd w:val="0"/>
            </w:pPr>
            <w:r>
              <w:t>здоровья</w:t>
            </w:r>
          </w:p>
          <w:p w:rsidR="00467AC8" w:rsidRDefault="00467AC8" w:rsidP="00467AC8">
            <w:pPr>
              <w:autoSpaceDE w:val="0"/>
              <w:autoSpaceDN w:val="0"/>
              <w:adjustRightInd w:val="0"/>
            </w:pPr>
            <w:r>
              <w:t>обучающихся с</w:t>
            </w:r>
          </w:p>
          <w:p w:rsidR="00467AC8" w:rsidRDefault="00467AC8" w:rsidP="00467AC8">
            <w:pPr>
              <w:autoSpaceDE w:val="0"/>
              <w:autoSpaceDN w:val="0"/>
              <w:adjustRightInd w:val="0"/>
            </w:pPr>
            <w:r>
              <w:t>ОВЗ, детей-</w:t>
            </w:r>
          </w:p>
          <w:p w:rsidR="00192EFE" w:rsidRDefault="00467AC8" w:rsidP="00467AC8">
            <w:pPr>
              <w:autoSpaceDE w:val="0"/>
              <w:autoSpaceDN w:val="0"/>
              <w:adjustRightInd w:val="0"/>
            </w:pPr>
            <w:r>
              <w:t>инвалидов</w:t>
            </w:r>
          </w:p>
        </w:tc>
        <w:tc>
          <w:tcPr>
            <w:tcW w:w="2192" w:type="dxa"/>
          </w:tcPr>
          <w:p w:rsidR="00467AC8" w:rsidRDefault="00467AC8" w:rsidP="00467AC8">
            <w:pPr>
              <w:autoSpaceDE w:val="0"/>
              <w:autoSpaceDN w:val="0"/>
              <w:adjustRightInd w:val="0"/>
            </w:pPr>
            <w:r w:rsidRPr="00467AC8">
              <w:t>Реализация профилактических образовательных программ</w:t>
            </w:r>
            <w:r>
              <w:t xml:space="preserve"> (например,</w:t>
            </w:r>
          </w:p>
          <w:p w:rsidR="00467AC8" w:rsidRDefault="00467AC8" w:rsidP="00467AC8">
            <w:pPr>
              <w:autoSpaceDE w:val="0"/>
              <w:autoSpaceDN w:val="0"/>
              <w:adjustRightInd w:val="0"/>
            </w:pPr>
            <w:r>
              <w:t>«Все цвета кроме</w:t>
            </w:r>
          </w:p>
          <w:p w:rsidR="00192EFE" w:rsidRPr="00467AC8" w:rsidRDefault="00467AC8" w:rsidP="00467AC8">
            <w:pPr>
              <w:autoSpaceDE w:val="0"/>
              <w:autoSpaceDN w:val="0"/>
              <w:adjustRightInd w:val="0"/>
            </w:pPr>
            <w:r>
              <w:t>черного» и другие).</w:t>
            </w:r>
          </w:p>
        </w:tc>
        <w:tc>
          <w:tcPr>
            <w:tcW w:w="2502" w:type="dxa"/>
          </w:tcPr>
          <w:p w:rsidR="00467AC8" w:rsidRDefault="00467AC8" w:rsidP="00467AC8">
            <w:pPr>
              <w:autoSpaceDE w:val="0"/>
              <w:autoSpaceDN w:val="0"/>
              <w:adjustRightInd w:val="0"/>
            </w:pPr>
            <w:r>
              <w:t>Разработка рекомендаций для</w:t>
            </w:r>
          </w:p>
          <w:p w:rsidR="00467AC8" w:rsidRDefault="00467AC8" w:rsidP="00467AC8">
            <w:pPr>
              <w:autoSpaceDE w:val="0"/>
              <w:autoSpaceDN w:val="0"/>
              <w:adjustRightInd w:val="0"/>
            </w:pPr>
            <w:r>
              <w:t>педагогов, учителя, и</w:t>
            </w:r>
          </w:p>
          <w:p w:rsidR="00467AC8" w:rsidRDefault="00467AC8" w:rsidP="00467AC8">
            <w:pPr>
              <w:autoSpaceDE w:val="0"/>
              <w:autoSpaceDN w:val="0"/>
              <w:adjustRightInd w:val="0"/>
            </w:pPr>
            <w:r>
              <w:t>родителей по работе с</w:t>
            </w:r>
          </w:p>
          <w:p w:rsidR="00467AC8" w:rsidRDefault="00467AC8" w:rsidP="00467AC8">
            <w:pPr>
              <w:autoSpaceDE w:val="0"/>
              <w:autoSpaceDN w:val="0"/>
              <w:adjustRightInd w:val="0"/>
            </w:pPr>
            <w:r>
              <w:t>детьми с ОВЗ.</w:t>
            </w:r>
          </w:p>
          <w:p w:rsidR="00467AC8" w:rsidRDefault="00467AC8" w:rsidP="00467AC8">
            <w:pPr>
              <w:autoSpaceDE w:val="0"/>
              <w:autoSpaceDN w:val="0"/>
              <w:adjustRightInd w:val="0"/>
            </w:pPr>
            <w:r>
              <w:t>Внедрение</w:t>
            </w:r>
          </w:p>
          <w:p w:rsidR="00467AC8" w:rsidRDefault="00467AC8" w:rsidP="00467AC8">
            <w:pPr>
              <w:autoSpaceDE w:val="0"/>
              <w:autoSpaceDN w:val="0"/>
              <w:adjustRightInd w:val="0"/>
            </w:pPr>
            <w:r>
              <w:t>здоровьесберегающих</w:t>
            </w:r>
          </w:p>
          <w:p w:rsidR="00467AC8" w:rsidRDefault="00467AC8" w:rsidP="00467AC8">
            <w:pPr>
              <w:autoSpaceDE w:val="0"/>
              <w:autoSpaceDN w:val="0"/>
              <w:adjustRightInd w:val="0"/>
            </w:pPr>
            <w:r>
              <w:t>технологий в</w:t>
            </w:r>
          </w:p>
          <w:p w:rsidR="00467AC8" w:rsidRDefault="00467AC8" w:rsidP="00467AC8">
            <w:pPr>
              <w:autoSpaceDE w:val="0"/>
              <w:autoSpaceDN w:val="0"/>
              <w:adjustRightInd w:val="0"/>
            </w:pPr>
            <w:r>
              <w:t>образовательный</w:t>
            </w:r>
          </w:p>
          <w:p w:rsidR="00467AC8" w:rsidRDefault="00467AC8" w:rsidP="00467AC8">
            <w:pPr>
              <w:autoSpaceDE w:val="0"/>
              <w:autoSpaceDN w:val="0"/>
              <w:adjustRightInd w:val="0"/>
            </w:pPr>
            <w:r>
              <w:t>процесс Организация и</w:t>
            </w:r>
          </w:p>
          <w:p w:rsidR="00467AC8" w:rsidRDefault="00467AC8" w:rsidP="00467AC8">
            <w:pPr>
              <w:autoSpaceDE w:val="0"/>
              <w:autoSpaceDN w:val="0"/>
              <w:adjustRightInd w:val="0"/>
            </w:pPr>
            <w:r>
              <w:t>проведение</w:t>
            </w:r>
          </w:p>
          <w:p w:rsidR="00467AC8" w:rsidRDefault="00467AC8" w:rsidP="00467AC8">
            <w:pPr>
              <w:autoSpaceDE w:val="0"/>
              <w:autoSpaceDN w:val="0"/>
              <w:adjustRightInd w:val="0"/>
            </w:pPr>
            <w:r>
              <w:t>мероприятий,</w:t>
            </w:r>
          </w:p>
          <w:p w:rsidR="00467AC8" w:rsidRDefault="00467AC8" w:rsidP="00467AC8">
            <w:pPr>
              <w:autoSpaceDE w:val="0"/>
              <w:autoSpaceDN w:val="0"/>
              <w:adjustRightInd w:val="0"/>
            </w:pPr>
            <w:r>
              <w:t>направленных на</w:t>
            </w:r>
          </w:p>
          <w:p w:rsidR="00467AC8" w:rsidRDefault="00467AC8" w:rsidP="00467AC8">
            <w:pPr>
              <w:autoSpaceDE w:val="0"/>
              <w:autoSpaceDN w:val="0"/>
              <w:adjustRightInd w:val="0"/>
            </w:pPr>
            <w:r>
              <w:t>сохранение,</w:t>
            </w:r>
          </w:p>
          <w:p w:rsidR="00467AC8" w:rsidRDefault="00467AC8" w:rsidP="00467AC8">
            <w:pPr>
              <w:autoSpaceDE w:val="0"/>
              <w:autoSpaceDN w:val="0"/>
              <w:adjustRightInd w:val="0"/>
            </w:pPr>
            <w:r>
              <w:t>профилактику здоровья</w:t>
            </w:r>
          </w:p>
          <w:p w:rsidR="00467AC8" w:rsidRDefault="00467AC8" w:rsidP="00467AC8">
            <w:pPr>
              <w:autoSpaceDE w:val="0"/>
              <w:autoSpaceDN w:val="0"/>
              <w:adjustRightInd w:val="0"/>
            </w:pPr>
            <w:r>
              <w:t>и формирование</w:t>
            </w:r>
          </w:p>
          <w:p w:rsidR="00467AC8" w:rsidRDefault="00467AC8" w:rsidP="00467AC8">
            <w:pPr>
              <w:autoSpaceDE w:val="0"/>
              <w:autoSpaceDN w:val="0"/>
              <w:adjustRightInd w:val="0"/>
            </w:pPr>
            <w:r>
              <w:t>навыков здорового и</w:t>
            </w:r>
          </w:p>
          <w:p w:rsidR="00467AC8" w:rsidRDefault="00467AC8" w:rsidP="00467AC8">
            <w:pPr>
              <w:autoSpaceDE w:val="0"/>
              <w:autoSpaceDN w:val="0"/>
              <w:adjustRightInd w:val="0"/>
            </w:pPr>
            <w:r>
              <w:t>безопасного образа</w:t>
            </w:r>
          </w:p>
          <w:p w:rsidR="00192EFE" w:rsidRDefault="00467AC8" w:rsidP="00467AC8">
            <w:pPr>
              <w:autoSpaceDE w:val="0"/>
              <w:autoSpaceDN w:val="0"/>
              <w:adjustRightInd w:val="0"/>
            </w:pPr>
            <w:r>
              <w:t>жизни.</w:t>
            </w:r>
          </w:p>
        </w:tc>
        <w:tc>
          <w:tcPr>
            <w:tcW w:w="1880" w:type="dxa"/>
          </w:tcPr>
          <w:p w:rsidR="00192EFE" w:rsidRPr="00E82A72" w:rsidRDefault="00467AC8" w:rsidP="00B25C0D">
            <w:pPr>
              <w:autoSpaceDE w:val="0"/>
              <w:autoSpaceDN w:val="0"/>
              <w:adjustRightInd w:val="0"/>
              <w:jc w:val="both"/>
            </w:pPr>
            <w:r>
              <w:t>В течение года</w:t>
            </w:r>
          </w:p>
        </w:tc>
        <w:tc>
          <w:tcPr>
            <w:tcW w:w="1875" w:type="dxa"/>
          </w:tcPr>
          <w:p w:rsidR="00192EFE" w:rsidRDefault="00467AC8" w:rsidP="00192EFE">
            <w:pPr>
              <w:autoSpaceDE w:val="0"/>
              <w:autoSpaceDN w:val="0"/>
              <w:adjustRightInd w:val="0"/>
            </w:pPr>
            <w:r>
              <w:t>Медицинский работник</w:t>
            </w:r>
          </w:p>
        </w:tc>
      </w:tr>
    </w:tbl>
    <w:p w:rsidR="00E82A72" w:rsidRDefault="00E82A72" w:rsidP="00E82A72">
      <w:pPr>
        <w:autoSpaceDE w:val="0"/>
        <w:autoSpaceDN w:val="0"/>
        <w:adjustRightInd w:val="0"/>
        <w:jc w:val="both"/>
        <w:rPr>
          <w:sz w:val="28"/>
          <w:szCs w:val="28"/>
        </w:rPr>
      </w:pPr>
    </w:p>
    <w:p w:rsidR="00E82A72" w:rsidRDefault="00E82A72" w:rsidP="00E82A72">
      <w:pPr>
        <w:autoSpaceDE w:val="0"/>
        <w:autoSpaceDN w:val="0"/>
        <w:adjustRightInd w:val="0"/>
        <w:jc w:val="both"/>
        <w:rPr>
          <w:sz w:val="28"/>
          <w:szCs w:val="28"/>
        </w:rPr>
      </w:pPr>
    </w:p>
    <w:p w:rsidR="00467AC8" w:rsidRPr="00467AC8" w:rsidRDefault="00467AC8" w:rsidP="00467AC8">
      <w:pPr>
        <w:autoSpaceDE w:val="0"/>
        <w:autoSpaceDN w:val="0"/>
        <w:adjustRightInd w:val="0"/>
        <w:jc w:val="center"/>
        <w:rPr>
          <w:b/>
          <w:bCs/>
          <w:sz w:val="28"/>
          <w:szCs w:val="28"/>
        </w:rPr>
      </w:pPr>
      <w:r w:rsidRPr="00467AC8">
        <w:rPr>
          <w:b/>
          <w:bCs/>
          <w:sz w:val="28"/>
          <w:szCs w:val="28"/>
        </w:rPr>
        <w:t>Консультативная работа включает:</w:t>
      </w:r>
    </w:p>
    <w:p w:rsidR="00467AC8" w:rsidRPr="00467AC8" w:rsidRDefault="00467AC8" w:rsidP="00441F8E">
      <w:pPr>
        <w:pStyle w:val="affd"/>
        <w:numPr>
          <w:ilvl w:val="0"/>
          <w:numId w:val="104"/>
        </w:numPr>
        <w:autoSpaceDE w:val="0"/>
        <w:autoSpaceDN w:val="0"/>
        <w:adjustRightInd w:val="0"/>
        <w:spacing w:line="240" w:lineRule="auto"/>
        <w:jc w:val="both"/>
        <w:rPr>
          <w:rFonts w:ascii="Times New Roman" w:hAnsi="Times New Roman"/>
          <w:sz w:val="28"/>
          <w:szCs w:val="28"/>
        </w:rPr>
      </w:pPr>
      <w:r w:rsidRPr="00467AC8">
        <w:rPr>
          <w:rFonts w:ascii="Times New Roman" w:hAnsi="Times New Roman"/>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67AC8" w:rsidRPr="00467AC8" w:rsidRDefault="00467AC8" w:rsidP="00441F8E">
      <w:pPr>
        <w:pStyle w:val="affd"/>
        <w:numPr>
          <w:ilvl w:val="0"/>
          <w:numId w:val="101"/>
        </w:numPr>
        <w:autoSpaceDE w:val="0"/>
        <w:autoSpaceDN w:val="0"/>
        <w:adjustRightInd w:val="0"/>
        <w:spacing w:line="240" w:lineRule="auto"/>
        <w:jc w:val="both"/>
        <w:rPr>
          <w:rFonts w:ascii="Times New Roman" w:hAnsi="Times New Roman"/>
          <w:sz w:val="28"/>
          <w:szCs w:val="28"/>
        </w:rPr>
      </w:pPr>
      <w:r w:rsidRPr="00467AC8">
        <w:rPr>
          <w:rFonts w:ascii="Times New Roman" w:hAnsi="Times New Roman"/>
          <w:sz w:val="28"/>
          <w:szCs w:val="28"/>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467AC8" w:rsidRPr="00467AC8" w:rsidRDefault="00467AC8" w:rsidP="00441F8E">
      <w:pPr>
        <w:pStyle w:val="affd"/>
        <w:numPr>
          <w:ilvl w:val="0"/>
          <w:numId w:val="104"/>
        </w:numPr>
        <w:autoSpaceDE w:val="0"/>
        <w:autoSpaceDN w:val="0"/>
        <w:adjustRightInd w:val="0"/>
        <w:spacing w:line="240" w:lineRule="auto"/>
        <w:jc w:val="both"/>
        <w:rPr>
          <w:rFonts w:ascii="Times New Roman" w:hAnsi="Times New Roman"/>
          <w:sz w:val="28"/>
          <w:szCs w:val="28"/>
        </w:rPr>
      </w:pPr>
      <w:r w:rsidRPr="00467AC8">
        <w:rPr>
          <w:rFonts w:ascii="Times New Roman" w:hAnsi="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67AC8" w:rsidRPr="00467AC8" w:rsidRDefault="00467AC8" w:rsidP="00467AC8">
      <w:pPr>
        <w:autoSpaceDE w:val="0"/>
        <w:autoSpaceDN w:val="0"/>
        <w:adjustRightInd w:val="0"/>
        <w:jc w:val="center"/>
        <w:rPr>
          <w:b/>
          <w:bCs/>
          <w:sz w:val="28"/>
          <w:szCs w:val="28"/>
        </w:rPr>
      </w:pPr>
      <w:r w:rsidRPr="00467AC8">
        <w:rPr>
          <w:b/>
          <w:bCs/>
          <w:sz w:val="28"/>
          <w:szCs w:val="28"/>
        </w:rPr>
        <w:t>Консультативный модуль</w:t>
      </w:r>
    </w:p>
    <w:p w:rsidR="00E82A72" w:rsidRPr="00467AC8" w:rsidRDefault="00467AC8" w:rsidP="00467AC8">
      <w:pPr>
        <w:autoSpaceDE w:val="0"/>
        <w:autoSpaceDN w:val="0"/>
        <w:adjustRightInd w:val="0"/>
        <w:jc w:val="both"/>
        <w:rPr>
          <w:sz w:val="28"/>
          <w:szCs w:val="28"/>
        </w:rPr>
      </w:pPr>
      <w:r w:rsidRPr="00467AC8">
        <w:rPr>
          <w:sz w:val="28"/>
          <w:szCs w:val="28"/>
        </w:rPr>
        <w:t>Цель: обеспечение непрерывности специального индиви</w:t>
      </w:r>
      <w:r>
        <w:rPr>
          <w:sz w:val="28"/>
          <w:szCs w:val="28"/>
        </w:rPr>
        <w:t xml:space="preserve">дуального сопровождения детей с </w:t>
      </w:r>
      <w:r w:rsidRPr="00467AC8">
        <w:rPr>
          <w:sz w:val="28"/>
          <w:szCs w:val="28"/>
        </w:rPr>
        <w:t>ограниченными возможностями здоровья и их семей по вопросам реализ</w:t>
      </w:r>
      <w:r>
        <w:rPr>
          <w:sz w:val="28"/>
          <w:szCs w:val="28"/>
        </w:rPr>
        <w:t xml:space="preserve">ации </w:t>
      </w:r>
      <w:r w:rsidRPr="00467AC8">
        <w:rPr>
          <w:sz w:val="28"/>
          <w:szCs w:val="28"/>
        </w:rPr>
        <w:t>дифференцированных психолого-педагогических условий о</w:t>
      </w:r>
      <w:r>
        <w:rPr>
          <w:sz w:val="28"/>
          <w:szCs w:val="28"/>
        </w:rPr>
        <w:t xml:space="preserve">бучения, воспитания; коррекции, </w:t>
      </w:r>
      <w:r w:rsidRPr="00467AC8">
        <w:rPr>
          <w:sz w:val="28"/>
          <w:szCs w:val="28"/>
        </w:rPr>
        <w:t>развития и социализации обучающихся</w:t>
      </w:r>
    </w:p>
    <w:p w:rsidR="00E82A72" w:rsidRDefault="00E82A72" w:rsidP="00E82A72">
      <w:pPr>
        <w:autoSpaceDE w:val="0"/>
        <w:autoSpaceDN w:val="0"/>
        <w:adjustRightInd w:val="0"/>
        <w:jc w:val="both"/>
        <w:rPr>
          <w:sz w:val="28"/>
          <w:szCs w:val="28"/>
        </w:rPr>
      </w:pPr>
    </w:p>
    <w:p w:rsidR="00467AC8" w:rsidRDefault="00467AC8" w:rsidP="00E82A72">
      <w:pPr>
        <w:autoSpaceDE w:val="0"/>
        <w:autoSpaceDN w:val="0"/>
        <w:adjustRightInd w:val="0"/>
        <w:jc w:val="both"/>
        <w:rPr>
          <w:sz w:val="28"/>
          <w:szCs w:val="28"/>
        </w:rPr>
      </w:pPr>
    </w:p>
    <w:tbl>
      <w:tblPr>
        <w:tblStyle w:val="afff1"/>
        <w:tblW w:w="0" w:type="auto"/>
        <w:tblInd w:w="-176" w:type="dxa"/>
        <w:tblLook w:val="04A0" w:firstRow="1" w:lastRow="0" w:firstColumn="1" w:lastColumn="0" w:noHBand="0" w:noVBand="1"/>
      </w:tblPr>
      <w:tblGrid>
        <w:gridCol w:w="2137"/>
        <w:gridCol w:w="2157"/>
        <w:gridCol w:w="2430"/>
        <w:gridCol w:w="1874"/>
        <w:gridCol w:w="1859"/>
      </w:tblGrid>
      <w:tr w:rsidR="00467AC8" w:rsidRPr="00E82A72" w:rsidTr="00467AC8">
        <w:tc>
          <w:tcPr>
            <w:tcW w:w="2137" w:type="dxa"/>
          </w:tcPr>
          <w:p w:rsidR="00467AC8" w:rsidRDefault="00467AC8" w:rsidP="00B25C0D">
            <w:pPr>
              <w:autoSpaceDE w:val="0"/>
              <w:autoSpaceDN w:val="0"/>
              <w:adjustRightInd w:val="0"/>
            </w:pPr>
            <w:r>
              <w:t>Задачи</w:t>
            </w:r>
          </w:p>
          <w:p w:rsidR="00467AC8" w:rsidRDefault="00467AC8" w:rsidP="00B25C0D">
            <w:pPr>
              <w:autoSpaceDE w:val="0"/>
              <w:autoSpaceDN w:val="0"/>
              <w:adjustRightInd w:val="0"/>
            </w:pPr>
            <w:r>
              <w:t>(направления</w:t>
            </w:r>
          </w:p>
          <w:p w:rsidR="00467AC8" w:rsidRDefault="00467AC8" w:rsidP="00B25C0D">
            <w:pPr>
              <w:autoSpaceDE w:val="0"/>
              <w:autoSpaceDN w:val="0"/>
              <w:adjustRightInd w:val="0"/>
              <w:jc w:val="both"/>
              <w:rPr>
                <w:sz w:val="28"/>
                <w:szCs w:val="28"/>
              </w:rPr>
            </w:pPr>
            <w:r>
              <w:t>деятельности)</w:t>
            </w:r>
          </w:p>
        </w:tc>
        <w:tc>
          <w:tcPr>
            <w:tcW w:w="2157" w:type="dxa"/>
          </w:tcPr>
          <w:p w:rsidR="00467AC8" w:rsidRDefault="00467AC8" w:rsidP="00B25C0D">
            <w:pPr>
              <w:autoSpaceDE w:val="0"/>
              <w:autoSpaceDN w:val="0"/>
              <w:adjustRightInd w:val="0"/>
            </w:pPr>
            <w:r>
              <w:t>Планируемые</w:t>
            </w:r>
          </w:p>
          <w:p w:rsidR="00467AC8" w:rsidRDefault="00467AC8" w:rsidP="00B25C0D">
            <w:pPr>
              <w:autoSpaceDE w:val="0"/>
              <w:autoSpaceDN w:val="0"/>
              <w:adjustRightInd w:val="0"/>
              <w:jc w:val="both"/>
              <w:rPr>
                <w:sz w:val="28"/>
                <w:szCs w:val="28"/>
              </w:rPr>
            </w:pPr>
            <w:r>
              <w:t>результаты</w:t>
            </w:r>
          </w:p>
        </w:tc>
        <w:tc>
          <w:tcPr>
            <w:tcW w:w="2430" w:type="dxa"/>
          </w:tcPr>
          <w:p w:rsidR="00467AC8" w:rsidRDefault="00467AC8" w:rsidP="00B25C0D">
            <w:pPr>
              <w:autoSpaceDE w:val="0"/>
              <w:autoSpaceDN w:val="0"/>
              <w:adjustRightInd w:val="0"/>
            </w:pPr>
            <w:r>
              <w:t>Виды и формы</w:t>
            </w:r>
          </w:p>
          <w:p w:rsidR="00467AC8" w:rsidRDefault="00467AC8" w:rsidP="00B25C0D">
            <w:pPr>
              <w:autoSpaceDE w:val="0"/>
              <w:autoSpaceDN w:val="0"/>
              <w:adjustRightInd w:val="0"/>
            </w:pPr>
            <w:r>
              <w:t>деятельности,</w:t>
            </w:r>
          </w:p>
          <w:p w:rsidR="00467AC8" w:rsidRDefault="00467AC8" w:rsidP="00B25C0D">
            <w:pPr>
              <w:autoSpaceDE w:val="0"/>
              <w:autoSpaceDN w:val="0"/>
              <w:adjustRightInd w:val="0"/>
              <w:jc w:val="both"/>
              <w:rPr>
                <w:sz w:val="28"/>
                <w:szCs w:val="28"/>
              </w:rPr>
            </w:pPr>
            <w:r>
              <w:t>мероприятия</w:t>
            </w:r>
          </w:p>
        </w:tc>
        <w:tc>
          <w:tcPr>
            <w:tcW w:w="1874" w:type="dxa"/>
          </w:tcPr>
          <w:p w:rsidR="00467AC8" w:rsidRDefault="00467AC8" w:rsidP="00B25C0D">
            <w:pPr>
              <w:autoSpaceDE w:val="0"/>
              <w:autoSpaceDN w:val="0"/>
              <w:adjustRightInd w:val="0"/>
            </w:pPr>
            <w:r>
              <w:t>Сроки</w:t>
            </w:r>
          </w:p>
          <w:p w:rsidR="00467AC8" w:rsidRPr="00E82A72" w:rsidRDefault="00467AC8" w:rsidP="00B25C0D">
            <w:pPr>
              <w:autoSpaceDE w:val="0"/>
              <w:autoSpaceDN w:val="0"/>
              <w:adjustRightInd w:val="0"/>
            </w:pPr>
            <w:r>
              <w:t>(периодичность в течение года)</w:t>
            </w:r>
          </w:p>
        </w:tc>
        <w:tc>
          <w:tcPr>
            <w:tcW w:w="1859" w:type="dxa"/>
          </w:tcPr>
          <w:p w:rsidR="00467AC8" w:rsidRPr="00E82A72" w:rsidRDefault="00467AC8" w:rsidP="00B25C0D">
            <w:pPr>
              <w:autoSpaceDE w:val="0"/>
              <w:autoSpaceDN w:val="0"/>
              <w:adjustRightInd w:val="0"/>
            </w:pPr>
            <w:r>
              <w:t>Ответственные</w:t>
            </w:r>
          </w:p>
        </w:tc>
      </w:tr>
      <w:tr w:rsidR="00467AC8" w:rsidTr="00467AC8">
        <w:tc>
          <w:tcPr>
            <w:tcW w:w="2137" w:type="dxa"/>
          </w:tcPr>
          <w:p w:rsidR="00467AC8" w:rsidRDefault="00467AC8" w:rsidP="00467AC8">
            <w:pPr>
              <w:autoSpaceDE w:val="0"/>
              <w:autoSpaceDN w:val="0"/>
              <w:adjustRightInd w:val="0"/>
            </w:pPr>
            <w:r>
              <w:t>Консультирование</w:t>
            </w:r>
          </w:p>
          <w:p w:rsidR="00467AC8" w:rsidRDefault="00467AC8" w:rsidP="00467AC8">
            <w:pPr>
              <w:autoSpaceDE w:val="0"/>
              <w:autoSpaceDN w:val="0"/>
              <w:adjustRightInd w:val="0"/>
            </w:pPr>
            <w:r>
              <w:t>педагогических</w:t>
            </w:r>
          </w:p>
          <w:p w:rsidR="00467AC8" w:rsidRDefault="00467AC8" w:rsidP="00467AC8">
            <w:pPr>
              <w:autoSpaceDE w:val="0"/>
              <w:autoSpaceDN w:val="0"/>
              <w:adjustRightInd w:val="0"/>
            </w:pPr>
            <w:r>
              <w:t>работников по</w:t>
            </w:r>
          </w:p>
          <w:p w:rsidR="00467AC8" w:rsidRDefault="00467AC8" w:rsidP="00467AC8">
            <w:pPr>
              <w:autoSpaceDE w:val="0"/>
              <w:autoSpaceDN w:val="0"/>
              <w:adjustRightInd w:val="0"/>
            </w:pPr>
            <w:r>
              <w:t>вопросам</w:t>
            </w:r>
          </w:p>
          <w:p w:rsidR="00467AC8" w:rsidRDefault="00467AC8" w:rsidP="00467AC8">
            <w:pPr>
              <w:autoSpaceDE w:val="0"/>
              <w:autoSpaceDN w:val="0"/>
              <w:adjustRightInd w:val="0"/>
            </w:pPr>
            <w:r>
              <w:t>инклюзивного</w:t>
            </w:r>
          </w:p>
          <w:p w:rsidR="00467AC8" w:rsidRDefault="00467AC8" w:rsidP="00467AC8">
            <w:pPr>
              <w:autoSpaceDE w:val="0"/>
              <w:autoSpaceDN w:val="0"/>
              <w:adjustRightInd w:val="0"/>
              <w:jc w:val="both"/>
              <w:rPr>
                <w:sz w:val="28"/>
                <w:szCs w:val="28"/>
              </w:rPr>
            </w:pPr>
            <w:r>
              <w:t>образования</w:t>
            </w:r>
          </w:p>
        </w:tc>
        <w:tc>
          <w:tcPr>
            <w:tcW w:w="2157" w:type="dxa"/>
          </w:tcPr>
          <w:p w:rsidR="00467AC8" w:rsidRDefault="00467AC8" w:rsidP="00467AC8">
            <w:pPr>
              <w:autoSpaceDE w:val="0"/>
              <w:autoSpaceDN w:val="0"/>
              <w:adjustRightInd w:val="0"/>
            </w:pPr>
            <w:r>
              <w:t>1.Рекомендации,</w:t>
            </w:r>
          </w:p>
          <w:p w:rsidR="00467AC8" w:rsidRDefault="00467AC8" w:rsidP="00467AC8">
            <w:pPr>
              <w:autoSpaceDE w:val="0"/>
              <w:autoSpaceDN w:val="0"/>
              <w:adjustRightInd w:val="0"/>
            </w:pPr>
            <w:r>
              <w:t>приёмы,</w:t>
            </w:r>
          </w:p>
          <w:p w:rsidR="00467AC8" w:rsidRDefault="00467AC8" w:rsidP="00467AC8">
            <w:pPr>
              <w:autoSpaceDE w:val="0"/>
              <w:autoSpaceDN w:val="0"/>
              <w:adjustRightInd w:val="0"/>
            </w:pPr>
            <w:r>
              <w:t>упражнения и</w:t>
            </w:r>
          </w:p>
          <w:p w:rsidR="00467AC8" w:rsidRDefault="00467AC8" w:rsidP="00467AC8">
            <w:pPr>
              <w:autoSpaceDE w:val="0"/>
              <w:autoSpaceDN w:val="0"/>
              <w:adjustRightInd w:val="0"/>
            </w:pPr>
            <w:r>
              <w:t>др. материалы.</w:t>
            </w:r>
          </w:p>
          <w:p w:rsidR="00467AC8" w:rsidRDefault="00467AC8" w:rsidP="00467AC8">
            <w:pPr>
              <w:autoSpaceDE w:val="0"/>
              <w:autoSpaceDN w:val="0"/>
              <w:adjustRightInd w:val="0"/>
            </w:pPr>
            <w:r>
              <w:t>2. Разработка</w:t>
            </w:r>
          </w:p>
          <w:p w:rsidR="00467AC8" w:rsidRDefault="00467AC8" w:rsidP="00467AC8">
            <w:pPr>
              <w:autoSpaceDE w:val="0"/>
              <w:autoSpaceDN w:val="0"/>
              <w:adjustRightInd w:val="0"/>
            </w:pPr>
            <w:r>
              <w:t>плана консультативной</w:t>
            </w:r>
          </w:p>
          <w:p w:rsidR="00467AC8" w:rsidRDefault="00467AC8" w:rsidP="00467AC8">
            <w:pPr>
              <w:autoSpaceDE w:val="0"/>
              <w:autoSpaceDN w:val="0"/>
              <w:adjustRightInd w:val="0"/>
            </w:pPr>
            <w:r>
              <w:t>работы с</w:t>
            </w:r>
          </w:p>
          <w:p w:rsidR="00467AC8" w:rsidRDefault="00467AC8" w:rsidP="00467AC8">
            <w:pPr>
              <w:autoSpaceDE w:val="0"/>
              <w:autoSpaceDN w:val="0"/>
              <w:adjustRightInd w:val="0"/>
            </w:pPr>
            <w:r>
              <w:t>ребенком,</w:t>
            </w:r>
          </w:p>
          <w:p w:rsidR="00467AC8" w:rsidRDefault="00467AC8" w:rsidP="00467AC8">
            <w:pPr>
              <w:autoSpaceDE w:val="0"/>
              <w:autoSpaceDN w:val="0"/>
              <w:adjustRightInd w:val="0"/>
            </w:pPr>
            <w:r>
              <w:t>родителями,</w:t>
            </w:r>
          </w:p>
          <w:p w:rsidR="00467AC8" w:rsidRDefault="00467AC8" w:rsidP="00467AC8">
            <w:pPr>
              <w:autoSpaceDE w:val="0"/>
              <w:autoSpaceDN w:val="0"/>
              <w:adjustRightInd w:val="0"/>
            </w:pPr>
            <w:r>
              <w:t>классом,</w:t>
            </w:r>
          </w:p>
          <w:p w:rsidR="00467AC8" w:rsidRDefault="00467AC8" w:rsidP="00467AC8">
            <w:pPr>
              <w:autoSpaceDE w:val="0"/>
              <w:autoSpaceDN w:val="0"/>
              <w:adjustRightInd w:val="0"/>
            </w:pPr>
            <w:r>
              <w:t>работниками</w:t>
            </w:r>
          </w:p>
          <w:p w:rsidR="00467AC8" w:rsidRDefault="00467AC8" w:rsidP="00467AC8">
            <w:pPr>
              <w:autoSpaceDE w:val="0"/>
              <w:autoSpaceDN w:val="0"/>
              <w:adjustRightInd w:val="0"/>
              <w:jc w:val="both"/>
              <w:rPr>
                <w:sz w:val="28"/>
                <w:szCs w:val="28"/>
              </w:rPr>
            </w:pPr>
            <w:r>
              <w:t>школы</w:t>
            </w:r>
          </w:p>
        </w:tc>
        <w:tc>
          <w:tcPr>
            <w:tcW w:w="2430" w:type="dxa"/>
          </w:tcPr>
          <w:p w:rsidR="00467AC8" w:rsidRDefault="00467AC8" w:rsidP="00467AC8">
            <w:pPr>
              <w:autoSpaceDE w:val="0"/>
              <w:autoSpaceDN w:val="0"/>
              <w:adjustRightInd w:val="0"/>
            </w:pPr>
            <w:r>
              <w:t>Индивидуальные,</w:t>
            </w:r>
          </w:p>
          <w:p w:rsidR="00467AC8" w:rsidRDefault="00467AC8" w:rsidP="00467AC8">
            <w:pPr>
              <w:autoSpaceDE w:val="0"/>
              <w:autoSpaceDN w:val="0"/>
              <w:adjustRightInd w:val="0"/>
            </w:pPr>
            <w:r>
              <w:t>групповые,</w:t>
            </w:r>
          </w:p>
          <w:p w:rsidR="00467AC8" w:rsidRDefault="00467AC8" w:rsidP="00467AC8">
            <w:pPr>
              <w:autoSpaceDE w:val="0"/>
              <w:autoSpaceDN w:val="0"/>
              <w:adjustRightInd w:val="0"/>
            </w:pPr>
            <w:r>
              <w:t>тематические</w:t>
            </w:r>
          </w:p>
          <w:p w:rsidR="00467AC8" w:rsidRDefault="00467AC8" w:rsidP="00467AC8">
            <w:pPr>
              <w:autoSpaceDE w:val="0"/>
              <w:autoSpaceDN w:val="0"/>
              <w:adjustRightInd w:val="0"/>
              <w:jc w:val="both"/>
              <w:rPr>
                <w:sz w:val="28"/>
                <w:szCs w:val="28"/>
              </w:rPr>
            </w:pPr>
            <w:r>
              <w:t>консультации</w:t>
            </w:r>
          </w:p>
        </w:tc>
        <w:tc>
          <w:tcPr>
            <w:tcW w:w="1874" w:type="dxa"/>
          </w:tcPr>
          <w:p w:rsidR="00467AC8" w:rsidRDefault="00467AC8" w:rsidP="00467AC8">
            <w:pPr>
              <w:autoSpaceDE w:val="0"/>
              <w:autoSpaceDN w:val="0"/>
              <w:adjustRightInd w:val="0"/>
            </w:pPr>
            <w:r>
              <w:t>По отдельному</w:t>
            </w:r>
          </w:p>
          <w:p w:rsidR="00467AC8" w:rsidRPr="00E82A72" w:rsidRDefault="00467AC8" w:rsidP="00467AC8">
            <w:pPr>
              <w:autoSpaceDE w:val="0"/>
              <w:autoSpaceDN w:val="0"/>
              <w:adjustRightInd w:val="0"/>
              <w:jc w:val="both"/>
            </w:pPr>
            <w:r>
              <w:t>плану-графику</w:t>
            </w:r>
          </w:p>
        </w:tc>
        <w:tc>
          <w:tcPr>
            <w:tcW w:w="1859" w:type="dxa"/>
          </w:tcPr>
          <w:p w:rsidR="00467AC8" w:rsidRDefault="00467AC8" w:rsidP="00467AC8">
            <w:pPr>
              <w:autoSpaceDE w:val="0"/>
              <w:autoSpaceDN w:val="0"/>
              <w:adjustRightInd w:val="0"/>
            </w:pPr>
            <w:r>
              <w:t>Специалисты</w:t>
            </w:r>
          </w:p>
          <w:p w:rsidR="00467AC8" w:rsidRDefault="00467AC8" w:rsidP="00467AC8">
            <w:pPr>
              <w:autoSpaceDE w:val="0"/>
              <w:autoSpaceDN w:val="0"/>
              <w:adjustRightInd w:val="0"/>
            </w:pPr>
            <w:r>
              <w:t>ПМПК</w:t>
            </w:r>
          </w:p>
          <w:p w:rsidR="00467AC8" w:rsidRDefault="00467AC8" w:rsidP="00467AC8">
            <w:pPr>
              <w:autoSpaceDE w:val="0"/>
              <w:autoSpaceDN w:val="0"/>
              <w:adjustRightInd w:val="0"/>
            </w:pPr>
            <w:r>
              <w:t>Учитель –</w:t>
            </w:r>
          </w:p>
          <w:p w:rsidR="00467AC8" w:rsidRDefault="00467AC8" w:rsidP="00467AC8">
            <w:pPr>
              <w:autoSpaceDE w:val="0"/>
              <w:autoSpaceDN w:val="0"/>
              <w:adjustRightInd w:val="0"/>
            </w:pPr>
            <w:r>
              <w:t>логопед</w:t>
            </w:r>
          </w:p>
          <w:p w:rsidR="00467AC8" w:rsidRDefault="00467AC8" w:rsidP="00467AC8">
            <w:pPr>
              <w:autoSpaceDE w:val="0"/>
              <w:autoSpaceDN w:val="0"/>
              <w:adjustRightInd w:val="0"/>
            </w:pPr>
            <w:r>
              <w:t>Педагог –</w:t>
            </w:r>
          </w:p>
          <w:p w:rsidR="00467AC8" w:rsidRDefault="00467AC8" w:rsidP="00467AC8">
            <w:pPr>
              <w:autoSpaceDE w:val="0"/>
              <w:autoSpaceDN w:val="0"/>
              <w:adjustRightInd w:val="0"/>
            </w:pPr>
            <w:r>
              <w:t>Психолог</w:t>
            </w:r>
          </w:p>
          <w:p w:rsidR="00467AC8" w:rsidRDefault="00467AC8" w:rsidP="00467AC8">
            <w:pPr>
              <w:autoSpaceDE w:val="0"/>
              <w:autoSpaceDN w:val="0"/>
              <w:adjustRightInd w:val="0"/>
            </w:pPr>
            <w:r>
              <w:t>Социальный</w:t>
            </w:r>
          </w:p>
          <w:p w:rsidR="00467AC8" w:rsidRDefault="00467AC8" w:rsidP="00467AC8">
            <w:pPr>
              <w:autoSpaceDE w:val="0"/>
              <w:autoSpaceDN w:val="0"/>
              <w:adjustRightInd w:val="0"/>
            </w:pPr>
            <w:r>
              <w:t>педагог</w:t>
            </w:r>
          </w:p>
          <w:p w:rsidR="00467AC8" w:rsidRDefault="00467AC8" w:rsidP="00467AC8">
            <w:pPr>
              <w:autoSpaceDE w:val="0"/>
              <w:autoSpaceDN w:val="0"/>
              <w:adjustRightInd w:val="0"/>
            </w:pPr>
            <w:r>
              <w:t>Заместитель</w:t>
            </w:r>
          </w:p>
          <w:p w:rsidR="00467AC8" w:rsidRDefault="00467AC8" w:rsidP="00467AC8">
            <w:pPr>
              <w:autoSpaceDE w:val="0"/>
              <w:autoSpaceDN w:val="0"/>
              <w:adjustRightInd w:val="0"/>
            </w:pPr>
            <w:r>
              <w:t>директора по</w:t>
            </w:r>
          </w:p>
          <w:p w:rsidR="00467AC8" w:rsidRDefault="00467AC8" w:rsidP="00467AC8">
            <w:pPr>
              <w:autoSpaceDE w:val="0"/>
              <w:autoSpaceDN w:val="0"/>
              <w:adjustRightInd w:val="0"/>
              <w:jc w:val="both"/>
              <w:rPr>
                <w:sz w:val="28"/>
                <w:szCs w:val="28"/>
              </w:rPr>
            </w:pPr>
            <w:r>
              <w:t>НМР</w:t>
            </w:r>
          </w:p>
        </w:tc>
      </w:tr>
      <w:tr w:rsidR="00467AC8" w:rsidTr="00467AC8">
        <w:tc>
          <w:tcPr>
            <w:tcW w:w="2137" w:type="dxa"/>
          </w:tcPr>
          <w:p w:rsidR="00467AC8" w:rsidRDefault="00467AC8" w:rsidP="00467AC8">
            <w:pPr>
              <w:autoSpaceDE w:val="0"/>
              <w:autoSpaceDN w:val="0"/>
              <w:adjustRightInd w:val="0"/>
            </w:pPr>
            <w:r>
              <w:t>Консультирование</w:t>
            </w:r>
          </w:p>
          <w:p w:rsidR="00467AC8" w:rsidRDefault="00467AC8" w:rsidP="00467AC8">
            <w:pPr>
              <w:autoSpaceDE w:val="0"/>
              <w:autoSpaceDN w:val="0"/>
              <w:adjustRightInd w:val="0"/>
            </w:pPr>
            <w:r>
              <w:t>обучающихся по</w:t>
            </w:r>
          </w:p>
          <w:p w:rsidR="00467AC8" w:rsidRDefault="00467AC8" w:rsidP="00467AC8">
            <w:pPr>
              <w:autoSpaceDE w:val="0"/>
              <w:autoSpaceDN w:val="0"/>
              <w:adjustRightInd w:val="0"/>
            </w:pPr>
            <w:r>
              <w:t>выявленных</w:t>
            </w:r>
          </w:p>
          <w:p w:rsidR="00467AC8" w:rsidRDefault="00467AC8" w:rsidP="00467AC8">
            <w:pPr>
              <w:autoSpaceDE w:val="0"/>
              <w:autoSpaceDN w:val="0"/>
              <w:adjustRightInd w:val="0"/>
            </w:pPr>
            <w:r>
              <w:t>проблемам,</w:t>
            </w:r>
          </w:p>
          <w:p w:rsidR="00467AC8" w:rsidRDefault="00467AC8" w:rsidP="00467AC8">
            <w:pPr>
              <w:autoSpaceDE w:val="0"/>
              <w:autoSpaceDN w:val="0"/>
              <w:adjustRightInd w:val="0"/>
            </w:pPr>
            <w:r>
              <w:t>оказание</w:t>
            </w:r>
          </w:p>
          <w:p w:rsidR="00467AC8" w:rsidRDefault="00467AC8" w:rsidP="00467AC8">
            <w:pPr>
              <w:autoSpaceDE w:val="0"/>
              <w:autoSpaceDN w:val="0"/>
              <w:adjustRightInd w:val="0"/>
            </w:pPr>
            <w:r>
              <w:t>превентивной</w:t>
            </w:r>
          </w:p>
          <w:p w:rsidR="00467AC8" w:rsidRDefault="00467AC8" w:rsidP="00467AC8">
            <w:pPr>
              <w:autoSpaceDE w:val="0"/>
              <w:autoSpaceDN w:val="0"/>
              <w:adjustRightInd w:val="0"/>
            </w:pPr>
            <w:r>
              <w:t>помощи</w:t>
            </w:r>
          </w:p>
        </w:tc>
        <w:tc>
          <w:tcPr>
            <w:tcW w:w="2157" w:type="dxa"/>
          </w:tcPr>
          <w:p w:rsidR="00467AC8" w:rsidRDefault="00467AC8" w:rsidP="00467AC8">
            <w:pPr>
              <w:autoSpaceDE w:val="0"/>
              <w:autoSpaceDN w:val="0"/>
              <w:adjustRightInd w:val="0"/>
            </w:pPr>
            <w:r>
              <w:t>Рекомендации,</w:t>
            </w:r>
          </w:p>
          <w:p w:rsidR="00467AC8" w:rsidRDefault="00467AC8" w:rsidP="00467AC8">
            <w:pPr>
              <w:autoSpaceDE w:val="0"/>
              <w:autoSpaceDN w:val="0"/>
              <w:adjustRightInd w:val="0"/>
            </w:pPr>
            <w:r>
              <w:t>приёмы,</w:t>
            </w:r>
          </w:p>
          <w:p w:rsidR="00467AC8" w:rsidRDefault="00467AC8" w:rsidP="00467AC8">
            <w:pPr>
              <w:autoSpaceDE w:val="0"/>
              <w:autoSpaceDN w:val="0"/>
              <w:adjustRightInd w:val="0"/>
            </w:pPr>
            <w:r>
              <w:t>упражнения и</w:t>
            </w:r>
          </w:p>
          <w:p w:rsidR="00467AC8" w:rsidRDefault="00467AC8" w:rsidP="00467AC8">
            <w:pPr>
              <w:autoSpaceDE w:val="0"/>
              <w:autoSpaceDN w:val="0"/>
              <w:adjustRightInd w:val="0"/>
            </w:pPr>
            <w:r>
              <w:t>др. материалы.</w:t>
            </w:r>
          </w:p>
        </w:tc>
        <w:tc>
          <w:tcPr>
            <w:tcW w:w="2430" w:type="dxa"/>
          </w:tcPr>
          <w:p w:rsidR="00467AC8" w:rsidRDefault="00467AC8" w:rsidP="00467AC8">
            <w:pPr>
              <w:autoSpaceDE w:val="0"/>
              <w:autoSpaceDN w:val="0"/>
              <w:adjustRightInd w:val="0"/>
            </w:pPr>
            <w:r>
              <w:t>Индивидуальные,</w:t>
            </w:r>
          </w:p>
          <w:p w:rsidR="00467AC8" w:rsidRDefault="00467AC8" w:rsidP="00467AC8">
            <w:pPr>
              <w:autoSpaceDE w:val="0"/>
              <w:autoSpaceDN w:val="0"/>
              <w:adjustRightInd w:val="0"/>
            </w:pPr>
            <w:r>
              <w:t>групповые,</w:t>
            </w:r>
          </w:p>
          <w:p w:rsidR="00467AC8" w:rsidRDefault="00467AC8" w:rsidP="00467AC8">
            <w:pPr>
              <w:autoSpaceDE w:val="0"/>
              <w:autoSpaceDN w:val="0"/>
              <w:adjustRightInd w:val="0"/>
            </w:pPr>
            <w:r>
              <w:t>тематические</w:t>
            </w:r>
          </w:p>
          <w:p w:rsidR="00467AC8" w:rsidRDefault="00467AC8" w:rsidP="00467AC8">
            <w:pPr>
              <w:autoSpaceDE w:val="0"/>
              <w:autoSpaceDN w:val="0"/>
              <w:adjustRightInd w:val="0"/>
            </w:pPr>
            <w:r>
              <w:t>консультации</w:t>
            </w:r>
          </w:p>
        </w:tc>
        <w:tc>
          <w:tcPr>
            <w:tcW w:w="1874" w:type="dxa"/>
          </w:tcPr>
          <w:p w:rsidR="00467AC8" w:rsidRDefault="00467AC8" w:rsidP="00467AC8">
            <w:pPr>
              <w:autoSpaceDE w:val="0"/>
              <w:autoSpaceDN w:val="0"/>
              <w:adjustRightInd w:val="0"/>
            </w:pPr>
            <w:r>
              <w:t>По отдельному</w:t>
            </w:r>
          </w:p>
          <w:p w:rsidR="00467AC8" w:rsidRDefault="00467AC8" w:rsidP="00467AC8">
            <w:pPr>
              <w:autoSpaceDE w:val="0"/>
              <w:autoSpaceDN w:val="0"/>
              <w:adjustRightInd w:val="0"/>
            </w:pPr>
            <w:r>
              <w:t>плану-графику</w:t>
            </w:r>
          </w:p>
        </w:tc>
        <w:tc>
          <w:tcPr>
            <w:tcW w:w="1859" w:type="dxa"/>
          </w:tcPr>
          <w:p w:rsidR="00467AC8" w:rsidRDefault="00467AC8" w:rsidP="00467AC8">
            <w:pPr>
              <w:autoSpaceDE w:val="0"/>
              <w:autoSpaceDN w:val="0"/>
              <w:adjustRightInd w:val="0"/>
            </w:pPr>
            <w:r>
              <w:t>Специалисты</w:t>
            </w:r>
          </w:p>
          <w:p w:rsidR="00467AC8" w:rsidRDefault="00467AC8" w:rsidP="00467AC8">
            <w:pPr>
              <w:autoSpaceDE w:val="0"/>
              <w:autoSpaceDN w:val="0"/>
              <w:adjustRightInd w:val="0"/>
            </w:pPr>
            <w:r>
              <w:t>ПМПК</w:t>
            </w:r>
          </w:p>
          <w:p w:rsidR="00467AC8" w:rsidRDefault="00467AC8" w:rsidP="00467AC8">
            <w:pPr>
              <w:autoSpaceDE w:val="0"/>
              <w:autoSpaceDN w:val="0"/>
              <w:adjustRightInd w:val="0"/>
            </w:pPr>
            <w:r>
              <w:t>Учитель –</w:t>
            </w:r>
          </w:p>
          <w:p w:rsidR="00467AC8" w:rsidRDefault="00467AC8" w:rsidP="00467AC8">
            <w:pPr>
              <w:autoSpaceDE w:val="0"/>
              <w:autoSpaceDN w:val="0"/>
              <w:adjustRightInd w:val="0"/>
            </w:pPr>
            <w:r>
              <w:t>логопед</w:t>
            </w:r>
          </w:p>
          <w:p w:rsidR="00467AC8" w:rsidRDefault="00467AC8" w:rsidP="00467AC8">
            <w:pPr>
              <w:autoSpaceDE w:val="0"/>
              <w:autoSpaceDN w:val="0"/>
              <w:adjustRightInd w:val="0"/>
            </w:pPr>
            <w:r>
              <w:t>Педагог –</w:t>
            </w:r>
          </w:p>
          <w:p w:rsidR="00467AC8" w:rsidRDefault="00467AC8" w:rsidP="00467AC8">
            <w:pPr>
              <w:autoSpaceDE w:val="0"/>
              <w:autoSpaceDN w:val="0"/>
              <w:adjustRightInd w:val="0"/>
            </w:pPr>
            <w:r>
              <w:t>Психолог</w:t>
            </w:r>
          </w:p>
          <w:p w:rsidR="00467AC8" w:rsidRDefault="00467AC8" w:rsidP="00467AC8">
            <w:pPr>
              <w:autoSpaceDE w:val="0"/>
              <w:autoSpaceDN w:val="0"/>
              <w:adjustRightInd w:val="0"/>
            </w:pPr>
            <w:r>
              <w:t>Социальный</w:t>
            </w:r>
          </w:p>
          <w:p w:rsidR="00467AC8" w:rsidRDefault="00467AC8" w:rsidP="00467AC8">
            <w:pPr>
              <w:autoSpaceDE w:val="0"/>
              <w:autoSpaceDN w:val="0"/>
              <w:adjustRightInd w:val="0"/>
            </w:pPr>
            <w:r>
              <w:t>педагог</w:t>
            </w:r>
          </w:p>
          <w:p w:rsidR="00467AC8" w:rsidRDefault="00467AC8" w:rsidP="00467AC8">
            <w:pPr>
              <w:autoSpaceDE w:val="0"/>
              <w:autoSpaceDN w:val="0"/>
              <w:adjustRightInd w:val="0"/>
            </w:pPr>
            <w:r>
              <w:t>Заместитель</w:t>
            </w:r>
          </w:p>
          <w:p w:rsidR="00467AC8" w:rsidRDefault="00467AC8" w:rsidP="00467AC8">
            <w:pPr>
              <w:autoSpaceDE w:val="0"/>
              <w:autoSpaceDN w:val="0"/>
              <w:adjustRightInd w:val="0"/>
            </w:pPr>
            <w:r>
              <w:t>директора по</w:t>
            </w:r>
          </w:p>
          <w:p w:rsidR="00467AC8" w:rsidRDefault="00467AC8" w:rsidP="00467AC8">
            <w:pPr>
              <w:autoSpaceDE w:val="0"/>
              <w:autoSpaceDN w:val="0"/>
              <w:adjustRightInd w:val="0"/>
            </w:pPr>
            <w:r>
              <w:t>НМР</w:t>
            </w:r>
          </w:p>
        </w:tc>
      </w:tr>
      <w:tr w:rsidR="00467AC8" w:rsidTr="00467AC8">
        <w:tc>
          <w:tcPr>
            <w:tcW w:w="2137" w:type="dxa"/>
          </w:tcPr>
          <w:p w:rsidR="00467AC8" w:rsidRDefault="00467AC8" w:rsidP="00467AC8">
            <w:pPr>
              <w:autoSpaceDE w:val="0"/>
              <w:autoSpaceDN w:val="0"/>
              <w:adjustRightInd w:val="0"/>
            </w:pPr>
            <w:r>
              <w:t>Консультирование</w:t>
            </w:r>
          </w:p>
          <w:p w:rsidR="00467AC8" w:rsidRDefault="00467AC8" w:rsidP="00467AC8">
            <w:pPr>
              <w:autoSpaceDE w:val="0"/>
              <w:autoSpaceDN w:val="0"/>
              <w:adjustRightInd w:val="0"/>
            </w:pPr>
            <w:r>
              <w:t>родителей по</w:t>
            </w:r>
          </w:p>
          <w:p w:rsidR="00467AC8" w:rsidRDefault="00467AC8" w:rsidP="00467AC8">
            <w:pPr>
              <w:autoSpaceDE w:val="0"/>
              <w:autoSpaceDN w:val="0"/>
              <w:adjustRightInd w:val="0"/>
            </w:pPr>
            <w:r>
              <w:t>вопросам</w:t>
            </w:r>
          </w:p>
          <w:p w:rsidR="00467AC8" w:rsidRDefault="00467AC8" w:rsidP="00467AC8">
            <w:pPr>
              <w:autoSpaceDE w:val="0"/>
              <w:autoSpaceDN w:val="0"/>
              <w:adjustRightInd w:val="0"/>
            </w:pPr>
            <w:r>
              <w:t>инклюзивного</w:t>
            </w:r>
          </w:p>
          <w:p w:rsidR="00467AC8" w:rsidRDefault="00467AC8" w:rsidP="00467AC8">
            <w:pPr>
              <w:autoSpaceDE w:val="0"/>
              <w:autoSpaceDN w:val="0"/>
              <w:adjustRightInd w:val="0"/>
            </w:pPr>
            <w:r>
              <w:t>образования,</w:t>
            </w:r>
          </w:p>
          <w:p w:rsidR="00467AC8" w:rsidRDefault="00467AC8" w:rsidP="00467AC8">
            <w:pPr>
              <w:autoSpaceDE w:val="0"/>
              <w:autoSpaceDN w:val="0"/>
              <w:adjustRightInd w:val="0"/>
            </w:pPr>
            <w:r>
              <w:t>выбора стратегии</w:t>
            </w:r>
          </w:p>
          <w:p w:rsidR="00467AC8" w:rsidRDefault="00467AC8" w:rsidP="00467AC8">
            <w:pPr>
              <w:autoSpaceDE w:val="0"/>
              <w:autoSpaceDN w:val="0"/>
              <w:adjustRightInd w:val="0"/>
            </w:pPr>
            <w:r>
              <w:t>воспитания,</w:t>
            </w:r>
          </w:p>
          <w:p w:rsidR="00467AC8" w:rsidRDefault="00467AC8" w:rsidP="00467AC8">
            <w:pPr>
              <w:autoSpaceDE w:val="0"/>
              <w:autoSpaceDN w:val="0"/>
              <w:adjustRightInd w:val="0"/>
            </w:pPr>
            <w:r>
              <w:t>психолого-</w:t>
            </w:r>
          </w:p>
          <w:p w:rsidR="00467AC8" w:rsidRDefault="00467AC8" w:rsidP="00467AC8">
            <w:pPr>
              <w:autoSpaceDE w:val="0"/>
              <w:autoSpaceDN w:val="0"/>
              <w:adjustRightInd w:val="0"/>
            </w:pPr>
            <w:r>
              <w:t>физиологическим</w:t>
            </w:r>
          </w:p>
          <w:p w:rsidR="00467AC8" w:rsidRDefault="00467AC8" w:rsidP="00467AC8">
            <w:pPr>
              <w:autoSpaceDE w:val="0"/>
              <w:autoSpaceDN w:val="0"/>
              <w:adjustRightInd w:val="0"/>
            </w:pPr>
            <w:r>
              <w:t>особенностям</w:t>
            </w:r>
          </w:p>
          <w:p w:rsidR="00467AC8" w:rsidRDefault="00467AC8" w:rsidP="00467AC8">
            <w:pPr>
              <w:autoSpaceDE w:val="0"/>
              <w:autoSpaceDN w:val="0"/>
              <w:adjustRightInd w:val="0"/>
            </w:pPr>
            <w:r>
              <w:t>детей</w:t>
            </w:r>
          </w:p>
        </w:tc>
        <w:tc>
          <w:tcPr>
            <w:tcW w:w="2157" w:type="dxa"/>
          </w:tcPr>
          <w:p w:rsidR="00467AC8" w:rsidRDefault="00467AC8" w:rsidP="00B25C0D">
            <w:pPr>
              <w:autoSpaceDE w:val="0"/>
              <w:autoSpaceDN w:val="0"/>
              <w:adjustRightInd w:val="0"/>
            </w:pPr>
            <w:r>
              <w:t>Рекомендации,</w:t>
            </w:r>
          </w:p>
          <w:p w:rsidR="00467AC8" w:rsidRDefault="00467AC8" w:rsidP="00B25C0D">
            <w:pPr>
              <w:autoSpaceDE w:val="0"/>
              <w:autoSpaceDN w:val="0"/>
              <w:adjustRightInd w:val="0"/>
            </w:pPr>
            <w:r>
              <w:t>приёмы,</w:t>
            </w:r>
          </w:p>
          <w:p w:rsidR="00467AC8" w:rsidRDefault="00467AC8" w:rsidP="00B25C0D">
            <w:pPr>
              <w:autoSpaceDE w:val="0"/>
              <w:autoSpaceDN w:val="0"/>
              <w:adjustRightInd w:val="0"/>
            </w:pPr>
            <w:r>
              <w:t>упражнения и</w:t>
            </w:r>
          </w:p>
          <w:p w:rsidR="00467AC8" w:rsidRDefault="00467AC8" w:rsidP="00B25C0D">
            <w:pPr>
              <w:autoSpaceDE w:val="0"/>
              <w:autoSpaceDN w:val="0"/>
              <w:adjustRightInd w:val="0"/>
            </w:pPr>
            <w:r>
              <w:t>др. материалы.</w:t>
            </w:r>
          </w:p>
        </w:tc>
        <w:tc>
          <w:tcPr>
            <w:tcW w:w="2430" w:type="dxa"/>
          </w:tcPr>
          <w:p w:rsidR="00467AC8" w:rsidRDefault="00467AC8" w:rsidP="00B25C0D">
            <w:pPr>
              <w:autoSpaceDE w:val="0"/>
              <w:autoSpaceDN w:val="0"/>
              <w:adjustRightInd w:val="0"/>
            </w:pPr>
            <w:r>
              <w:t>Индивидуальные,</w:t>
            </w:r>
          </w:p>
          <w:p w:rsidR="00467AC8" w:rsidRDefault="00467AC8" w:rsidP="00B25C0D">
            <w:pPr>
              <w:autoSpaceDE w:val="0"/>
              <w:autoSpaceDN w:val="0"/>
              <w:adjustRightInd w:val="0"/>
            </w:pPr>
            <w:r>
              <w:t>групповые,</w:t>
            </w:r>
          </w:p>
          <w:p w:rsidR="00467AC8" w:rsidRDefault="00467AC8" w:rsidP="00B25C0D">
            <w:pPr>
              <w:autoSpaceDE w:val="0"/>
              <w:autoSpaceDN w:val="0"/>
              <w:adjustRightInd w:val="0"/>
            </w:pPr>
            <w:r>
              <w:t>тематические</w:t>
            </w:r>
          </w:p>
          <w:p w:rsidR="00467AC8" w:rsidRDefault="00467AC8" w:rsidP="00B25C0D">
            <w:pPr>
              <w:autoSpaceDE w:val="0"/>
              <w:autoSpaceDN w:val="0"/>
              <w:adjustRightInd w:val="0"/>
            </w:pPr>
            <w:r>
              <w:t>консультации</w:t>
            </w:r>
          </w:p>
        </w:tc>
        <w:tc>
          <w:tcPr>
            <w:tcW w:w="1874" w:type="dxa"/>
          </w:tcPr>
          <w:p w:rsidR="00467AC8" w:rsidRDefault="00467AC8" w:rsidP="00B25C0D">
            <w:pPr>
              <w:autoSpaceDE w:val="0"/>
              <w:autoSpaceDN w:val="0"/>
              <w:adjustRightInd w:val="0"/>
            </w:pPr>
            <w:r>
              <w:t>По отдельному</w:t>
            </w:r>
          </w:p>
          <w:p w:rsidR="00467AC8" w:rsidRDefault="00467AC8" w:rsidP="00B25C0D">
            <w:pPr>
              <w:autoSpaceDE w:val="0"/>
              <w:autoSpaceDN w:val="0"/>
              <w:adjustRightInd w:val="0"/>
            </w:pPr>
            <w:r>
              <w:t>плану-графику</w:t>
            </w:r>
          </w:p>
        </w:tc>
        <w:tc>
          <w:tcPr>
            <w:tcW w:w="1859" w:type="dxa"/>
          </w:tcPr>
          <w:p w:rsidR="00467AC8" w:rsidRDefault="00467AC8" w:rsidP="00B25C0D">
            <w:pPr>
              <w:autoSpaceDE w:val="0"/>
              <w:autoSpaceDN w:val="0"/>
              <w:adjustRightInd w:val="0"/>
            </w:pPr>
            <w:r>
              <w:t>Специалисты</w:t>
            </w:r>
          </w:p>
          <w:p w:rsidR="00467AC8" w:rsidRDefault="00467AC8" w:rsidP="00B25C0D">
            <w:pPr>
              <w:autoSpaceDE w:val="0"/>
              <w:autoSpaceDN w:val="0"/>
              <w:adjustRightInd w:val="0"/>
            </w:pPr>
            <w:r>
              <w:t>ПМПК</w:t>
            </w:r>
          </w:p>
          <w:p w:rsidR="00467AC8" w:rsidRDefault="00467AC8" w:rsidP="00B25C0D">
            <w:pPr>
              <w:autoSpaceDE w:val="0"/>
              <w:autoSpaceDN w:val="0"/>
              <w:adjustRightInd w:val="0"/>
            </w:pPr>
            <w:r>
              <w:t>Учитель –</w:t>
            </w:r>
          </w:p>
          <w:p w:rsidR="00467AC8" w:rsidRDefault="00467AC8" w:rsidP="00B25C0D">
            <w:pPr>
              <w:autoSpaceDE w:val="0"/>
              <w:autoSpaceDN w:val="0"/>
              <w:adjustRightInd w:val="0"/>
            </w:pPr>
            <w:r>
              <w:t>логопед</w:t>
            </w:r>
          </w:p>
          <w:p w:rsidR="00467AC8" w:rsidRDefault="00467AC8" w:rsidP="00B25C0D">
            <w:pPr>
              <w:autoSpaceDE w:val="0"/>
              <w:autoSpaceDN w:val="0"/>
              <w:adjustRightInd w:val="0"/>
            </w:pPr>
            <w:r>
              <w:t>Педагог –</w:t>
            </w:r>
          </w:p>
          <w:p w:rsidR="00467AC8" w:rsidRDefault="00467AC8" w:rsidP="00B25C0D">
            <w:pPr>
              <w:autoSpaceDE w:val="0"/>
              <w:autoSpaceDN w:val="0"/>
              <w:adjustRightInd w:val="0"/>
            </w:pPr>
            <w:r>
              <w:t>Психолог</w:t>
            </w:r>
          </w:p>
          <w:p w:rsidR="00467AC8" w:rsidRDefault="00467AC8" w:rsidP="00B25C0D">
            <w:pPr>
              <w:autoSpaceDE w:val="0"/>
              <w:autoSpaceDN w:val="0"/>
              <w:adjustRightInd w:val="0"/>
            </w:pPr>
            <w:r>
              <w:t>Социальный</w:t>
            </w:r>
          </w:p>
          <w:p w:rsidR="00467AC8" w:rsidRDefault="00467AC8" w:rsidP="00B25C0D">
            <w:pPr>
              <w:autoSpaceDE w:val="0"/>
              <w:autoSpaceDN w:val="0"/>
              <w:adjustRightInd w:val="0"/>
            </w:pPr>
            <w:r>
              <w:t>педагог</w:t>
            </w:r>
          </w:p>
          <w:p w:rsidR="00467AC8" w:rsidRDefault="00467AC8" w:rsidP="00B25C0D">
            <w:pPr>
              <w:autoSpaceDE w:val="0"/>
              <w:autoSpaceDN w:val="0"/>
              <w:adjustRightInd w:val="0"/>
            </w:pPr>
            <w:r>
              <w:t>Заместитель</w:t>
            </w:r>
          </w:p>
          <w:p w:rsidR="00467AC8" w:rsidRDefault="00467AC8" w:rsidP="00B25C0D">
            <w:pPr>
              <w:autoSpaceDE w:val="0"/>
              <w:autoSpaceDN w:val="0"/>
              <w:adjustRightInd w:val="0"/>
            </w:pPr>
            <w:r>
              <w:t>директора по</w:t>
            </w:r>
          </w:p>
          <w:p w:rsidR="00467AC8" w:rsidRDefault="00467AC8" w:rsidP="00B25C0D">
            <w:pPr>
              <w:autoSpaceDE w:val="0"/>
              <w:autoSpaceDN w:val="0"/>
              <w:adjustRightInd w:val="0"/>
            </w:pPr>
            <w:r>
              <w:t>НМР</w:t>
            </w:r>
          </w:p>
        </w:tc>
      </w:tr>
    </w:tbl>
    <w:p w:rsidR="00467AC8" w:rsidRDefault="00467AC8" w:rsidP="00E82A72">
      <w:pPr>
        <w:autoSpaceDE w:val="0"/>
        <w:autoSpaceDN w:val="0"/>
        <w:adjustRightInd w:val="0"/>
        <w:jc w:val="both"/>
        <w:rPr>
          <w:sz w:val="28"/>
          <w:szCs w:val="28"/>
        </w:rPr>
      </w:pPr>
    </w:p>
    <w:p w:rsidR="00467AC8" w:rsidRDefault="00467AC8" w:rsidP="00E82A72">
      <w:pPr>
        <w:autoSpaceDE w:val="0"/>
        <w:autoSpaceDN w:val="0"/>
        <w:adjustRightInd w:val="0"/>
        <w:jc w:val="both"/>
        <w:rPr>
          <w:sz w:val="28"/>
          <w:szCs w:val="28"/>
        </w:rPr>
      </w:pPr>
    </w:p>
    <w:p w:rsidR="00467AC8" w:rsidRPr="00467AC8" w:rsidRDefault="00467AC8" w:rsidP="00467AC8">
      <w:pPr>
        <w:autoSpaceDE w:val="0"/>
        <w:autoSpaceDN w:val="0"/>
        <w:adjustRightInd w:val="0"/>
        <w:rPr>
          <w:b/>
          <w:bCs/>
          <w:sz w:val="28"/>
          <w:szCs w:val="28"/>
        </w:rPr>
      </w:pPr>
      <w:r w:rsidRPr="00467AC8">
        <w:rPr>
          <w:b/>
          <w:bCs/>
          <w:sz w:val="28"/>
          <w:szCs w:val="28"/>
        </w:rPr>
        <w:t>Информационно-просветительская работа предусматривает:</w:t>
      </w:r>
    </w:p>
    <w:p w:rsidR="00467AC8" w:rsidRPr="00B25C0D" w:rsidRDefault="00467AC8" w:rsidP="00441F8E">
      <w:pPr>
        <w:pStyle w:val="affd"/>
        <w:numPr>
          <w:ilvl w:val="0"/>
          <w:numId w:val="104"/>
        </w:numPr>
        <w:autoSpaceDE w:val="0"/>
        <w:autoSpaceDN w:val="0"/>
        <w:adjustRightInd w:val="0"/>
        <w:spacing w:line="240" w:lineRule="auto"/>
        <w:rPr>
          <w:rFonts w:ascii="Times New Roman" w:hAnsi="Times New Roman"/>
          <w:sz w:val="28"/>
          <w:szCs w:val="28"/>
        </w:rPr>
      </w:pPr>
      <w:r w:rsidRPr="00B25C0D">
        <w:rPr>
          <w:rFonts w:ascii="Times New Roman" w:hAnsi="Times New Roman"/>
          <w:sz w:val="28"/>
          <w:szCs w:val="28"/>
        </w:rPr>
        <w:t>различные формы просветительской деятельности (лекции, беседы, информационные стенды, печатные материалы, информация на сайте ОУ),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исопровождения детей с ограниченными возможностями здоровья;</w:t>
      </w:r>
    </w:p>
    <w:p w:rsidR="00467AC8" w:rsidRPr="00B25C0D" w:rsidRDefault="00467AC8" w:rsidP="00441F8E">
      <w:pPr>
        <w:pStyle w:val="affd"/>
        <w:numPr>
          <w:ilvl w:val="0"/>
          <w:numId w:val="101"/>
        </w:numPr>
        <w:autoSpaceDE w:val="0"/>
        <w:autoSpaceDN w:val="0"/>
        <w:adjustRightInd w:val="0"/>
        <w:spacing w:line="240" w:lineRule="auto"/>
        <w:rPr>
          <w:rFonts w:ascii="Times New Roman" w:hAnsi="Times New Roman"/>
          <w:sz w:val="28"/>
          <w:szCs w:val="28"/>
        </w:rPr>
      </w:pPr>
      <w:r w:rsidRPr="00B25C0D">
        <w:rPr>
          <w:rFonts w:ascii="Times New Roman" w:hAnsi="Times New Roman"/>
          <w:sz w:val="28"/>
          <w:szCs w:val="28"/>
        </w:rPr>
        <w:t>проведение тематических выступлений для педа</w:t>
      </w:r>
      <w:r w:rsidR="00B25C0D" w:rsidRPr="00B25C0D">
        <w:rPr>
          <w:rFonts w:ascii="Times New Roman" w:hAnsi="Times New Roman"/>
          <w:sz w:val="28"/>
          <w:szCs w:val="28"/>
        </w:rPr>
        <w:t xml:space="preserve">гогов и родителей по разъяснени </w:t>
      </w:r>
      <w:r w:rsidRPr="00B25C0D">
        <w:rPr>
          <w:rFonts w:ascii="Times New Roman" w:hAnsi="Times New Roman"/>
          <w:sz w:val="28"/>
          <w:szCs w:val="28"/>
        </w:rPr>
        <w:t>индивидуально-типологических особенностей различных категорий детей с ограниченными</w:t>
      </w:r>
      <w:r w:rsidR="00B25C0D" w:rsidRPr="00B25C0D">
        <w:rPr>
          <w:rFonts w:ascii="Times New Roman" w:hAnsi="Times New Roman"/>
          <w:sz w:val="28"/>
          <w:szCs w:val="28"/>
        </w:rPr>
        <w:t xml:space="preserve"> </w:t>
      </w:r>
      <w:r w:rsidRPr="00B25C0D">
        <w:rPr>
          <w:rFonts w:ascii="Times New Roman" w:hAnsi="Times New Roman"/>
          <w:sz w:val="28"/>
          <w:szCs w:val="28"/>
        </w:rPr>
        <w:t>возможностями здоровья.</w:t>
      </w:r>
    </w:p>
    <w:p w:rsidR="00467AC8" w:rsidRDefault="00467AC8" w:rsidP="00E82A72">
      <w:pPr>
        <w:autoSpaceDE w:val="0"/>
        <w:autoSpaceDN w:val="0"/>
        <w:adjustRightInd w:val="0"/>
        <w:jc w:val="both"/>
        <w:rPr>
          <w:sz w:val="28"/>
          <w:szCs w:val="28"/>
        </w:rPr>
      </w:pPr>
    </w:p>
    <w:p w:rsidR="00B25C0D" w:rsidRDefault="00B25C0D" w:rsidP="00E82A72">
      <w:pPr>
        <w:autoSpaceDE w:val="0"/>
        <w:autoSpaceDN w:val="0"/>
        <w:adjustRightInd w:val="0"/>
        <w:jc w:val="both"/>
        <w:rPr>
          <w:sz w:val="28"/>
          <w:szCs w:val="28"/>
        </w:rPr>
      </w:pPr>
    </w:p>
    <w:p w:rsidR="00B25C0D" w:rsidRPr="00B25C0D" w:rsidRDefault="00B25C0D" w:rsidP="00B25C0D">
      <w:pPr>
        <w:autoSpaceDE w:val="0"/>
        <w:autoSpaceDN w:val="0"/>
        <w:adjustRightInd w:val="0"/>
        <w:jc w:val="center"/>
        <w:rPr>
          <w:b/>
          <w:bCs/>
          <w:sz w:val="28"/>
          <w:szCs w:val="28"/>
        </w:rPr>
      </w:pPr>
      <w:r w:rsidRPr="00B25C0D">
        <w:rPr>
          <w:b/>
          <w:bCs/>
          <w:sz w:val="28"/>
          <w:szCs w:val="28"/>
        </w:rPr>
        <w:t>Информационно – просветительский модуль</w:t>
      </w:r>
    </w:p>
    <w:p w:rsidR="00B25C0D" w:rsidRPr="00B25C0D" w:rsidRDefault="00B25C0D" w:rsidP="00B25C0D">
      <w:pPr>
        <w:autoSpaceDE w:val="0"/>
        <w:autoSpaceDN w:val="0"/>
        <w:adjustRightInd w:val="0"/>
        <w:rPr>
          <w:sz w:val="28"/>
          <w:szCs w:val="28"/>
        </w:rPr>
      </w:pPr>
      <w:r w:rsidRPr="00B25C0D">
        <w:rPr>
          <w:sz w:val="28"/>
          <w:szCs w:val="28"/>
        </w:rPr>
        <w:t>Цель: организация информационно-просветительской деятельности по вопросам</w:t>
      </w:r>
    </w:p>
    <w:p w:rsidR="00B25C0D" w:rsidRPr="00B25C0D" w:rsidRDefault="00B25C0D" w:rsidP="00B25C0D">
      <w:pPr>
        <w:autoSpaceDE w:val="0"/>
        <w:autoSpaceDN w:val="0"/>
        <w:adjustRightInd w:val="0"/>
        <w:jc w:val="both"/>
        <w:rPr>
          <w:sz w:val="28"/>
          <w:szCs w:val="28"/>
        </w:rPr>
      </w:pPr>
      <w:r w:rsidRPr="00B25C0D">
        <w:rPr>
          <w:sz w:val="28"/>
          <w:szCs w:val="28"/>
        </w:rPr>
        <w:t>инклюзивного образования со всеми участниками образовательного процесса</w:t>
      </w:r>
    </w:p>
    <w:p w:rsidR="00B25C0D" w:rsidRDefault="00B25C0D" w:rsidP="00F13056">
      <w:pPr>
        <w:pStyle w:val="a3"/>
        <w:spacing w:line="360" w:lineRule="auto"/>
        <w:ind w:firstLine="454"/>
        <w:rPr>
          <w:rFonts w:ascii="Times New Roman" w:hAnsi="Times New Roman"/>
          <w:color w:val="auto"/>
          <w:sz w:val="28"/>
          <w:szCs w:val="28"/>
        </w:rPr>
      </w:pPr>
    </w:p>
    <w:tbl>
      <w:tblPr>
        <w:tblStyle w:val="afff1"/>
        <w:tblW w:w="0" w:type="auto"/>
        <w:tblInd w:w="-176" w:type="dxa"/>
        <w:tblLook w:val="04A0" w:firstRow="1" w:lastRow="0" w:firstColumn="1" w:lastColumn="0" w:noHBand="0" w:noVBand="1"/>
      </w:tblPr>
      <w:tblGrid>
        <w:gridCol w:w="2137"/>
        <w:gridCol w:w="2157"/>
        <w:gridCol w:w="2430"/>
        <w:gridCol w:w="1874"/>
        <w:gridCol w:w="1859"/>
      </w:tblGrid>
      <w:tr w:rsidR="00B25C0D" w:rsidRPr="00E82A72" w:rsidTr="00B25C0D">
        <w:tc>
          <w:tcPr>
            <w:tcW w:w="2137" w:type="dxa"/>
          </w:tcPr>
          <w:p w:rsidR="00B25C0D" w:rsidRDefault="00B25C0D" w:rsidP="00B25C0D">
            <w:pPr>
              <w:autoSpaceDE w:val="0"/>
              <w:autoSpaceDN w:val="0"/>
              <w:adjustRightInd w:val="0"/>
            </w:pPr>
            <w:r>
              <w:t>Задачи</w:t>
            </w:r>
          </w:p>
          <w:p w:rsidR="00B25C0D" w:rsidRDefault="00B25C0D" w:rsidP="00B25C0D">
            <w:pPr>
              <w:autoSpaceDE w:val="0"/>
              <w:autoSpaceDN w:val="0"/>
              <w:adjustRightInd w:val="0"/>
            </w:pPr>
            <w:r>
              <w:t>(направления</w:t>
            </w:r>
          </w:p>
          <w:p w:rsidR="00B25C0D" w:rsidRDefault="00B25C0D" w:rsidP="00B25C0D">
            <w:pPr>
              <w:autoSpaceDE w:val="0"/>
              <w:autoSpaceDN w:val="0"/>
              <w:adjustRightInd w:val="0"/>
              <w:jc w:val="both"/>
              <w:rPr>
                <w:sz w:val="28"/>
                <w:szCs w:val="28"/>
              </w:rPr>
            </w:pPr>
            <w:r>
              <w:t>деятельности)</w:t>
            </w:r>
          </w:p>
        </w:tc>
        <w:tc>
          <w:tcPr>
            <w:tcW w:w="2157" w:type="dxa"/>
          </w:tcPr>
          <w:p w:rsidR="00B25C0D" w:rsidRDefault="00B25C0D" w:rsidP="00B25C0D">
            <w:pPr>
              <w:autoSpaceDE w:val="0"/>
              <w:autoSpaceDN w:val="0"/>
              <w:adjustRightInd w:val="0"/>
            </w:pPr>
            <w:r>
              <w:t>Планируемые</w:t>
            </w:r>
          </w:p>
          <w:p w:rsidR="00B25C0D" w:rsidRDefault="00B25C0D" w:rsidP="00B25C0D">
            <w:pPr>
              <w:autoSpaceDE w:val="0"/>
              <w:autoSpaceDN w:val="0"/>
              <w:adjustRightInd w:val="0"/>
              <w:jc w:val="both"/>
              <w:rPr>
                <w:sz w:val="28"/>
                <w:szCs w:val="28"/>
              </w:rPr>
            </w:pPr>
            <w:r>
              <w:t>результаты</w:t>
            </w:r>
          </w:p>
        </w:tc>
        <w:tc>
          <w:tcPr>
            <w:tcW w:w="2430" w:type="dxa"/>
          </w:tcPr>
          <w:p w:rsidR="00B25C0D" w:rsidRDefault="00B25C0D" w:rsidP="00B25C0D">
            <w:pPr>
              <w:autoSpaceDE w:val="0"/>
              <w:autoSpaceDN w:val="0"/>
              <w:adjustRightInd w:val="0"/>
            </w:pPr>
            <w:r>
              <w:t>Виды и формы</w:t>
            </w:r>
          </w:p>
          <w:p w:rsidR="00B25C0D" w:rsidRDefault="00B25C0D" w:rsidP="00B25C0D">
            <w:pPr>
              <w:autoSpaceDE w:val="0"/>
              <w:autoSpaceDN w:val="0"/>
              <w:adjustRightInd w:val="0"/>
            </w:pPr>
            <w:r>
              <w:t>деятельности,</w:t>
            </w:r>
          </w:p>
          <w:p w:rsidR="00B25C0D" w:rsidRDefault="00B25C0D" w:rsidP="00B25C0D">
            <w:pPr>
              <w:autoSpaceDE w:val="0"/>
              <w:autoSpaceDN w:val="0"/>
              <w:adjustRightInd w:val="0"/>
              <w:jc w:val="both"/>
              <w:rPr>
                <w:sz w:val="28"/>
                <w:szCs w:val="28"/>
              </w:rPr>
            </w:pPr>
            <w:r>
              <w:t>мероприятия</w:t>
            </w:r>
          </w:p>
        </w:tc>
        <w:tc>
          <w:tcPr>
            <w:tcW w:w="1874" w:type="dxa"/>
          </w:tcPr>
          <w:p w:rsidR="00B25C0D" w:rsidRDefault="00B25C0D" w:rsidP="00B25C0D">
            <w:pPr>
              <w:autoSpaceDE w:val="0"/>
              <w:autoSpaceDN w:val="0"/>
              <w:adjustRightInd w:val="0"/>
            </w:pPr>
            <w:r>
              <w:t>Сроки</w:t>
            </w:r>
          </w:p>
          <w:p w:rsidR="00B25C0D" w:rsidRPr="00E82A72" w:rsidRDefault="00B25C0D" w:rsidP="00B25C0D">
            <w:pPr>
              <w:autoSpaceDE w:val="0"/>
              <w:autoSpaceDN w:val="0"/>
              <w:adjustRightInd w:val="0"/>
            </w:pPr>
            <w:r>
              <w:t>(периодичность в течение года)</w:t>
            </w:r>
          </w:p>
        </w:tc>
        <w:tc>
          <w:tcPr>
            <w:tcW w:w="1859" w:type="dxa"/>
          </w:tcPr>
          <w:p w:rsidR="00B25C0D" w:rsidRPr="00E82A72" w:rsidRDefault="00B25C0D" w:rsidP="00B25C0D">
            <w:pPr>
              <w:autoSpaceDE w:val="0"/>
              <w:autoSpaceDN w:val="0"/>
              <w:adjustRightInd w:val="0"/>
            </w:pPr>
            <w:r>
              <w:t>Ответственные</w:t>
            </w:r>
          </w:p>
        </w:tc>
      </w:tr>
      <w:tr w:rsidR="00B25C0D" w:rsidTr="00B25C0D">
        <w:tc>
          <w:tcPr>
            <w:tcW w:w="2137" w:type="dxa"/>
          </w:tcPr>
          <w:p w:rsidR="00B25C0D" w:rsidRDefault="00B25C0D" w:rsidP="00B25C0D">
            <w:pPr>
              <w:autoSpaceDE w:val="0"/>
              <w:autoSpaceDN w:val="0"/>
              <w:adjustRightInd w:val="0"/>
            </w:pPr>
            <w:r>
              <w:t>Информирование</w:t>
            </w:r>
          </w:p>
          <w:p w:rsidR="00B25C0D" w:rsidRDefault="00B25C0D" w:rsidP="00B25C0D">
            <w:pPr>
              <w:autoSpaceDE w:val="0"/>
              <w:autoSpaceDN w:val="0"/>
              <w:adjustRightInd w:val="0"/>
            </w:pPr>
            <w:r>
              <w:t>родителей</w:t>
            </w:r>
          </w:p>
          <w:p w:rsidR="00B25C0D" w:rsidRDefault="00B25C0D" w:rsidP="00B25C0D">
            <w:pPr>
              <w:autoSpaceDE w:val="0"/>
              <w:autoSpaceDN w:val="0"/>
              <w:adjustRightInd w:val="0"/>
            </w:pPr>
            <w:r>
              <w:t>(законных</w:t>
            </w:r>
          </w:p>
          <w:p w:rsidR="00B25C0D" w:rsidRDefault="00B25C0D" w:rsidP="00B25C0D">
            <w:pPr>
              <w:autoSpaceDE w:val="0"/>
              <w:autoSpaceDN w:val="0"/>
              <w:adjustRightInd w:val="0"/>
            </w:pPr>
            <w:r>
              <w:t>представителей) по</w:t>
            </w:r>
          </w:p>
          <w:p w:rsidR="00B25C0D" w:rsidRDefault="00B25C0D" w:rsidP="00B25C0D">
            <w:pPr>
              <w:autoSpaceDE w:val="0"/>
              <w:autoSpaceDN w:val="0"/>
              <w:adjustRightInd w:val="0"/>
            </w:pPr>
            <w:r>
              <w:t>медицинским,</w:t>
            </w:r>
          </w:p>
          <w:p w:rsidR="00B25C0D" w:rsidRDefault="00B25C0D" w:rsidP="00B25C0D">
            <w:pPr>
              <w:autoSpaceDE w:val="0"/>
              <w:autoSpaceDN w:val="0"/>
              <w:adjustRightInd w:val="0"/>
            </w:pPr>
            <w:r>
              <w:t>социальным,</w:t>
            </w:r>
          </w:p>
          <w:p w:rsidR="00B25C0D" w:rsidRDefault="00B25C0D" w:rsidP="00B25C0D">
            <w:pPr>
              <w:autoSpaceDE w:val="0"/>
              <w:autoSpaceDN w:val="0"/>
              <w:adjustRightInd w:val="0"/>
            </w:pPr>
            <w:r>
              <w:t>правовым и</w:t>
            </w:r>
          </w:p>
          <w:p w:rsidR="00B25C0D" w:rsidRDefault="00B25C0D" w:rsidP="00B25C0D">
            <w:pPr>
              <w:autoSpaceDE w:val="0"/>
              <w:autoSpaceDN w:val="0"/>
              <w:adjustRightInd w:val="0"/>
              <w:jc w:val="both"/>
              <w:rPr>
                <w:sz w:val="28"/>
                <w:szCs w:val="28"/>
              </w:rPr>
            </w:pPr>
            <w:r>
              <w:t>другим вопросам</w:t>
            </w:r>
          </w:p>
        </w:tc>
        <w:tc>
          <w:tcPr>
            <w:tcW w:w="2157" w:type="dxa"/>
          </w:tcPr>
          <w:p w:rsidR="00B25C0D" w:rsidRDefault="00B25C0D" w:rsidP="00B25C0D">
            <w:pPr>
              <w:autoSpaceDE w:val="0"/>
              <w:autoSpaceDN w:val="0"/>
              <w:adjustRightInd w:val="0"/>
            </w:pPr>
            <w:r>
              <w:t>Организация</w:t>
            </w:r>
          </w:p>
          <w:p w:rsidR="00B25C0D" w:rsidRDefault="00B25C0D" w:rsidP="00B25C0D">
            <w:pPr>
              <w:autoSpaceDE w:val="0"/>
              <w:autoSpaceDN w:val="0"/>
              <w:adjustRightInd w:val="0"/>
            </w:pPr>
            <w:r>
              <w:t>работы</w:t>
            </w:r>
          </w:p>
          <w:p w:rsidR="00B25C0D" w:rsidRDefault="00B25C0D" w:rsidP="00B25C0D">
            <w:pPr>
              <w:autoSpaceDE w:val="0"/>
              <w:autoSpaceDN w:val="0"/>
              <w:adjustRightInd w:val="0"/>
            </w:pPr>
            <w:r>
              <w:t>семинаров,</w:t>
            </w:r>
          </w:p>
          <w:p w:rsidR="00B25C0D" w:rsidRDefault="00B25C0D" w:rsidP="00B25C0D">
            <w:pPr>
              <w:autoSpaceDE w:val="0"/>
              <w:autoSpaceDN w:val="0"/>
              <w:adjustRightInd w:val="0"/>
            </w:pPr>
            <w:r>
              <w:t>тренингов,</w:t>
            </w:r>
          </w:p>
          <w:p w:rsidR="00B25C0D" w:rsidRDefault="00B25C0D" w:rsidP="00B25C0D">
            <w:pPr>
              <w:autoSpaceDE w:val="0"/>
              <w:autoSpaceDN w:val="0"/>
              <w:adjustRightInd w:val="0"/>
            </w:pPr>
            <w:r>
              <w:t>Клуба и др. по</w:t>
            </w:r>
          </w:p>
          <w:p w:rsidR="00B25C0D" w:rsidRDefault="00B25C0D" w:rsidP="00B25C0D">
            <w:pPr>
              <w:autoSpaceDE w:val="0"/>
              <w:autoSpaceDN w:val="0"/>
              <w:adjustRightInd w:val="0"/>
            </w:pPr>
            <w:r>
              <w:t>вопросам</w:t>
            </w:r>
          </w:p>
          <w:p w:rsidR="00B25C0D" w:rsidRDefault="00B25C0D" w:rsidP="00B25C0D">
            <w:pPr>
              <w:autoSpaceDE w:val="0"/>
              <w:autoSpaceDN w:val="0"/>
              <w:adjustRightInd w:val="0"/>
            </w:pPr>
            <w:r>
              <w:t>инклюзивного</w:t>
            </w:r>
          </w:p>
          <w:p w:rsidR="00B25C0D" w:rsidRDefault="00B25C0D" w:rsidP="00B25C0D">
            <w:pPr>
              <w:autoSpaceDE w:val="0"/>
              <w:autoSpaceDN w:val="0"/>
              <w:adjustRightInd w:val="0"/>
              <w:jc w:val="both"/>
              <w:rPr>
                <w:sz w:val="28"/>
                <w:szCs w:val="28"/>
              </w:rPr>
            </w:pPr>
            <w:r>
              <w:t>образования</w:t>
            </w:r>
          </w:p>
        </w:tc>
        <w:tc>
          <w:tcPr>
            <w:tcW w:w="2430" w:type="dxa"/>
          </w:tcPr>
          <w:p w:rsidR="00B25C0D" w:rsidRDefault="00B25C0D" w:rsidP="00B25C0D">
            <w:pPr>
              <w:autoSpaceDE w:val="0"/>
              <w:autoSpaceDN w:val="0"/>
              <w:adjustRightInd w:val="0"/>
            </w:pPr>
            <w:r>
              <w:t>Информационные</w:t>
            </w:r>
          </w:p>
          <w:p w:rsidR="00B25C0D" w:rsidRDefault="00B25C0D" w:rsidP="00B25C0D">
            <w:pPr>
              <w:autoSpaceDE w:val="0"/>
              <w:autoSpaceDN w:val="0"/>
              <w:adjustRightInd w:val="0"/>
              <w:jc w:val="both"/>
              <w:rPr>
                <w:sz w:val="28"/>
                <w:szCs w:val="28"/>
              </w:rPr>
            </w:pPr>
            <w:r>
              <w:t>мероприятия</w:t>
            </w:r>
          </w:p>
        </w:tc>
        <w:tc>
          <w:tcPr>
            <w:tcW w:w="1874" w:type="dxa"/>
          </w:tcPr>
          <w:p w:rsidR="00B25C0D" w:rsidRDefault="00B25C0D" w:rsidP="00B25C0D">
            <w:pPr>
              <w:autoSpaceDE w:val="0"/>
              <w:autoSpaceDN w:val="0"/>
              <w:adjustRightInd w:val="0"/>
            </w:pPr>
            <w:r>
              <w:t>По отдельному</w:t>
            </w:r>
          </w:p>
          <w:p w:rsidR="00B25C0D" w:rsidRPr="00E82A72" w:rsidRDefault="00B25C0D" w:rsidP="00B25C0D">
            <w:pPr>
              <w:autoSpaceDE w:val="0"/>
              <w:autoSpaceDN w:val="0"/>
              <w:adjustRightInd w:val="0"/>
              <w:jc w:val="both"/>
            </w:pPr>
            <w:r>
              <w:t>плану-графику</w:t>
            </w:r>
          </w:p>
        </w:tc>
        <w:tc>
          <w:tcPr>
            <w:tcW w:w="1859" w:type="dxa"/>
          </w:tcPr>
          <w:p w:rsidR="00B25C0D" w:rsidRDefault="00B25C0D" w:rsidP="00B25C0D">
            <w:pPr>
              <w:autoSpaceDE w:val="0"/>
              <w:autoSpaceDN w:val="0"/>
              <w:adjustRightInd w:val="0"/>
            </w:pPr>
            <w:r>
              <w:t>Специалисты</w:t>
            </w:r>
          </w:p>
          <w:p w:rsidR="00B25C0D" w:rsidRDefault="00B25C0D" w:rsidP="00B25C0D">
            <w:pPr>
              <w:autoSpaceDE w:val="0"/>
              <w:autoSpaceDN w:val="0"/>
              <w:adjustRightInd w:val="0"/>
            </w:pPr>
            <w:r>
              <w:t>ПМПК</w:t>
            </w:r>
          </w:p>
          <w:p w:rsidR="00B25C0D" w:rsidRDefault="00B25C0D" w:rsidP="00B25C0D">
            <w:pPr>
              <w:autoSpaceDE w:val="0"/>
              <w:autoSpaceDN w:val="0"/>
              <w:adjustRightInd w:val="0"/>
            </w:pPr>
            <w:r>
              <w:t>Учитель –</w:t>
            </w:r>
          </w:p>
          <w:p w:rsidR="00B25C0D" w:rsidRDefault="00B25C0D" w:rsidP="00B25C0D">
            <w:pPr>
              <w:autoSpaceDE w:val="0"/>
              <w:autoSpaceDN w:val="0"/>
              <w:adjustRightInd w:val="0"/>
            </w:pPr>
            <w:r>
              <w:t>логопед</w:t>
            </w:r>
          </w:p>
          <w:p w:rsidR="00B25C0D" w:rsidRDefault="00B25C0D" w:rsidP="00B25C0D">
            <w:pPr>
              <w:autoSpaceDE w:val="0"/>
              <w:autoSpaceDN w:val="0"/>
              <w:adjustRightInd w:val="0"/>
            </w:pPr>
            <w:r>
              <w:t>Педагог –</w:t>
            </w:r>
          </w:p>
          <w:p w:rsidR="00B25C0D" w:rsidRDefault="00B25C0D" w:rsidP="00B25C0D">
            <w:pPr>
              <w:autoSpaceDE w:val="0"/>
              <w:autoSpaceDN w:val="0"/>
              <w:adjustRightInd w:val="0"/>
            </w:pPr>
            <w:r>
              <w:t>психолог</w:t>
            </w:r>
          </w:p>
          <w:p w:rsidR="00B25C0D" w:rsidRDefault="00B25C0D" w:rsidP="00B25C0D">
            <w:pPr>
              <w:autoSpaceDE w:val="0"/>
              <w:autoSpaceDN w:val="0"/>
              <w:adjustRightInd w:val="0"/>
            </w:pPr>
            <w:r>
              <w:t>Учитель –</w:t>
            </w:r>
          </w:p>
          <w:p w:rsidR="00B25C0D" w:rsidRDefault="00B25C0D" w:rsidP="00B25C0D">
            <w:pPr>
              <w:autoSpaceDE w:val="0"/>
              <w:autoSpaceDN w:val="0"/>
              <w:adjustRightInd w:val="0"/>
            </w:pPr>
            <w:r>
              <w:t>дефектолог</w:t>
            </w:r>
          </w:p>
          <w:p w:rsidR="00B25C0D" w:rsidRDefault="00B25C0D" w:rsidP="00B25C0D">
            <w:pPr>
              <w:autoSpaceDE w:val="0"/>
              <w:autoSpaceDN w:val="0"/>
              <w:adjustRightInd w:val="0"/>
            </w:pPr>
            <w:r>
              <w:t>Социальный</w:t>
            </w:r>
          </w:p>
          <w:p w:rsidR="00B25C0D" w:rsidRDefault="00B25C0D" w:rsidP="00B25C0D">
            <w:pPr>
              <w:autoSpaceDE w:val="0"/>
              <w:autoSpaceDN w:val="0"/>
              <w:adjustRightInd w:val="0"/>
            </w:pPr>
            <w:r>
              <w:t>педагог</w:t>
            </w:r>
          </w:p>
          <w:p w:rsidR="00B25C0D" w:rsidRDefault="00B25C0D" w:rsidP="00B25C0D">
            <w:pPr>
              <w:autoSpaceDE w:val="0"/>
              <w:autoSpaceDN w:val="0"/>
              <w:adjustRightInd w:val="0"/>
            </w:pPr>
            <w:r>
              <w:t>Заместитель</w:t>
            </w:r>
          </w:p>
          <w:p w:rsidR="00B25C0D" w:rsidRDefault="00B25C0D" w:rsidP="00B25C0D">
            <w:pPr>
              <w:autoSpaceDE w:val="0"/>
              <w:autoSpaceDN w:val="0"/>
              <w:adjustRightInd w:val="0"/>
            </w:pPr>
            <w:r>
              <w:t>директора по</w:t>
            </w:r>
          </w:p>
          <w:p w:rsidR="00B25C0D" w:rsidRDefault="00B25C0D" w:rsidP="00B25C0D">
            <w:pPr>
              <w:autoSpaceDE w:val="0"/>
              <w:autoSpaceDN w:val="0"/>
              <w:adjustRightInd w:val="0"/>
            </w:pPr>
            <w:r>
              <w:t>НМР иУВР</w:t>
            </w:r>
          </w:p>
          <w:p w:rsidR="00B25C0D" w:rsidRDefault="00B25C0D" w:rsidP="00B25C0D">
            <w:pPr>
              <w:autoSpaceDE w:val="0"/>
              <w:autoSpaceDN w:val="0"/>
              <w:adjustRightInd w:val="0"/>
            </w:pPr>
            <w:r>
              <w:t>другие</w:t>
            </w:r>
          </w:p>
          <w:p w:rsidR="00B25C0D" w:rsidRDefault="00B25C0D" w:rsidP="00B25C0D">
            <w:pPr>
              <w:autoSpaceDE w:val="0"/>
              <w:autoSpaceDN w:val="0"/>
              <w:adjustRightInd w:val="0"/>
              <w:jc w:val="both"/>
              <w:rPr>
                <w:sz w:val="28"/>
                <w:szCs w:val="28"/>
              </w:rPr>
            </w:pPr>
            <w:r>
              <w:t>организации</w:t>
            </w:r>
          </w:p>
        </w:tc>
      </w:tr>
      <w:tr w:rsidR="00B25C0D" w:rsidTr="00B25C0D">
        <w:tc>
          <w:tcPr>
            <w:tcW w:w="2137" w:type="dxa"/>
          </w:tcPr>
          <w:p w:rsidR="00B25C0D" w:rsidRDefault="00B25C0D" w:rsidP="00B25C0D">
            <w:pPr>
              <w:autoSpaceDE w:val="0"/>
              <w:autoSpaceDN w:val="0"/>
              <w:adjustRightInd w:val="0"/>
            </w:pPr>
            <w:r>
              <w:t>Психолого-</w:t>
            </w:r>
          </w:p>
          <w:p w:rsidR="00B25C0D" w:rsidRDefault="00B25C0D" w:rsidP="00B25C0D">
            <w:pPr>
              <w:autoSpaceDE w:val="0"/>
              <w:autoSpaceDN w:val="0"/>
              <w:adjustRightInd w:val="0"/>
            </w:pPr>
            <w:r>
              <w:t>педагогическое</w:t>
            </w:r>
          </w:p>
          <w:p w:rsidR="00B25C0D" w:rsidRDefault="00B25C0D" w:rsidP="00B25C0D">
            <w:pPr>
              <w:autoSpaceDE w:val="0"/>
              <w:autoSpaceDN w:val="0"/>
              <w:adjustRightInd w:val="0"/>
            </w:pPr>
            <w:r>
              <w:t>просвещение</w:t>
            </w:r>
          </w:p>
          <w:p w:rsidR="00B25C0D" w:rsidRDefault="00B25C0D" w:rsidP="00B25C0D">
            <w:pPr>
              <w:autoSpaceDE w:val="0"/>
              <w:autoSpaceDN w:val="0"/>
              <w:adjustRightInd w:val="0"/>
            </w:pPr>
            <w:r>
              <w:t>педагогических</w:t>
            </w:r>
          </w:p>
          <w:p w:rsidR="00B25C0D" w:rsidRDefault="00B25C0D" w:rsidP="00B25C0D">
            <w:pPr>
              <w:autoSpaceDE w:val="0"/>
              <w:autoSpaceDN w:val="0"/>
              <w:adjustRightInd w:val="0"/>
            </w:pPr>
            <w:r>
              <w:t>работников по</w:t>
            </w:r>
          </w:p>
          <w:p w:rsidR="00B25C0D" w:rsidRDefault="00B25C0D" w:rsidP="00B25C0D">
            <w:pPr>
              <w:autoSpaceDE w:val="0"/>
              <w:autoSpaceDN w:val="0"/>
              <w:adjustRightInd w:val="0"/>
            </w:pPr>
            <w:r>
              <w:t>вопросам развития,</w:t>
            </w:r>
          </w:p>
          <w:p w:rsidR="00B25C0D" w:rsidRDefault="00B25C0D" w:rsidP="00B25C0D">
            <w:pPr>
              <w:autoSpaceDE w:val="0"/>
              <w:autoSpaceDN w:val="0"/>
              <w:adjustRightInd w:val="0"/>
            </w:pPr>
            <w:r>
              <w:t>обучения и</w:t>
            </w:r>
          </w:p>
          <w:p w:rsidR="00B25C0D" w:rsidRDefault="00B25C0D" w:rsidP="00B25C0D">
            <w:pPr>
              <w:autoSpaceDE w:val="0"/>
              <w:autoSpaceDN w:val="0"/>
              <w:adjustRightInd w:val="0"/>
            </w:pPr>
            <w:r>
              <w:t>воспитания данной</w:t>
            </w:r>
          </w:p>
          <w:p w:rsidR="00B25C0D" w:rsidRDefault="00B25C0D" w:rsidP="00B25C0D">
            <w:pPr>
              <w:autoSpaceDE w:val="0"/>
              <w:autoSpaceDN w:val="0"/>
              <w:adjustRightInd w:val="0"/>
            </w:pPr>
            <w:r>
              <w:t>категории детей</w:t>
            </w:r>
          </w:p>
        </w:tc>
        <w:tc>
          <w:tcPr>
            <w:tcW w:w="2157" w:type="dxa"/>
          </w:tcPr>
          <w:p w:rsidR="00B25C0D" w:rsidRDefault="00B25C0D" w:rsidP="00B25C0D">
            <w:pPr>
              <w:autoSpaceDE w:val="0"/>
              <w:autoSpaceDN w:val="0"/>
              <w:adjustRightInd w:val="0"/>
            </w:pPr>
            <w:r>
              <w:t>Организация</w:t>
            </w:r>
          </w:p>
          <w:p w:rsidR="00B25C0D" w:rsidRDefault="00B25C0D" w:rsidP="00B25C0D">
            <w:pPr>
              <w:autoSpaceDE w:val="0"/>
              <w:autoSpaceDN w:val="0"/>
              <w:adjustRightInd w:val="0"/>
            </w:pPr>
            <w:r>
              <w:t>методических</w:t>
            </w:r>
          </w:p>
          <w:p w:rsidR="00B25C0D" w:rsidRDefault="00B25C0D" w:rsidP="00B25C0D">
            <w:pPr>
              <w:autoSpaceDE w:val="0"/>
              <w:autoSpaceDN w:val="0"/>
              <w:adjustRightInd w:val="0"/>
            </w:pPr>
            <w:r>
              <w:t>мероприятий</w:t>
            </w:r>
          </w:p>
          <w:p w:rsidR="00B25C0D" w:rsidRDefault="00B25C0D" w:rsidP="00B25C0D">
            <w:pPr>
              <w:autoSpaceDE w:val="0"/>
              <w:autoSpaceDN w:val="0"/>
              <w:adjustRightInd w:val="0"/>
            </w:pPr>
            <w:r>
              <w:t>по вопросам</w:t>
            </w:r>
          </w:p>
          <w:p w:rsidR="00B25C0D" w:rsidRDefault="00B25C0D" w:rsidP="00B25C0D">
            <w:pPr>
              <w:autoSpaceDE w:val="0"/>
              <w:autoSpaceDN w:val="0"/>
              <w:adjustRightInd w:val="0"/>
            </w:pPr>
            <w:r>
              <w:t>инклюзивного</w:t>
            </w:r>
          </w:p>
          <w:p w:rsidR="00B25C0D" w:rsidRDefault="00B25C0D" w:rsidP="00B25C0D">
            <w:pPr>
              <w:autoSpaceDE w:val="0"/>
              <w:autoSpaceDN w:val="0"/>
              <w:adjustRightInd w:val="0"/>
            </w:pPr>
            <w:r>
              <w:t>образования</w:t>
            </w:r>
          </w:p>
        </w:tc>
        <w:tc>
          <w:tcPr>
            <w:tcW w:w="2430" w:type="dxa"/>
          </w:tcPr>
          <w:p w:rsidR="00B25C0D" w:rsidRDefault="00B25C0D" w:rsidP="00B25C0D">
            <w:pPr>
              <w:autoSpaceDE w:val="0"/>
              <w:autoSpaceDN w:val="0"/>
              <w:adjustRightInd w:val="0"/>
            </w:pPr>
            <w:r>
              <w:t>Информационные</w:t>
            </w:r>
          </w:p>
          <w:p w:rsidR="00B25C0D" w:rsidRDefault="00B25C0D" w:rsidP="00B25C0D">
            <w:pPr>
              <w:autoSpaceDE w:val="0"/>
              <w:autoSpaceDN w:val="0"/>
              <w:adjustRightInd w:val="0"/>
              <w:jc w:val="both"/>
              <w:rPr>
                <w:sz w:val="28"/>
                <w:szCs w:val="28"/>
              </w:rPr>
            </w:pPr>
            <w:r>
              <w:t>мероприятия</w:t>
            </w:r>
          </w:p>
        </w:tc>
        <w:tc>
          <w:tcPr>
            <w:tcW w:w="1874" w:type="dxa"/>
          </w:tcPr>
          <w:p w:rsidR="00B25C0D" w:rsidRDefault="00B25C0D" w:rsidP="00B25C0D">
            <w:pPr>
              <w:autoSpaceDE w:val="0"/>
              <w:autoSpaceDN w:val="0"/>
              <w:adjustRightInd w:val="0"/>
            </w:pPr>
            <w:r>
              <w:t>По отдельному</w:t>
            </w:r>
          </w:p>
          <w:p w:rsidR="00B25C0D" w:rsidRPr="00E82A72" w:rsidRDefault="00B25C0D" w:rsidP="00B25C0D">
            <w:pPr>
              <w:autoSpaceDE w:val="0"/>
              <w:autoSpaceDN w:val="0"/>
              <w:adjustRightInd w:val="0"/>
              <w:jc w:val="both"/>
            </w:pPr>
            <w:r>
              <w:t>плану-графику</w:t>
            </w:r>
          </w:p>
        </w:tc>
        <w:tc>
          <w:tcPr>
            <w:tcW w:w="1859" w:type="dxa"/>
          </w:tcPr>
          <w:p w:rsidR="00B25C0D" w:rsidRDefault="00B25C0D" w:rsidP="00B25C0D">
            <w:pPr>
              <w:autoSpaceDE w:val="0"/>
              <w:autoSpaceDN w:val="0"/>
              <w:adjustRightInd w:val="0"/>
            </w:pPr>
            <w:r>
              <w:t>Специалисты</w:t>
            </w:r>
          </w:p>
          <w:p w:rsidR="00B25C0D" w:rsidRDefault="00B25C0D" w:rsidP="00B25C0D">
            <w:pPr>
              <w:autoSpaceDE w:val="0"/>
              <w:autoSpaceDN w:val="0"/>
              <w:adjustRightInd w:val="0"/>
            </w:pPr>
            <w:r>
              <w:t>ПМПК</w:t>
            </w:r>
          </w:p>
          <w:p w:rsidR="00B25C0D" w:rsidRDefault="00B25C0D" w:rsidP="00B25C0D">
            <w:pPr>
              <w:autoSpaceDE w:val="0"/>
              <w:autoSpaceDN w:val="0"/>
              <w:adjustRightInd w:val="0"/>
            </w:pPr>
            <w:r>
              <w:t>Учитель –</w:t>
            </w:r>
          </w:p>
          <w:p w:rsidR="00B25C0D" w:rsidRDefault="00B25C0D" w:rsidP="00B25C0D">
            <w:pPr>
              <w:autoSpaceDE w:val="0"/>
              <w:autoSpaceDN w:val="0"/>
              <w:adjustRightInd w:val="0"/>
            </w:pPr>
            <w:r>
              <w:t>логопед</w:t>
            </w:r>
          </w:p>
          <w:p w:rsidR="00B25C0D" w:rsidRDefault="00B25C0D" w:rsidP="00B25C0D">
            <w:pPr>
              <w:autoSpaceDE w:val="0"/>
              <w:autoSpaceDN w:val="0"/>
              <w:adjustRightInd w:val="0"/>
            </w:pPr>
            <w:r>
              <w:t>Педагог –</w:t>
            </w:r>
          </w:p>
          <w:p w:rsidR="00B25C0D" w:rsidRDefault="00B25C0D" w:rsidP="00B25C0D">
            <w:pPr>
              <w:autoSpaceDE w:val="0"/>
              <w:autoSpaceDN w:val="0"/>
              <w:adjustRightInd w:val="0"/>
            </w:pPr>
            <w:r>
              <w:t>психолог</w:t>
            </w:r>
          </w:p>
          <w:p w:rsidR="00B25C0D" w:rsidRDefault="00B25C0D" w:rsidP="00B25C0D">
            <w:pPr>
              <w:autoSpaceDE w:val="0"/>
              <w:autoSpaceDN w:val="0"/>
              <w:adjustRightInd w:val="0"/>
            </w:pPr>
            <w:r>
              <w:t>Учитель –</w:t>
            </w:r>
          </w:p>
          <w:p w:rsidR="00B25C0D" w:rsidRDefault="00B25C0D" w:rsidP="00B25C0D">
            <w:pPr>
              <w:autoSpaceDE w:val="0"/>
              <w:autoSpaceDN w:val="0"/>
              <w:adjustRightInd w:val="0"/>
            </w:pPr>
            <w:r>
              <w:t>дефектолог</w:t>
            </w:r>
          </w:p>
          <w:p w:rsidR="00B25C0D" w:rsidRDefault="00B25C0D" w:rsidP="00B25C0D">
            <w:pPr>
              <w:autoSpaceDE w:val="0"/>
              <w:autoSpaceDN w:val="0"/>
              <w:adjustRightInd w:val="0"/>
            </w:pPr>
            <w:r>
              <w:t>Заместитель</w:t>
            </w:r>
          </w:p>
          <w:p w:rsidR="00B25C0D" w:rsidRDefault="00B25C0D" w:rsidP="00B25C0D">
            <w:pPr>
              <w:autoSpaceDE w:val="0"/>
              <w:autoSpaceDN w:val="0"/>
              <w:adjustRightInd w:val="0"/>
            </w:pPr>
            <w:r>
              <w:t>директора по</w:t>
            </w:r>
          </w:p>
          <w:p w:rsidR="00B25C0D" w:rsidRDefault="00B25C0D" w:rsidP="00B25C0D">
            <w:pPr>
              <w:autoSpaceDE w:val="0"/>
              <w:autoSpaceDN w:val="0"/>
              <w:adjustRightInd w:val="0"/>
            </w:pPr>
            <w:r>
              <w:t>НМР иУВР</w:t>
            </w:r>
          </w:p>
          <w:p w:rsidR="00B25C0D" w:rsidRDefault="00B25C0D" w:rsidP="00B25C0D">
            <w:pPr>
              <w:autoSpaceDE w:val="0"/>
              <w:autoSpaceDN w:val="0"/>
              <w:adjustRightInd w:val="0"/>
            </w:pPr>
            <w:r>
              <w:t>другие</w:t>
            </w:r>
          </w:p>
          <w:p w:rsidR="00B25C0D" w:rsidRDefault="00B25C0D" w:rsidP="00B25C0D">
            <w:pPr>
              <w:autoSpaceDE w:val="0"/>
              <w:autoSpaceDN w:val="0"/>
              <w:adjustRightInd w:val="0"/>
            </w:pPr>
            <w:r>
              <w:t>организации</w:t>
            </w:r>
          </w:p>
        </w:tc>
      </w:tr>
    </w:tbl>
    <w:p w:rsidR="00B25C0D" w:rsidRDefault="00B25C0D" w:rsidP="00F13056">
      <w:pPr>
        <w:pStyle w:val="a3"/>
        <w:spacing w:line="360" w:lineRule="auto"/>
        <w:ind w:firstLine="454"/>
        <w:rPr>
          <w:rFonts w:ascii="Times New Roman" w:hAnsi="Times New Roman"/>
          <w:color w:val="auto"/>
          <w:sz w:val="28"/>
          <w:szCs w:val="28"/>
        </w:rPr>
      </w:pPr>
    </w:p>
    <w:p w:rsidR="00B25C0D" w:rsidRPr="00B25C0D" w:rsidRDefault="00B25C0D" w:rsidP="00B25C0D">
      <w:pPr>
        <w:autoSpaceDE w:val="0"/>
        <w:autoSpaceDN w:val="0"/>
        <w:adjustRightInd w:val="0"/>
        <w:jc w:val="center"/>
        <w:rPr>
          <w:b/>
          <w:bCs/>
          <w:sz w:val="28"/>
          <w:szCs w:val="28"/>
        </w:rPr>
      </w:pPr>
      <w:r w:rsidRPr="00B25C0D">
        <w:rPr>
          <w:b/>
          <w:bCs/>
          <w:sz w:val="28"/>
          <w:szCs w:val="28"/>
        </w:rPr>
        <w:t>Этапы реализации программы</w:t>
      </w:r>
    </w:p>
    <w:p w:rsidR="00B25C0D" w:rsidRPr="00B25C0D" w:rsidRDefault="00B25C0D" w:rsidP="00B25C0D">
      <w:pPr>
        <w:autoSpaceDE w:val="0"/>
        <w:autoSpaceDN w:val="0"/>
        <w:adjustRightInd w:val="0"/>
        <w:jc w:val="both"/>
        <w:rPr>
          <w:sz w:val="28"/>
          <w:szCs w:val="28"/>
        </w:rPr>
      </w:pPr>
      <w:r w:rsidRPr="00B25C0D">
        <w:rPr>
          <w:sz w:val="28"/>
          <w:szCs w:val="28"/>
        </w:rPr>
        <w:t>Коррекционная работа реализуется поэтапно. Последовательность этапов и их</w:t>
      </w:r>
    </w:p>
    <w:p w:rsidR="00B25C0D" w:rsidRDefault="00B25C0D" w:rsidP="00B25C0D">
      <w:pPr>
        <w:autoSpaceDE w:val="0"/>
        <w:autoSpaceDN w:val="0"/>
        <w:adjustRightInd w:val="0"/>
        <w:jc w:val="both"/>
        <w:rPr>
          <w:sz w:val="28"/>
          <w:szCs w:val="28"/>
        </w:rPr>
      </w:pPr>
      <w:r w:rsidRPr="00B25C0D">
        <w:rPr>
          <w:sz w:val="28"/>
          <w:szCs w:val="28"/>
        </w:rPr>
        <w:t>адресность создают необходимые предпосылки для устранения дезорганизующих факторов.</w:t>
      </w:r>
    </w:p>
    <w:p w:rsidR="00B25C0D" w:rsidRPr="00B25C0D" w:rsidRDefault="00B25C0D" w:rsidP="00B25C0D">
      <w:pPr>
        <w:autoSpaceDE w:val="0"/>
        <w:autoSpaceDN w:val="0"/>
        <w:adjustRightInd w:val="0"/>
        <w:rPr>
          <w:sz w:val="28"/>
          <w:szCs w:val="28"/>
        </w:rPr>
      </w:pPr>
    </w:p>
    <w:p w:rsidR="00B25C0D" w:rsidRPr="00B25C0D" w:rsidRDefault="00B25C0D" w:rsidP="00B25C0D">
      <w:pPr>
        <w:autoSpaceDE w:val="0"/>
        <w:autoSpaceDN w:val="0"/>
        <w:adjustRightInd w:val="0"/>
        <w:jc w:val="both"/>
        <w:rPr>
          <w:sz w:val="28"/>
          <w:szCs w:val="28"/>
        </w:rPr>
      </w:pPr>
      <w:r w:rsidRPr="00B25C0D">
        <w:rPr>
          <w:sz w:val="28"/>
          <w:szCs w:val="28"/>
        </w:rPr>
        <w:t>1. Этап сбора и анализа информации (информационно-аналитическая деятельность).</w:t>
      </w:r>
    </w:p>
    <w:p w:rsidR="00B25C0D" w:rsidRPr="00B25C0D" w:rsidRDefault="00B25C0D" w:rsidP="00B25C0D">
      <w:pPr>
        <w:autoSpaceDE w:val="0"/>
        <w:autoSpaceDN w:val="0"/>
        <w:adjustRightInd w:val="0"/>
        <w:jc w:val="both"/>
        <w:rPr>
          <w:sz w:val="28"/>
          <w:szCs w:val="28"/>
        </w:rPr>
      </w:pPr>
      <w:r w:rsidRPr="00B25C0D">
        <w:rPr>
          <w:sz w:val="28"/>
          <w:szCs w:val="28"/>
        </w:rPr>
        <w:t>Результатом данного этапа является оценка контингента обучающихся для учёта</w:t>
      </w:r>
    </w:p>
    <w:p w:rsidR="00B25C0D" w:rsidRDefault="00B25C0D" w:rsidP="00B25C0D">
      <w:pPr>
        <w:autoSpaceDE w:val="0"/>
        <w:autoSpaceDN w:val="0"/>
        <w:adjustRightInd w:val="0"/>
        <w:jc w:val="both"/>
        <w:rPr>
          <w:sz w:val="28"/>
          <w:szCs w:val="28"/>
        </w:rPr>
      </w:pPr>
      <w:r w:rsidRPr="00B25C0D">
        <w:rPr>
          <w:sz w:val="28"/>
          <w:szCs w:val="28"/>
        </w:rPr>
        <w:t>особенностей развития детей, определения специф</w:t>
      </w:r>
      <w:r>
        <w:rPr>
          <w:sz w:val="28"/>
          <w:szCs w:val="28"/>
        </w:rPr>
        <w:t xml:space="preserve">ики и их особых образовательных </w:t>
      </w:r>
      <w:r w:rsidRPr="00B25C0D">
        <w:rPr>
          <w:sz w:val="28"/>
          <w:szCs w:val="28"/>
        </w:rPr>
        <w:t>потребностей; оценка образовательной среды с</w:t>
      </w:r>
      <w:r>
        <w:rPr>
          <w:sz w:val="28"/>
          <w:szCs w:val="28"/>
        </w:rPr>
        <w:t xml:space="preserve"> целью соответствия требованиям </w:t>
      </w:r>
      <w:r w:rsidRPr="00B25C0D">
        <w:rPr>
          <w:sz w:val="28"/>
          <w:szCs w:val="28"/>
        </w:rPr>
        <w:t>программно-методического обеспечения, материально-техн</w:t>
      </w:r>
      <w:r>
        <w:rPr>
          <w:sz w:val="28"/>
          <w:szCs w:val="28"/>
        </w:rPr>
        <w:t xml:space="preserve">ической и кадровой базы </w:t>
      </w:r>
      <w:r w:rsidRPr="00B25C0D">
        <w:rPr>
          <w:sz w:val="28"/>
          <w:szCs w:val="28"/>
        </w:rPr>
        <w:t>учреждения.</w:t>
      </w:r>
    </w:p>
    <w:p w:rsidR="00B25C0D" w:rsidRPr="00B25C0D" w:rsidRDefault="00B25C0D" w:rsidP="00B25C0D">
      <w:pPr>
        <w:autoSpaceDE w:val="0"/>
        <w:autoSpaceDN w:val="0"/>
        <w:adjustRightInd w:val="0"/>
        <w:jc w:val="both"/>
        <w:rPr>
          <w:sz w:val="28"/>
          <w:szCs w:val="28"/>
        </w:rPr>
      </w:pPr>
    </w:p>
    <w:p w:rsidR="00B25C0D" w:rsidRPr="00B25C0D" w:rsidRDefault="00B25C0D" w:rsidP="00B25C0D">
      <w:pPr>
        <w:autoSpaceDE w:val="0"/>
        <w:autoSpaceDN w:val="0"/>
        <w:adjustRightInd w:val="0"/>
        <w:jc w:val="both"/>
        <w:rPr>
          <w:sz w:val="28"/>
          <w:szCs w:val="28"/>
        </w:rPr>
      </w:pPr>
      <w:r w:rsidRPr="00B25C0D">
        <w:rPr>
          <w:sz w:val="28"/>
          <w:szCs w:val="28"/>
        </w:rPr>
        <w:t xml:space="preserve">2. Этап планирования, организации, координации </w:t>
      </w:r>
      <w:r>
        <w:rPr>
          <w:sz w:val="28"/>
          <w:szCs w:val="28"/>
        </w:rPr>
        <w:t xml:space="preserve">(организационно-исполнительская </w:t>
      </w:r>
      <w:r w:rsidRPr="00B25C0D">
        <w:rPr>
          <w:sz w:val="28"/>
          <w:szCs w:val="28"/>
        </w:rPr>
        <w:t>деятельность). Результатом работы являетс</w:t>
      </w:r>
      <w:r>
        <w:rPr>
          <w:sz w:val="28"/>
          <w:szCs w:val="28"/>
        </w:rPr>
        <w:t xml:space="preserve">я особым образом организованный </w:t>
      </w:r>
      <w:r w:rsidRPr="00B25C0D">
        <w:rPr>
          <w:sz w:val="28"/>
          <w:szCs w:val="28"/>
        </w:rPr>
        <w:t>образовательный процесс, имеющий коррекционно-развивающую направленн</w:t>
      </w:r>
      <w:r>
        <w:rPr>
          <w:sz w:val="28"/>
          <w:szCs w:val="28"/>
        </w:rPr>
        <w:t xml:space="preserve">ость и </w:t>
      </w:r>
      <w:r w:rsidRPr="00B25C0D">
        <w:rPr>
          <w:sz w:val="28"/>
          <w:szCs w:val="28"/>
        </w:rPr>
        <w:t>процесс специального сопровождения дете</w:t>
      </w:r>
      <w:r>
        <w:rPr>
          <w:sz w:val="28"/>
          <w:szCs w:val="28"/>
        </w:rPr>
        <w:t xml:space="preserve">й с ограниченными возможностями </w:t>
      </w:r>
      <w:r w:rsidRPr="00B25C0D">
        <w:rPr>
          <w:sz w:val="28"/>
          <w:szCs w:val="28"/>
        </w:rPr>
        <w:t>здоровья при специально созданных (вариативных)</w:t>
      </w:r>
      <w:r>
        <w:rPr>
          <w:sz w:val="28"/>
          <w:szCs w:val="28"/>
        </w:rPr>
        <w:t xml:space="preserve"> условиях обучения, воспитания, </w:t>
      </w:r>
      <w:r w:rsidRPr="00B25C0D">
        <w:rPr>
          <w:sz w:val="28"/>
          <w:szCs w:val="28"/>
        </w:rPr>
        <w:t>развития,социализации рассматриваемой категории детей.</w:t>
      </w:r>
    </w:p>
    <w:p w:rsidR="00B25C0D" w:rsidRDefault="00B25C0D" w:rsidP="00F13056">
      <w:pPr>
        <w:pStyle w:val="a3"/>
        <w:spacing w:line="360" w:lineRule="auto"/>
        <w:ind w:firstLine="454"/>
        <w:rPr>
          <w:rFonts w:ascii="Times New Roman" w:hAnsi="Times New Roman"/>
          <w:color w:val="auto"/>
          <w:sz w:val="28"/>
          <w:szCs w:val="28"/>
        </w:rPr>
      </w:pPr>
    </w:p>
    <w:p w:rsidR="00B25C0D" w:rsidRDefault="00B25C0D" w:rsidP="00B25C0D">
      <w:pPr>
        <w:autoSpaceDE w:val="0"/>
        <w:autoSpaceDN w:val="0"/>
        <w:adjustRightInd w:val="0"/>
        <w:jc w:val="both"/>
        <w:rPr>
          <w:sz w:val="28"/>
          <w:szCs w:val="28"/>
        </w:rPr>
      </w:pPr>
      <w:r w:rsidRPr="00B25C0D">
        <w:rPr>
          <w:sz w:val="28"/>
          <w:szCs w:val="28"/>
        </w:rPr>
        <w:t>3. Этап диагностики коррекционно-развивающей обр</w:t>
      </w:r>
      <w:r>
        <w:rPr>
          <w:sz w:val="28"/>
          <w:szCs w:val="28"/>
        </w:rPr>
        <w:t>азовательной среды (контрольно-</w:t>
      </w:r>
      <w:r w:rsidRPr="00B25C0D">
        <w:rPr>
          <w:sz w:val="28"/>
          <w:szCs w:val="28"/>
        </w:rPr>
        <w:t>диагностическая деятельность). Результатом яв</w:t>
      </w:r>
      <w:r>
        <w:rPr>
          <w:sz w:val="28"/>
          <w:szCs w:val="28"/>
        </w:rPr>
        <w:t xml:space="preserve">ляется констатация соответствия </w:t>
      </w:r>
      <w:r w:rsidRPr="00B25C0D">
        <w:rPr>
          <w:sz w:val="28"/>
          <w:szCs w:val="28"/>
        </w:rPr>
        <w:t>созданных условий и выбранных коррекционн</w:t>
      </w:r>
      <w:r>
        <w:rPr>
          <w:sz w:val="28"/>
          <w:szCs w:val="28"/>
        </w:rPr>
        <w:t xml:space="preserve">о-развивающих и образовательных </w:t>
      </w:r>
      <w:r w:rsidRPr="00B25C0D">
        <w:rPr>
          <w:sz w:val="28"/>
          <w:szCs w:val="28"/>
        </w:rPr>
        <w:t>программ особым образовательным потребностям ребёнка.</w:t>
      </w:r>
    </w:p>
    <w:p w:rsidR="00B25C0D" w:rsidRPr="00B25C0D" w:rsidRDefault="00B25C0D" w:rsidP="00B25C0D">
      <w:pPr>
        <w:autoSpaceDE w:val="0"/>
        <w:autoSpaceDN w:val="0"/>
        <w:adjustRightInd w:val="0"/>
        <w:jc w:val="both"/>
        <w:rPr>
          <w:sz w:val="28"/>
          <w:szCs w:val="28"/>
        </w:rPr>
      </w:pPr>
    </w:p>
    <w:p w:rsidR="00B25C0D" w:rsidRPr="00B25C0D" w:rsidRDefault="00B25C0D" w:rsidP="00B25C0D">
      <w:pPr>
        <w:autoSpaceDE w:val="0"/>
        <w:autoSpaceDN w:val="0"/>
        <w:adjustRightInd w:val="0"/>
        <w:jc w:val="both"/>
        <w:rPr>
          <w:sz w:val="28"/>
          <w:szCs w:val="28"/>
        </w:rPr>
      </w:pPr>
      <w:r w:rsidRPr="00B25C0D">
        <w:rPr>
          <w:sz w:val="28"/>
          <w:szCs w:val="28"/>
        </w:rPr>
        <w:t>4. Этап регуляции и корректировки (регулятивно-корректировочная деятельность).</w:t>
      </w:r>
    </w:p>
    <w:p w:rsidR="00B25C0D" w:rsidRDefault="00B25C0D" w:rsidP="00B25C0D">
      <w:pPr>
        <w:autoSpaceDE w:val="0"/>
        <w:autoSpaceDN w:val="0"/>
        <w:adjustRightInd w:val="0"/>
        <w:jc w:val="both"/>
        <w:rPr>
          <w:sz w:val="28"/>
          <w:szCs w:val="28"/>
        </w:rPr>
      </w:pPr>
      <w:r w:rsidRPr="00B25C0D">
        <w:rPr>
          <w:sz w:val="28"/>
          <w:szCs w:val="28"/>
        </w:rPr>
        <w:t>Результатом является внесение необходимых измене</w:t>
      </w:r>
      <w:r>
        <w:rPr>
          <w:sz w:val="28"/>
          <w:szCs w:val="28"/>
        </w:rPr>
        <w:t xml:space="preserve">ний в образовательный процесс и </w:t>
      </w:r>
      <w:r w:rsidRPr="00B25C0D">
        <w:rPr>
          <w:sz w:val="28"/>
          <w:szCs w:val="28"/>
        </w:rPr>
        <w:t>процесс сопровождения детей с ограни</w:t>
      </w:r>
      <w:r>
        <w:rPr>
          <w:sz w:val="28"/>
          <w:szCs w:val="28"/>
        </w:rPr>
        <w:t xml:space="preserve">ченными возможностями здоровья, </w:t>
      </w:r>
      <w:r w:rsidRPr="00B25C0D">
        <w:rPr>
          <w:sz w:val="28"/>
          <w:szCs w:val="28"/>
        </w:rPr>
        <w:t>корректировка условий и форм обучения, методов и приёмов работы.</w:t>
      </w:r>
    </w:p>
    <w:p w:rsidR="00B25C0D" w:rsidRDefault="00B25C0D" w:rsidP="00B25C0D">
      <w:pPr>
        <w:autoSpaceDE w:val="0"/>
        <w:autoSpaceDN w:val="0"/>
        <w:adjustRightInd w:val="0"/>
        <w:jc w:val="both"/>
        <w:rPr>
          <w:sz w:val="28"/>
          <w:szCs w:val="28"/>
        </w:rPr>
      </w:pPr>
    </w:p>
    <w:p w:rsidR="00B25C0D" w:rsidRDefault="00B25C0D" w:rsidP="00B25C0D">
      <w:pPr>
        <w:autoSpaceDE w:val="0"/>
        <w:autoSpaceDN w:val="0"/>
        <w:adjustRightInd w:val="0"/>
        <w:jc w:val="both"/>
        <w:rPr>
          <w:sz w:val="28"/>
          <w:szCs w:val="28"/>
        </w:rPr>
      </w:pPr>
    </w:p>
    <w:p w:rsidR="00B25C0D" w:rsidRPr="00B25C0D" w:rsidRDefault="00B25C0D" w:rsidP="00B25C0D">
      <w:pPr>
        <w:autoSpaceDE w:val="0"/>
        <w:autoSpaceDN w:val="0"/>
        <w:adjustRightInd w:val="0"/>
        <w:jc w:val="center"/>
        <w:rPr>
          <w:b/>
          <w:bCs/>
          <w:sz w:val="28"/>
          <w:szCs w:val="28"/>
        </w:rPr>
      </w:pPr>
      <w:r w:rsidRPr="00B25C0D">
        <w:rPr>
          <w:b/>
          <w:bCs/>
          <w:sz w:val="28"/>
          <w:szCs w:val="28"/>
        </w:rPr>
        <w:t>Механизм реализации программы</w:t>
      </w:r>
    </w:p>
    <w:p w:rsidR="00B25C0D" w:rsidRPr="00B25C0D" w:rsidRDefault="00B25C0D" w:rsidP="00B25C0D">
      <w:pPr>
        <w:autoSpaceDE w:val="0"/>
        <w:autoSpaceDN w:val="0"/>
        <w:adjustRightInd w:val="0"/>
        <w:rPr>
          <w:sz w:val="28"/>
          <w:szCs w:val="28"/>
        </w:rPr>
      </w:pPr>
      <w:r w:rsidRPr="00B25C0D">
        <w:rPr>
          <w:sz w:val="28"/>
          <w:szCs w:val="28"/>
        </w:rPr>
        <w:t>Одним из основных механизмов реализации коррекцио</w:t>
      </w:r>
      <w:r>
        <w:rPr>
          <w:sz w:val="28"/>
          <w:szCs w:val="28"/>
        </w:rPr>
        <w:t xml:space="preserve">нной работы является оптимально </w:t>
      </w:r>
      <w:r w:rsidRPr="00B25C0D">
        <w:rPr>
          <w:sz w:val="28"/>
          <w:szCs w:val="28"/>
        </w:rPr>
        <w:t>выстроенное взаимодействие специалистов образователь</w:t>
      </w:r>
      <w:r>
        <w:rPr>
          <w:sz w:val="28"/>
          <w:szCs w:val="28"/>
        </w:rPr>
        <w:t xml:space="preserve">ного учреждения, обеспечивающее </w:t>
      </w:r>
      <w:r w:rsidRPr="00B25C0D">
        <w:rPr>
          <w:sz w:val="28"/>
          <w:szCs w:val="28"/>
        </w:rPr>
        <w:t>системное сопровождение детей с ограниченными возмо</w:t>
      </w:r>
      <w:r>
        <w:rPr>
          <w:sz w:val="28"/>
          <w:szCs w:val="28"/>
        </w:rPr>
        <w:t xml:space="preserve">жностями здоровья специалистами </w:t>
      </w:r>
      <w:r w:rsidRPr="00B25C0D">
        <w:rPr>
          <w:sz w:val="28"/>
          <w:szCs w:val="28"/>
        </w:rPr>
        <w:t>различного профиля в образовательном процессе. Такое взаимодействие включает:</w:t>
      </w:r>
    </w:p>
    <w:p w:rsidR="00B25C0D" w:rsidRPr="00B25C0D" w:rsidRDefault="00B25C0D" w:rsidP="00441F8E">
      <w:pPr>
        <w:pStyle w:val="affd"/>
        <w:numPr>
          <w:ilvl w:val="0"/>
          <w:numId w:val="104"/>
        </w:numPr>
        <w:autoSpaceDE w:val="0"/>
        <w:autoSpaceDN w:val="0"/>
        <w:adjustRightInd w:val="0"/>
        <w:spacing w:line="240" w:lineRule="auto"/>
        <w:rPr>
          <w:rFonts w:ascii="Times New Roman" w:hAnsi="Times New Roman"/>
          <w:sz w:val="28"/>
          <w:szCs w:val="28"/>
        </w:rPr>
      </w:pPr>
      <w:r w:rsidRPr="00B25C0D">
        <w:rPr>
          <w:rFonts w:ascii="Times New Roman" w:hAnsi="Times New Roman"/>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B25C0D" w:rsidRPr="00B25C0D" w:rsidRDefault="00B25C0D" w:rsidP="00441F8E">
      <w:pPr>
        <w:pStyle w:val="affd"/>
        <w:numPr>
          <w:ilvl w:val="0"/>
          <w:numId w:val="104"/>
        </w:numPr>
        <w:autoSpaceDE w:val="0"/>
        <w:autoSpaceDN w:val="0"/>
        <w:adjustRightInd w:val="0"/>
        <w:spacing w:line="240" w:lineRule="auto"/>
        <w:rPr>
          <w:rFonts w:ascii="Times New Roman" w:hAnsi="Times New Roman"/>
          <w:sz w:val="28"/>
          <w:szCs w:val="28"/>
        </w:rPr>
      </w:pPr>
      <w:r w:rsidRPr="00B25C0D">
        <w:rPr>
          <w:rFonts w:ascii="Times New Roman" w:hAnsi="Times New Roman"/>
          <w:sz w:val="28"/>
          <w:szCs w:val="28"/>
        </w:rPr>
        <w:t>многоаспектный анализ личностного и познавательного развития ребёнка;</w:t>
      </w:r>
    </w:p>
    <w:p w:rsidR="00B25C0D" w:rsidRPr="00B25C0D" w:rsidRDefault="00B25C0D" w:rsidP="00441F8E">
      <w:pPr>
        <w:pStyle w:val="affd"/>
        <w:numPr>
          <w:ilvl w:val="0"/>
          <w:numId w:val="104"/>
        </w:numPr>
        <w:autoSpaceDE w:val="0"/>
        <w:autoSpaceDN w:val="0"/>
        <w:adjustRightInd w:val="0"/>
        <w:spacing w:line="240" w:lineRule="auto"/>
        <w:rPr>
          <w:rFonts w:ascii="Times New Roman" w:hAnsi="Times New Roman"/>
          <w:sz w:val="28"/>
          <w:szCs w:val="28"/>
        </w:rPr>
      </w:pPr>
      <w:r w:rsidRPr="00B25C0D">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25C0D" w:rsidRPr="00B25C0D" w:rsidRDefault="00B25C0D" w:rsidP="00B25C0D">
      <w:pPr>
        <w:autoSpaceDE w:val="0"/>
        <w:autoSpaceDN w:val="0"/>
        <w:adjustRightInd w:val="0"/>
        <w:jc w:val="both"/>
        <w:rPr>
          <w:sz w:val="28"/>
          <w:szCs w:val="28"/>
        </w:rPr>
      </w:pPr>
      <w:r>
        <w:rPr>
          <w:sz w:val="28"/>
          <w:szCs w:val="28"/>
        </w:rPr>
        <w:t xml:space="preserve">  </w:t>
      </w:r>
      <w:r w:rsidRPr="00B25C0D">
        <w:rPr>
          <w:sz w:val="28"/>
          <w:szCs w:val="28"/>
        </w:rPr>
        <w:t>Консолидация усилий разных специалистов в области психологии, педагогики,</w:t>
      </w:r>
    </w:p>
    <w:p w:rsidR="00B25C0D" w:rsidRPr="00B25C0D" w:rsidRDefault="00B25C0D" w:rsidP="00B25C0D">
      <w:pPr>
        <w:autoSpaceDE w:val="0"/>
        <w:autoSpaceDN w:val="0"/>
        <w:adjustRightInd w:val="0"/>
        <w:jc w:val="both"/>
        <w:rPr>
          <w:sz w:val="28"/>
          <w:szCs w:val="28"/>
        </w:rPr>
      </w:pPr>
      <w:r w:rsidRPr="00B25C0D">
        <w:rPr>
          <w:sz w:val="28"/>
          <w:szCs w:val="28"/>
        </w:rPr>
        <w:t xml:space="preserve">медицины, социальной работы позволит обеспечить </w:t>
      </w:r>
      <w:r>
        <w:rPr>
          <w:sz w:val="28"/>
          <w:szCs w:val="28"/>
        </w:rPr>
        <w:t>систему комплексного психолого-</w:t>
      </w:r>
      <w:r w:rsidRPr="00B25C0D">
        <w:rPr>
          <w:sz w:val="28"/>
          <w:szCs w:val="28"/>
        </w:rPr>
        <w:t>медико-педагогического сопровождения и эффективно решать проблемы ребёнка.</w:t>
      </w:r>
    </w:p>
    <w:p w:rsidR="00B25C0D" w:rsidRPr="00B25C0D" w:rsidRDefault="00B25C0D" w:rsidP="00B25C0D">
      <w:pPr>
        <w:autoSpaceDE w:val="0"/>
        <w:autoSpaceDN w:val="0"/>
        <w:adjustRightInd w:val="0"/>
        <w:jc w:val="both"/>
        <w:rPr>
          <w:sz w:val="28"/>
          <w:szCs w:val="28"/>
        </w:rPr>
      </w:pPr>
      <w:r>
        <w:rPr>
          <w:sz w:val="28"/>
          <w:szCs w:val="28"/>
        </w:rPr>
        <w:t xml:space="preserve">   </w:t>
      </w:r>
      <w:r w:rsidRPr="00B25C0D">
        <w:rPr>
          <w:sz w:val="28"/>
          <w:szCs w:val="28"/>
        </w:rPr>
        <w:t>Наиболее распространённые и действенные формы</w:t>
      </w:r>
      <w:r>
        <w:rPr>
          <w:sz w:val="28"/>
          <w:szCs w:val="28"/>
        </w:rPr>
        <w:t xml:space="preserve"> организованного взаимодействия </w:t>
      </w:r>
      <w:r w:rsidRPr="00B25C0D">
        <w:rPr>
          <w:sz w:val="28"/>
          <w:szCs w:val="28"/>
        </w:rPr>
        <w:t>специалистов на современном этапе — это ко</w:t>
      </w:r>
      <w:r>
        <w:rPr>
          <w:sz w:val="28"/>
          <w:szCs w:val="28"/>
        </w:rPr>
        <w:t xml:space="preserve">нсилиумы и службы сопровождения </w:t>
      </w:r>
      <w:r w:rsidRPr="00B25C0D">
        <w:rPr>
          <w:sz w:val="28"/>
          <w:szCs w:val="28"/>
        </w:rPr>
        <w:t>образовательного учреждения, которые предоставляют м</w:t>
      </w:r>
      <w:r>
        <w:rPr>
          <w:sz w:val="28"/>
          <w:szCs w:val="28"/>
        </w:rPr>
        <w:t xml:space="preserve">ногопрофильную помощь ребёнку и </w:t>
      </w:r>
      <w:r w:rsidRPr="00B25C0D">
        <w:rPr>
          <w:sz w:val="28"/>
          <w:szCs w:val="28"/>
        </w:rPr>
        <w:t>его родителям (законным представителям), а также образовательно</w:t>
      </w:r>
      <w:r>
        <w:rPr>
          <w:sz w:val="28"/>
          <w:szCs w:val="28"/>
        </w:rPr>
        <w:t xml:space="preserve">му учреждению в </w:t>
      </w:r>
      <w:r w:rsidRPr="00B25C0D">
        <w:rPr>
          <w:sz w:val="28"/>
          <w:szCs w:val="28"/>
        </w:rPr>
        <w:t>решении вопросов, связанных с адаптацией, обу</w:t>
      </w:r>
      <w:r>
        <w:rPr>
          <w:sz w:val="28"/>
          <w:szCs w:val="28"/>
        </w:rPr>
        <w:t xml:space="preserve">чением, воспитанием, развитием, </w:t>
      </w:r>
      <w:r w:rsidRPr="00B25C0D">
        <w:rPr>
          <w:sz w:val="28"/>
          <w:szCs w:val="28"/>
        </w:rPr>
        <w:t>социализацией детей с ограниченными возможностями здоровья.</w:t>
      </w:r>
    </w:p>
    <w:p w:rsidR="00B25C0D" w:rsidRPr="00B25C0D" w:rsidRDefault="00B25C0D" w:rsidP="00B25C0D">
      <w:pPr>
        <w:autoSpaceDE w:val="0"/>
        <w:autoSpaceDN w:val="0"/>
        <w:adjustRightInd w:val="0"/>
        <w:jc w:val="both"/>
        <w:rPr>
          <w:sz w:val="28"/>
          <w:szCs w:val="28"/>
        </w:rPr>
      </w:pPr>
      <w:r>
        <w:rPr>
          <w:sz w:val="28"/>
          <w:szCs w:val="28"/>
        </w:rPr>
        <w:t xml:space="preserve">  </w:t>
      </w:r>
      <w:r w:rsidRPr="00B25C0D">
        <w:rPr>
          <w:sz w:val="28"/>
          <w:szCs w:val="28"/>
        </w:rPr>
        <w:t>В качестве ещё одного механизма реализации коррекционной работы следует</w:t>
      </w:r>
    </w:p>
    <w:p w:rsidR="00B25C0D" w:rsidRPr="00B25C0D" w:rsidRDefault="00B25C0D" w:rsidP="00B25C0D">
      <w:pPr>
        <w:autoSpaceDE w:val="0"/>
        <w:autoSpaceDN w:val="0"/>
        <w:adjustRightInd w:val="0"/>
        <w:jc w:val="both"/>
        <w:rPr>
          <w:sz w:val="28"/>
          <w:szCs w:val="28"/>
        </w:rPr>
      </w:pPr>
      <w:r w:rsidRPr="00B25C0D">
        <w:rPr>
          <w:sz w:val="28"/>
          <w:szCs w:val="28"/>
        </w:rPr>
        <w:t>обозначить социальное партнёрство, которое предполагает профессиональное</w:t>
      </w:r>
    </w:p>
    <w:p w:rsidR="00B25C0D" w:rsidRPr="00B25C0D" w:rsidRDefault="00B25C0D" w:rsidP="00B25C0D">
      <w:pPr>
        <w:autoSpaceDE w:val="0"/>
        <w:autoSpaceDN w:val="0"/>
        <w:adjustRightInd w:val="0"/>
        <w:jc w:val="both"/>
        <w:rPr>
          <w:sz w:val="28"/>
          <w:szCs w:val="28"/>
        </w:rPr>
      </w:pPr>
      <w:r w:rsidRPr="00B25C0D">
        <w:rPr>
          <w:sz w:val="28"/>
          <w:szCs w:val="28"/>
        </w:rPr>
        <w:t>взаимодействие образовательного учреждения с вн</w:t>
      </w:r>
      <w:r>
        <w:rPr>
          <w:sz w:val="28"/>
          <w:szCs w:val="28"/>
        </w:rPr>
        <w:t xml:space="preserve">ешними ресурсами (организациями </w:t>
      </w:r>
      <w:r w:rsidRPr="00B25C0D">
        <w:rPr>
          <w:sz w:val="28"/>
          <w:szCs w:val="28"/>
        </w:rPr>
        <w:t>различных ведомств, общественными организациями и другими институтами общества).</w:t>
      </w:r>
    </w:p>
    <w:p w:rsidR="00B25C0D" w:rsidRPr="00B25C0D" w:rsidRDefault="00B25C0D" w:rsidP="00B25C0D">
      <w:pPr>
        <w:autoSpaceDE w:val="0"/>
        <w:autoSpaceDN w:val="0"/>
        <w:adjustRightInd w:val="0"/>
        <w:rPr>
          <w:sz w:val="28"/>
          <w:szCs w:val="28"/>
        </w:rPr>
      </w:pPr>
      <w:r w:rsidRPr="00B25C0D">
        <w:rPr>
          <w:sz w:val="28"/>
          <w:szCs w:val="28"/>
        </w:rPr>
        <w:t>Социальное партнёрство включает:</w:t>
      </w:r>
    </w:p>
    <w:p w:rsidR="00B25C0D" w:rsidRPr="00B25C0D" w:rsidRDefault="00B25C0D" w:rsidP="00441F8E">
      <w:pPr>
        <w:pStyle w:val="affd"/>
        <w:numPr>
          <w:ilvl w:val="0"/>
          <w:numId w:val="105"/>
        </w:numPr>
        <w:autoSpaceDE w:val="0"/>
        <w:autoSpaceDN w:val="0"/>
        <w:adjustRightInd w:val="0"/>
        <w:spacing w:line="240" w:lineRule="auto"/>
        <w:jc w:val="both"/>
        <w:rPr>
          <w:rFonts w:ascii="Times New Roman" w:hAnsi="Times New Roman"/>
          <w:sz w:val="28"/>
          <w:szCs w:val="28"/>
        </w:rPr>
      </w:pPr>
      <w:r w:rsidRPr="00B25C0D">
        <w:rPr>
          <w:rFonts w:ascii="Times New Roman" w:hAnsi="Times New Roman"/>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25C0D" w:rsidRPr="00B25C0D" w:rsidRDefault="00B25C0D" w:rsidP="00441F8E">
      <w:pPr>
        <w:pStyle w:val="affd"/>
        <w:numPr>
          <w:ilvl w:val="0"/>
          <w:numId w:val="101"/>
        </w:numPr>
        <w:autoSpaceDE w:val="0"/>
        <w:autoSpaceDN w:val="0"/>
        <w:adjustRightInd w:val="0"/>
        <w:spacing w:line="240" w:lineRule="auto"/>
        <w:jc w:val="both"/>
        <w:rPr>
          <w:rFonts w:ascii="Times New Roman" w:hAnsi="Times New Roman"/>
          <w:sz w:val="28"/>
          <w:szCs w:val="28"/>
        </w:rPr>
      </w:pPr>
      <w:r w:rsidRPr="00B25C0D">
        <w:rPr>
          <w:rFonts w:ascii="Times New Roman" w:hAnsi="Times New Roman"/>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25C0D" w:rsidRDefault="00B25C0D" w:rsidP="00441F8E">
      <w:pPr>
        <w:pStyle w:val="affd"/>
        <w:numPr>
          <w:ilvl w:val="0"/>
          <w:numId w:val="105"/>
        </w:numPr>
        <w:autoSpaceDE w:val="0"/>
        <w:autoSpaceDN w:val="0"/>
        <w:adjustRightInd w:val="0"/>
        <w:spacing w:line="240" w:lineRule="auto"/>
        <w:jc w:val="both"/>
        <w:rPr>
          <w:rFonts w:ascii="Times New Roman" w:hAnsi="Times New Roman"/>
          <w:sz w:val="28"/>
          <w:szCs w:val="28"/>
        </w:rPr>
      </w:pPr>
      <w:r w:rsidRPr="00B25C0D">
        <w:rPr>
          <w:rFonts w:ascii="Times New Roman" w:hAnsi="Times New Roman"/>
          <w:sz w:val="28"/>
          <w:szCs w:val="28"/>
        </w:rPr>
        <w:t>сотрудничество с родительской общественностью.</w:t>
      </w:r>
    </w:p>
    <w:p w:rsidR="00B25C0D" w:rsidRDefault="00B25C0D" w:rsidP="00B25C0D">
      <w:pPr>
        <w:autoSpaceDE w:val="0"/>
        <w:autoSpaceDN w:val="0"/>
        <w:adjustRightInd w:val="0"/>
        <w:jc w:val="both"/>
        <w:rPr>
          <w:sz w:val="28"/>
          <w:szCs w:val="28"/>
        </w:rPr>
      </w:pPr>
    </w:p>
    <w:p w:rsidR="00B25C0D" w:rsidRDefault="00B25C0D" w:rsidP="00E21DDD">
      <w:pPr>
        <w:autoSpaceDE w:val="0"/>
        <w:autoSpaceDN w:val="0"/>
        <w:adjustRightInd w:val="0"/>
        <w:jc w:val="center"/>
        <w:rPr>
          <w:b/>
          <w:bCs/>
          <w:sz w:val="28"/>
          <w:szCs w:val="28"/>
        </w:rPr>
      </w:pPr>
      <w:r w:rsidRPr="00E21DDD">
        <w:rPr>
          <w:b/>
          <w:bCs/>
          <w:sz w:val="28"/>
          <w:szCs w:val="28"/>
        </w:rPr>
        <w:t>Требования к условиям реализации программы</w:t>
      </w:r>
    </w:p>
    <w:p w:rsidR="00E21DDD" w:rsidRPr="00E21DDD" w:rsidRDefault="00E21DDD" w:rsidP="00E21DDD">
      <w:pPr>
        <w:autoSpaceDE w:val="0"/>
        <w:autoSpaceDN w:val="0"/>
        <w:adjustRightInd w:val="0"/>
        <w:jc w:val="center"/>
        <w:rPr>
          <w:b/>
          <w:bCs/>
          <w:sz w:val="28"/>
          <w:szCs w:val="28"/>
        </w:rPr>
      </w:pPr>
    </w:p>
    <w:p w:rsidR="00B25C0D" w:rsidRPr="00E21DDD" w:rsidRDefault="00B25C0D" w:rsidP="00E21DDD">
      <w:pPr>
        <w:autoSpaceDE w:val="0"/>
        <w:autoSpaceDN w:val="0"/>
        <w:adjustRightInd w:val="0"/>
        <w:jc w:val="center"/>
        <w:rPr>
          <w:b/>
          <w:bCs/>
          <w:sz w:val="28"/>
          <w:szCs w:val="28"/>
        </w:rPr>
      </w:pPr>
      <w:r w:rsidRPr="00E21DDD">
        <w:rPr>
          <w:b/>
          <w:bCs/>
          <w:sz w:val="28"/>
          <w:szCs w:val="28"/>
        </w:rPr>
        <w:t>Психолого-педагогическое обеспечение:</w:t>
      </w:r>
    </w:p>
    <w:p w:rsidR="00B25C0D" w:rsidRPr="00E21DDD" w:rsidRDefault="00B25C0D" w:rsidP="00441F8E">
      <w:pPr>
        <w:pStyle w:val="affd"/>
        <w:numPr>
          <w:ilvl w:val="0"/>
          <w:numId w:val="105"/>
        </w:numPr>
        <w:autoSpaceDE w:val="0"/>
        <w:autoSpaceDN w:val="0"/>
        <w:adjustRightInd w:val="0"/>
        <w:spacing w:line="240" w:lineRule="auto"/>
        <w:jc w:val="both"/>
        <w:rPr>
          <w:rFonts w:ascii="Times New Roman" w:hAnsi="Times New Roman"/>
          <w:sz w:val="28"/>
          <w:szCs w:val="28"/>
        </w:rPr>
      </w:pPr>
      <w:r w:rsidRPr="00E21DDD">
        <w:rPr>
          <w:rFonts w:ascii="Times New Roman" w:hAnsi="Times New Roman"/>
          <w:sz w:val="28"/>
          <w:szCs w:val="28"/>
        </w:rPr>
        <w:t>обеспечение дифференцированных условий (оптимальный режим учебных нагрузок,</w:t>
      </w:r>
      <w:r w:rsidR="00E21DDD" w:rsidRPr="00E21DDD">
        <w:rPr>
          <w:rFonts w:ascii="Times New Roman" w:hAnsi="Times New Roman"/>
          <w:sz w:val="28"/>
          <w:szCs w:val="28"/>
        </w:rPr>
        <w:t xml:space="preserve"> </w:t>
      </w:r>
      <w:r w:rsidRPr="00E21DDD">
        <w:rPr>
          <w:rFonts w:ascii="Times New Roman" w:hAnsi="Times New Roman"/>
          <w:sz w:val="28"/>
          <w:szCs w:val="28"/>
        </w:rPr>
        <w:t>вариативные формы получения образования и специализированной помощи) в соответствии</w:t>
      </w:r>
      <w:r w:rsidR="00E21DDD" w:rsidRPr="00E21DDD">
        <w:rPr>
          <w:rFonts w:ascii="Times New Roman" w:hAnsi="Times New Roman"/>
          <w:sz w:val="28"/>
          <w:szCs w:val="28"/>
        </w:rPr>
        <w:t xml:space="preserve"> </w:t>
      </w:r>
      <w:r w:rsidRPr="00E21DDD">
        <w:rPr>
          <w:rFonts w:ascii="Times New Roman" w:hAnsi="Times New Roman"/>
          <w:sz w:val="28"/>
          <w:szCs w:val="28"/>
        </w:rPr>
        <w:t>с рекомендациями психолого-медико-педагогической комиссии;</w:t>
      </w:r>
    </w:p>
    <w:p w:rsidR="00B25C0D" w:rsidRPr="00E21DDD" w:rsidRDefault="00B25C0D" w:rsidP="00441F8E">
      <w:pPr>
        <w:pStyle w:val="affd"/>
        <w:numPr>
          <w:ilvl w:val="0"/>
          <w:numId w:val="105"/>
        </w:numPr>
        <w:autoSpaceDE w:val="0"/>
        <w:autoSpaceDN w:val="0"/>
        <w:adjustRightInd w:val="0"/>
        <w:spacing w:line="240" w:lineRule="auto"/>
        <w:jc w:val="both"/>
        <w:rPr>
          <w:rFonts w:ascii="Times New Roman" w:hAnsi="Times New Roman"/>
          <w:sz w:val="28"/>
          <w:szCs w:val="28"/>
        </w:rPr>
      </w:pPr>
      <w:r w:rsidRPr="00E21DDD">
        <w:rPr>
          <w:rFonts w:ascii="Times New Roman" w:hAnsi="Times New Roman"/>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w:t>
      </w:r>
      <w:r w:rsidR="00E21DDD" w:rsidRPr="00E21DDD">
        <w:rPr>
          <w:rFonts w:ascii="Times New Roman" w:hAnsi="Times New Roman"/>
          <w:sz w:val="28"/>
          <w:szCs w:val="28"/>
        </w:rPr>
        <w:t xml:space="preserve"> </w:t>
      </w:r>
      <w:r w:rsidRPr="00E21DDD">
        <w:rPr>
          <w:rFonts w:ascii="Times New Roman" w:hAnsi="Times New Roman"/>
          <w:sz w:val="28"/>
          <w:szCs w:val="28"/>
        </w:rPr>
        <w:t>комфортного психоэмоционального режима; использование современных педагогических</w:t>
      </w:r>
      <w:r w:rsidR="00E21DDD" w:rsidRPr="00E21DDD">
        <w:rPr>
          <w:rFonts w:ascii="Times New Roman" w:hAnsi="Times New Roman"/>
          <w:sz w:val="28"/>
          <w:szCs w:val="28"/>
        </w:rPr>
        <w:t xml:space="preserve"> </w:t>
      </w:r>
      <w:r w:rsidRPr="00E21DDD">
        <w:rPr>
          <w:rFonts w:ascii="Times New Roman" w:hAnsi="Times New Roman"/>
          <w:sz w:val="28"/>
          <w:szCs w:val="28"/>
        </w:rPr>
        <w:t>технологий, в том числе информационных, компьютерных для оптимизации</w:t>
      </w:r>
      <w:r w:rsidR="00E21DDD" w:rsidRPr="00E21DDD">
        <w:rPr>
          <w:rFonts w:ascii="Times New Roman" w:hAnsi="Times New Roman"/>
          <w:sz w:val="28"/>
          <w:szCs w:val="28"/>
        </w:rPr>
        <w:t xml:space="preserve"> </w:t>
      </w:r>
      <w:r w:rsidRPr="00E21DDD">
        <w:rPr>
          <w:rFonts w:ascii="Times New Roman" w:hAnsi="Times New Roman"/>
          <w:sz w:val="28"/>
          <w:szCs w:val="28"/>
        </w:rPr>
        <w:t>образовательного процесса, повышения его эффективности, доступности);</w:t>
      </w:r>
    </w:p>
    <w:p w:rsidR="00B25C0D" w:rsidRPr="00E21DDD" w:rsidRDefault="00B25C0D" w:rsidP="00441F8E">
      <w:pPr>
        <w:pStyle w:val="affd"/>
        <w:numPr>
          <w:ilvl w:val="0"/>
          <w:numId w:val="105"/>
        </w:numPr>
        <w:autoSpaceDE w:val="0"/>
        <w:autoSpaceDN w:val="0"/>
        <w:adjustRightInd w:val="0"/>
        <w:spacing w:line="240" w:lineRule="auto"/>
        <w:jc w:val="both"/>
        <w:rPr>
          <w:rFonts w:ascii="Times New Roman" w:hAnsi="Times New Roman"/>
          <w:sz w:val="28"/>
          <w:szCs w:val="28"/>
        </w:rPr>
      </w:pPr>
      <w:r w:rsidRPr="00E21DDD">
        <w:rPr>
          <w:rFonts w:ascii="Times New Roman" w:hAnsi="Times New Roman"/>
          <w:sz w:val="28"/>
          <w:szCs w:val="28"/>
        </w:rPr>
        <w:t>обеспечение специализированных условий (выдвижение комплекса специальных задач</w:t>
      </w:r>
      <w:r w:rsidR="00E21DDD" w:rsidRPr="00E21DDD">
        <w:rPr>
          <w:rFonts w:ascii="Times New Roman" w:hAnsi="Times New Roman"/>
          <w:sz w:val="28"/>
          <w:szCs w:val="28"/>
        </w:rPr>
        <w:t xml:space="preserve"> </w:t>
      </w:r>
      <w:r w:rsidRPr="00E21DDD">
        <w:rPr>
          <w:rFonts w:ascii="Times New Roman" w:hAnsi="Times New Roman"/>
          <w:sz w:val="28"/>
          <w:szCs w:val="28"/>
        </w:rPr>
        <w:t>обучения, ориентированных на особые образовательные потребности обучающихся с</w:t>
      </w:r>
      <w:r w:rsidR="00E21DDD" w:rsidRPr="00E21DDD">
        <w:rPr>
          <w:rFonts w:ascii="Times New Roman" w:hAnsi="Times New Roman"/>
          <w:sz w:val="28"/>
          <w:szCs w:val="28"/>
        </w:rPr>
        <w:t xml:space="preserve"> </w:t>
      </w:r>
      <w:r w:rsidRPr="00E21DDD">
        <w:rPr>
          <w:rFonts w:ascii="Times New Roman" w:hAnsi="Times New Roman"/>
          <w:sz w:val="28"/>
          <w:szCs w:val="28"/>
        </w:rPr>
        <w:t>ограниченными возможностями здоровья; введение в содержание обучения специальных</w:t>
      </w:r>
      <w:r w:rsidR="00E21DDD" w:rsidRPr="00E21DDD">
        <w:rPr>
          <w:rFonts w:ascii="Times New Roman" w:hAnsi="Times New Roman"/>
          <w:sz w:val="28"/>
          <w:szCs w:val="28"/>
        </w:rPr>
        <w:t xml:space="preserve"> </w:t>
      </w:r>
      <w:r w:rsidRPr="00E21DDD">
        <w:rPr>
          <w:rFonts w:ascii="Times New Roman" w:hAnsi="Times New Roman"/>
          <w:sz w:val="28"/>
          <w:szCs w:val="28"/>
        </w:rPr>
        <w:t>разделов, направленных на решение задач развития ребёнка, отсутствующих в содержании</w:t>
      </w:r>
      <w:r w:rsidR="00E21DDD" w:rsidRPr="00E21DDD">
        <w:rPr>
          <w:rFonts w:ascii="Times New Roman" w:hAnsi="Times New Roman"/>
          <w:sz w:val="28"/>
          <w:szCs w:val="28"/>
        </w:rPr>
        <w:t xml:space="preserve"> </w:t>
      </w:r>
      <w:r w:rsidRPr="00E21DDD">
        <w:rPr>
          <w:rFonts w:ascii="Times New Roman" w:hAnsi="Times New Roman"/>
          <w:sz w:val="28"/>
          <w:szCs w:val="28"/>
        </w:rPr>
        <w:t>образования нормально развивающегося сверстника; использование специальных методов,</w:t>
      </w:r>
      <w:r w:rsidR="00E21DDD" w:rsidRPr="00E21DDD">
        <w:rPr>
          <w:rFonts w:ascii="Times New Roman" w:hAnsi="Times New Roman"/>
          <w:sz w:val="28"/>
          <w:szCs w:val="28"/>
        </w:rPr>
        <w:t xml:space="preserve"> </w:t>
      </w:r>
      <w:r w:rsidRPr="00E21DDD">
        <w:rPr>
          <w:rFonts w:ascii="Times New Roman" w:hAnsi="Times New Roman"/>
          <w:sz w:val="28"/>
          <w:szCs w:val="28"/>
        </w:rPr>
        <w:t>приёмов, средств обучения, специализированных образовательных и коррекционныхпрограмм, ориентированных на особые образовательные потребности детей;</w:t>
      </w:r>
      <w:r w:rsidR="00E21DDD" w:rsidRPr="00E21DDD">
        <w:rPr>
          <w:rFonts w:ascii="Times New Roman" w:hAnsi="Times New Roman"/>
          <w:sz w:val="28"/>
          <w:szCs w:val="28"/>
        </w:rPr>
        <w:t xml:space="preserve"> </w:t>
      </w:r>
      <w:r w:rsidRPr="00E21DDD">
        <w:rPr>
          <w:rFonts w:ascii="Times New Roman" w:hAnsi="Times New Roman"/>
          <w:sz w:val="28"/>
          <w:szCs w:val="28"/>
        </w:rPr>
        <w:t>дифференцированное и индивидуализированное обучение с учётом специфики нарушения</w:t>
      </w:r>
      <w:r w:rsidR="00E21DDD" w:rsidRPr="00E21DDD">
        <w:rPr>
          <w:rFonts w:ascii="Times New Roman" w:hAnsi="Times New Roman"/>
          <w:sz w:val="28"/>
          <w:szCs w:val="28"/>
        </w:rPr>
        <w:t xml:space="preserve"> </w:t>
      </w:r>
      <w:r w:rsidRPr="00E21DDD">
        <w:rPr>
          <w:rFonts w:ascii="Times New Roman" w:hAnsi="Times New Roman"/>
          <w:sz w:val="28"/>
          <w:szCs w:val="28"/>
        </w:rPr>
        <w:t>развития ребёнка; комплексное воздействие на обучающегося, осуществляемое на</w:t>
      </w:r>
      <w:r w:rsidR="00E21DDD" w:rsidRPr="00E21DDD">
        <w:rPr>
          <w:rFonts w:ascii="Times New Roman" w:hAnsi="Times New Roman"/>
          <w:sz w:val="28"/>
          <w:szCs w:val="28"/>
        </w:rPr>
        <w:t xml:space="preserve"> </w:t>
      </w:r>
      <w:r w:rsidRPr="00E21DDD">
        <w:rPr>
          <w:rFonts w:ascii="Times New Roman" w:hAnsi="Times New Roman"/>
          <w:sz w:val="28"/>
          <w:szCs w:val="28"/>
        </w:rPr>
        <w:t>индивидуальных и групповых коррекционных занятиях);</w:t>
      </w:r>
    </w:p>
    <w:p w:rsidR="00B25C0D" w:rsidRPr="00E21DDD" w:rsidRDefault="00B25C0D" w:rsidP="00441F8E">
      <w:pPr>
        <w:pStyle w:val="affd"/>
        <w:numPr>
          <w:ilvl w:val="0"/>
          <w:numId w:val="105"/>
        </w:numPr>
        <w:autoSpaceDE w:val="0"/>
        <w:autoSpaceDN w:val="0"/>
        <w:adjustRightInd w:val="0"/>
        <w:spacing w:line="240" w:lineRule="auto"/>
        <w:jc w:val="both"/>
        <w:rPr>
          <w:rFonts w:ascii="Times New Roman" w:hAnsi="Times New Roman"/>
          <w:sz w:val="28"/>
          <w:szCs w:val="28"/>
        </w:rPr>
      </w:pPr>
      <w:r w:rsidRPr="00E21DDD">
        <w:rPr>
          <w:rFonts w:ascii="Times New Roman" w:hAnsi="Times New Roman"/>
          <w:sz w:val="28"/>
          <w:szCs w:val="28"/>
        </w:rPr>
        <w:t>обеспечение здоровьесберегающих условий (оздоровительный и охранительный режим,</w:t>
      </w:r>
      <w:r w:rsidR="00E21DDD" w:rsidRPr="00E21DDD">
        <w:rPr>
          <w:rFonts w:ascii="Times New Roman" w:hAnsi="Times New Roman"/>
          <w:sz w:val="28"/>
          <w:szCs w:val="28"/>
        </w:rPr>
        <w:t xml:space="preserve"> </w:t>
      </w:r>
      <w:r w:rsidRPr="00E21DDD">
        <w:rPr>
          <w:rFonts w:ascii="Times New Roman" w:hAnsi="Times New Roman"/>
          <w:sz w:val="28"/>
          <w:szCs w:val="28"/>
        </w:rPr>
        <w:t>укрепление физического и психического здоровья, профилактика физических, умственных и</w:t>
      </w:r>
      <w:r w:rsidR="00E21DDD" w:rsidRPr="00E21DDD">
        <w:rPr>
          <w:rFonts w:ascii="Times New Roman" w:hAnsi="Times New Roman"/>
          <w:sz w:val="28"/>
          <w:szCs w:val="28"/>
        </w:rPr>
        <w:t xml:space="preserve"> </w:t>
      </w:r>
      <w:r w:rsidRPr="00E21DDD">
        <w:rPr>
          <w:rFonts w:ascii="Times New Roman" w:hAnsi="Times New Roman"/>
          <w:sz w:val="28"/>
          <w:szCs w:val="28"/>
        </w:rPr>
        <w:t>психологических перегрузок обучающихся, соблюдение санитарно-гигиенических правил и</w:t>
      </w:r>
      <w:r w:rsidR="00E21DDD" w:rsidRPr="00E21DDD">
        <w:rPr>
          <w:rFonts w:ascii="Times New Roman" w:hAnsi="Times New Roman"/>
          <w:sz w:val="28"/>
          <w:szCs w:val="28"/>
        </w:rPr>
        <w:t xml:space="preserve"> </w:t>
      </w:r>
      <w:r w:rsidRPr="00E21DDD">
        <w:rPr>
          <w:rFonts w:ascii="Times New Roman" w:hAnsi="Times New Roman"/>
          <w:sz w:val="28"/>
          <w:szCs w:val="28"/>
        </w:rPr>
        <w:t>норм);</w:t>
      </w:r>
    </w:p>
    <w:p w:rsidR="00B25C0D" w:rsidRPr="00E21DDD" w:rsidRDefault="00B25C0D" w:rsidP="00441F8E">
      <w:pPr>
        <w:pStyle w:val="affd"/>
        <w:numPr>
          <w:ilvl w:val="0"/>
          <w:numId w:val="105"/>
        </w:numPr>
        <w:autoSpaceDE w:val="0"/>
        <w:autoSpaceDN w:val="0"/>
        <w:adjustRightInd w:val="0"/>
        <w:spacing w:line="240" w:lineRule="auto"/>
        <w:jc w:val="both"/>
        <w:rPr>
          <w:rFonts w:ascii="Times New Roman" w:hAnsi="Times New Roman"/>
          <w:sz w:val="28"/>
          <w:szCs w:val="28"/>
        </w:rPr>
      </w:pPr>
      <w:r w:rsidRPr="00E21DDD">
        <w:rPr>
          <w:rFonts w:ascii="Times New Roman" w:hAnsi="Times New Roman"/>
          <w:sz w:val="28"/>
          <w:szCs w:val="28"/>
        </w:rPr>
        <w:t>обеспечение участия всех детей с ограниченными возможностями здоровья, независимо</w:t>
      </w:r>
      <w:r w:rsidR="00E21DDD" w:rsidRPr="00E21DDD">
        <w:rPr>
          <w:rFonts w:ascii="Times New Roman" w:hAnsi="Times New Roman"/>
          <w:sz w:val="28"/>
          <w:szCs w:val="28"/>
        </w:rPr>
        <w:t xml:space="preserve"> </w:t>
      </w:r>
      <w:r w:rsidRPr="00E21DDD">
        <w:rPr>
          <w:rFonts w:ascii="Times New Roman" w:hAnsi="Times New Roman"/>
          <w:sz w:val="28"/>
          <w:szCs w:val="28"/>
        </w:rPr>
        <w:t>от степени выраженности нарушений их развития, вместе с нормально развивающимися</w:t>
      </w:r>
      <w:r w:rsidR="00E21DDD" w:rsidRPr="00E21DDD">
        <w:rPr>
          <w:rFonts w:ascii="Times New Roman" w:hAnsi="Times New Roman"/>
          <w:sz w:val="28"/>
          <w:szCs w:val="28"/>
        </w:rPr>
        <w:t xml:space="preserve"> </w:t>
      </w:r>
      <w:r w:rsidRPr="00E21DDD">
        <w:rPr>
          <w:rFonts w:ascii="Times New Roman" w:hAnsi="Times New Roman"/>
          <w:sz w:val="28"/>
          <w:szCs w:val="28"/>
        </w:rPr>
        <w:t>детьми в проведении воспитательных, культурно-развлекательных, спортивно-</w:t>
      </w:r>
      <w:r w:rsidR="00E21DDD" w:rsidRPr="00E21DDD">
        <w:rPr>
          <w:rFonts w:ascii="Times New Roman" w:hAnsi="Times New Roman"/>
          <w:sz w:val="28"/>
          <w:szCs w:val="28"/>
        </w:rPr>
        <w:t xml:space="preserve"> </w:t>
      </w:r>
      <w:r w:rsidRPr="00E21DDD">
        <w:rPr>
          <w:rFonts w:ascii="Times New Roman" w:hAnsi="Times New Roman"/>
          <w:sz w:val="28"/>
          <w:szCs w:val="28"/>
        </w:rPr>
        <w:t>оздоровительных и иных досуговых мероприятий;</w:t>
      </w:r>
    </w:p>
    <w:p w:rsidR="00B25C0D" w:rsidRPr="00E21DDD" w:rsidRDefault="00B25C0D" w:rsidP="00441F8E">
      <w:pPr>
        <w:pStyle w:val="affd"/>
        <w:numPr>
          <w:ilvl w:val="0"/>
          <w:numId w:val="105"/>
        </w:numPr>
        <w:autoSpaceDE w:val="0"/>
        <w:autoSpaceDN w:val="0"/>
        <w:adjustRightInd w:val="0"/>
        <w:spacing w:line="240" w:lineRule="auto"/>
        <w:jc w:val="both"/>
        <w:rPr>
          <w:rFonts w:ascii="Times New Roman" w:hAnsi="Times New Roman"/>
          <w:sz w:val="28"/>
          <w:szCs w:val="28"/>
        </w:rPr>
      </w:pPr>
      <w:r w:rsidRPr="00E21DDD">
        <w:rPr>
          <w:rFonts w:ascii="Times New Roman" w:hAnsi="Times New Roman"/>
          <w:sz w:val="28"/>
          <w:szCs w:val="28"/>
        </w:rPr>
        <w:t>развитие системы обучения и воспитания детей, имеющих сложные нарушения</w:t>
      </w:r>
      <w:r w:rsidR="00E21DDD" w:rsidRPr="00E21DDD">
        <w:rPr>
          <w:rFonts w:ascii="Times New Roman" w:hAnsi="Times New Roman"/>
          <w:sz w:val="28"/>
          <w:szCs w:val="28"/>
        </w:rPr>
        <w:t xml:space="preserve"> </w:t>
      </w:r>
      <w:r w:rsidRPr="00E21DDD">
        <w:rPr>
          <w:rFonts w:ascii="Times New Roman" w:hAnsi="Times New Roman"/>
          <w:sz w:val="28"/>
          <w:szCs w:val="28"/>
        </w:rPr>
        <w:t>психического и (или) физического развития.</w:t>
      </w:r>
    </w:p>
    <w:p w:rsidR="00B25C0D" w:rsidRPr="00E21DDD" w:rsidRDefault="00B25C0D" w:rsidP="00B25C0D">
      <w:pPr>
        <w:autoSpaceDE w:val="0"/>
        <w:autoSpaceDN w:val="0"/>
        <w:adjustRightInd w:val="0"/>
        <w:jc w:val="both"/>
        <w:rPr>
          <w:sz w:val="28"/>
          <w:szCs w:val="28"/>
        </w:rPr>
      </w:pPr>
    </w:p>
    <w:p w:rsidR="00E21DDD" w:rsidRPr="00E21DDD" w:rsidRDefault="00E21DDD" w:rsidP="00E21DDD">
      <w:pPr>
        <w:autoSpaceDE w:val="0"/>
        <w:autoSpaceDN w:val="0"/>
        <w:adjustRightInd w:val="0"/>
        <w:jc w:val="center"/>
        <w:rPr>
          <w:b/>
          <w:bCs/>
          <w:sz w:val="28"/>
          <w:szCs w:val="28"/>
        </w:rPr>
      </w:pPr>
      <w:r w:rsidRPr="00E21DDD">
        <w:rPr>
          <w:b/>
          <w:bCs/>
          <w:sz w:val="28"/>
          <w:szCs w:val="28"/>
        </w:rPr>
        <w:t>Программно-методическое обеспечение</w:t>
      </w:r>
      <w:r>
        <w:rPr>
          <w:b/>
          <w:bCs/>
          <w:sz w:val="28"/>
          <w:szCs w:val="28"/>
        </w:rPr>
        <w:t>:</w:t>
      </w:r>
    </w:p>
    <w:p w:rsidR="00E21DDD" w:rsidRPr="00E21DDD" w:rsidRDefault="00E21DDD" w:rsidP="005917EE">
      <w:pPr>
        <w:autoSpaceDE w:val="0"/>
        <w:autoSpaceDN w:val="0"/>
        <w:adjustRightInd w:val="0"/>
        <w:jc w:val="both"/>
        <w:rPr>
          <w:sz w:val="28"/>
          <w:szCs w:val="28"/>
        </w:rPr>
      </w:pPr>
      <w:r>
        <w:rPr>
          <w:sz w:val="28"/>
          <w:szCs w:val="28"/>
        </w:rPr>
        <w:t xml:space="preserve">   </w:t>
      </w:r>
      <w:r w:rsidRPr="00E21DDD">
        <w:rPr>
          <w:sz w:val="28"/>
          <w:szCs w:val="28"/>
        </w:rPr>
        <w:t>В процессе реализации программы коррекционной</w:t>
      </w:r>
      <w:r>
        <w:rPr>
          <w:sz w:val="28"/>
          <w:szCs w:val="28"/>
        </w:rPr>
        <w:t xml:space="preserve"> работы могут быть использованы </w:t>
      </w:r>
      <w:r w:rsidRPr="00E21DDD">
        <w:rPr>
          <w:sz w:val="28"/>
          <w:szCs w:val="28"/>
        </w:rPr>
        <w:t>коррекционно-развивающие программы.</w:t>
      </w:r>
    </w:p>
    <w:p w:rsidR="00E21DDD" w:rsidRPr="00E21DDD" w:rsidRDefault="00E21DDD" w:rsidP="005917EE">
      <w:pPr>
        <w:autoSpaceDE w:val="0"/>
        <w:autoSpaceDN w:val="0"/>
        <w:adjustRightInd w:val="0"/>
        <w:jc w:val="both"/>
        <w:rPr>
          <w:sz w:val="28"/>
          <w:szCs w:val="28"/>
        </w:rPr>
      </w:pPr>
      <w:r>
        <w:rPr>
          <w:sz w:val="28"/>
          <w:szCs w:val="28"/>
        </w:rPr>
        <w:t xml:space="preserve">   </w:t>
      </w:r>
      <w:r w:rsidRPr="00E21DDD">
        <w:rPr>
          <w:sz w:val="28"/>
          <w:szCs w:val="28"/>
        </w:rPr>
        <w:t xml:space="preserve">При организации работы в данном направлении </w:t>
      </w:r>
      <w:r>
        <w:rPr>
          <w:sz w:val="28"/>
          <w:szCs w:val="28"/>
        </w:rPr>
        <w:t xml:space="preserve">целесообразно руководствоваться </w:t>
      </w:r>
      <w:r w:rsidRPr="00E21DDD">
        <w:rPr>
          <w:sz w:val="28"/>
          <w:szCs w:val="28"/>
        </w:rPr>
        <w:t>разработанными на федеральном уровне методически</w:t>
      </w:r>
      <w:r>
        <w:rPr>
          <w:sz w:val="28"/>
          <w:szCs w:val="28"/>
        </w:rPr>
        <w:t xml:space="preserve">ми рекомендациями, учитывающими </w:t>
      </w:r>
      <w:r w:rsidRPr="00E21DDD">
        <w:rPr>
          <w:sz w:val="28"/>
          <w:szCs w:val="28"/>
        </w:rPr>
        <w:t>специфику образовательного и реабилитационного процес</w:t>
      </w:r>
      <w:r>
        <w:rPr>
          <w:sz w:val="28"/>
          <w:szCs w:val="28"/>
        </w:rPr>
        <w:t xml:space="preserve">са для таких детей. Специальные </w:t>
      </w:r>
      <w:r w:rsidRPr="00E21DDD">
        <w:rPr>
          <w:sz w:val="28"/>
          <w:szCs w:val="28"/>
        </w:rPr>
        <w:t xml:space="preserve">(коррекционные) образовательные учреждения </w:t>
      </w:r>
      <w:r>
        <w:rPr>
          <w:sz w:val="28"/>
          <w:szCs w:val="28"/>
        </w:rPr>
        <w:t xml:space="preserve">могут выполнять функции учебно- </w:t>
      </w:r>
      <w:r w:rsidRPr="00E21DDD">
        <w:rPr>
          <w:sz w:val="28"/>
          <w:szCs w:val="28"/>
        </w:rPr>
        <w:t>методических центров, обеспечивающих оказание методической помощи педагогическим</w:t>
      </w:r>
    </w:p>
    <w:p w:rsidR="00E21DDD" w:rsidRPr="00E21DDD" w:rsidRDefault="00E21DDD" w:rsidP="005917EE">
      <w:pPr>
        <w:autoSpaceDE w:val="0"/>
        <w:autoSpaceDN w:val="0"/>
        <w:adjustRightInd w:val="0"/>
        <w:jc w:val="both"/>
        <w:rPr>
          <w:sz w:val="28"/>
          <w:szCs w:val="28"/>
        </w:rPr>
      </w:pPr>
      <w:r w:rsidRPr="00E21DDD">
        <w:rPr>
          <w:sz w:val="28"/>
          <w:szCs w:val="28"/>
        </w:rPr>
        <w:t>работникам образовательных учреждений общего тип</w:t>
      </w:r>
      <w:r>
        <w:rPr>
          <w:sz w:val="28"/>
          <w:szCs w:val="28"/>
        </w:rPr>
        <w:t>а, консультативной и психолого-</w:t>
      </w:r>
      <w:r w:rsidRPr="00E21DDD">
        <w:rPr>
          <w:sz w:val="28"/>
          <w:szCs w:val="28"/>
        </w:rPr>
        <w:t>педагогической помощи обучающимся и их родителям (за</w:t>
      </w:r>
      <w:r>
        <w:rPr>
          <w:sz w:val="28"/>
          <w:szCs w:val="28"/>
        </w:rPr>
        <w:t xml:space="preserve">конным представителям). граммы, </w:t>
      </w:r>
      <w:r w:rsidRPr="00E21DDD">
        <w:rPr>
          <w:sz w:val="28"/>
          <w:szCs w:val="28"/>
        </w:rPr>
        <w:t>диагностический и коррекционно-развивающий инструмент</w:t>
      </w:r>
      <w:r>
        <w:rPr>
          <w:sz w:val="28"/>
          <w:szCs w:val="28"/>
        </w:rPr>
        <w:t xml:space="preserve">арий, необходимый для </w:t>
      </w:r>
      <w:r w:rsidRPr="00E21DDD">
        <w:rPr>
          <w:sz w:val="28"/>
          <w:szCs w:val="28"/>
        </w:rPr>
        <w:t xml:space="preserve">осуществления профессиональной деятельности учителя, </w:t>
      </w:r>
      <w:r>
        <w:rPr>
          <w:sz w:val="28"/>
          <w:szCs w:val="28"/>
        </w:rPr>
        <w:t>педагога-психолога, социального</w:t>
      </w:r>
      <w:r w:rsidRPr="00E21DDD">
        <w:rPr>
          <w:sz w:val="28"/>
          <w:szCs w:val="28"/>
        </w:rPr>
        <w:t>педагога, учителя-логопеда, учителя-дефектолога и др.</w:t>
      </w:r>
    </w:p>
    <w:p w:rsidR="00E21DDD" w:rsidRPr="00E21DDD" w:rsidRDefault="005917EE" w:rsidP="005917EE">
      <w:pPr>
        <w:autoSpaceDE w:val="0"/>
        <w:autoSpaceDN w:val="0"/>
        <w:adjustRightInd w:val="0"/>
        <w:jc w:val="both"/>
        <w:rPr>
          <w:sz w:val="28"/>
          <w:szCs w:val="28"/>
        </w:rPr>
      </w:pPr>
      <w:r>
        <w:rPr>
          <w:sz w:val="28"/>
          <w:szCs w:val="28"/>
        </w:rPr>
        <w:t xml:space="preserve">   </w:t>
      </w:r>
      <w:r w:rsidR="00E21DDD" w:rsidRPr="00E21DDD">
        <w:rPr>
          <w:sz w:val="28"/>
          <w:szCs w:val="28"/>
        </w:rPr>
        <w:t>В случаях обучения детей с выраженными нарушениями психического и (или)</w:t>
      </w:r>
    </w:p>
    <w:p w:rsidR="00B25C0D" w:rsidRPr="00E21DDD" w:rsidRDefault="00E21DDD" w:rsidP="005917EE">
      <w:pPr>
        <w:autoSpaceDE w:val="0"/>
        <w:autoSpaceDN w:val="0"/>
        <w:adjustRightInd w:val="0"/>
        <w:jc w:val="both"/>
        <w:rPr>
          <w:sz w:val="28"/>
          <w:szCs w:val="28"/>
        </w:rPr>
      </w:pPr>
      <w:r w:rsidRPr="00E21DDD">
        <w:rPr>
          <w:sz w:val="28"/>
          <w:szCs w:val="28"/>
        </w:rPr>
        <w:t>физического развития по индивидуальному учебном</w:t>
      </w:r>
      <w:r w:rsidR="005917EE">
        <w:rPr>
          <w:sz w:val="28"/>
          <w:szCs w:val="28"/>
        </w:rPr>
        <w:t xml:space="preserve">у плану целесообразным является </w:t>
      </w:r>
      <w:r w:rsidRPr="00E21DDD">
        <w:rPr>
          <w:sz w:val="28"/>
          <w:szCs w:val="28"/>
        </w:rPr>
        <w:t>использование специальных (коррекционных) образо</w:t>
      </w:r>
      <w:r w:rsidR="005917EE">
        <w:rPr>
          <w:sz w:val="28"/>
          <w:szCs w:val="28"/>
        </w:rPr>
        <w:t xml:space="preserve">вательных программ, учебников и </w:t>
      </w:r>
      <w:r w:rsidRPr="00E21DDD">
        <w:rPr>
          <w:sz w:val="28"/>
          <w:szCs w:val="28"/>
        </w:rPr>
        <w:t>учебных пособий для специальных (коррекцион</w:t>
      </w:r>
      <w:r w:rsidR="005917EE">
        <w:rPr>
          <w:sz w:val="28"/>
          <w:szCs w:val="28"/>
        </w:rPr>
        <w:t xml:space="preserve">ных) образовательных учреждений </w:t>
      </w:r>
      <w:r w:rsidRPr="00E21DDD">
        <w:rPr>
          <w:sz w:val="28"/>
          <w:szCs w:val="28"/>
        </w:rPr>
        <w:t>(соответствующего вида), в том числе цифровых образовательных ресурсов.</w:t>
      </w:r>
    </w:p>
    <w:p w:rsidR="00B25C0D" w:rsidRPr="00E21DDD" w:rsidRDefault="00B25C0D" w:rsidP="00B25C0D">
      <w:pPr>
        <w:autoSpaceDE w:val="0"/>
        <w:autoSpaceDN w:val="0"/>
        <w:adjustRightInd w:val="0"/>
        <w:jc w:val="both"/>
        <w:rPr>
          <w:sz w:val="28"/>
          <w:szCs w:val="28"/>
        </w:rPr>
      </w:pPr>
    </w:p>
    <w:p w:rsidR="005917EE" w:rsidRPr="005917EE" w:rsidRDefault="005917EE" w:rsidP="005917EE">
      <w:pPr>
        <w:autoSpaceDE w:val="0"/>
        <w:autoSpaceDN w:val="0"/>
        <w:adjustRightInd w:val="0"/>
        <w:jc w:val="center"/>
        <w:rPr>
          <w:b/>
          <w:bCs/>
          <w:sz w:val="28"/>
          <w:szCs w:val="28"/>
        </w:rPr>
      </w:pPr>
      <w:r w:rsidRPr="005917EE">
        <w:rPr>
          <w:b/>
          <w:bCs/>
          <w:sz w:val="28"/>
          <w:szCs w:val="28"/>
        </w:rPr>
        <w:t>Кадровое обеспечение</w:t>
      </w:r>
      <w:r>
        <w:rPr>
          <w:b/>
          <w:bCs/>
          <w:sz w:val="28"/>
          <w:szCs w:val="28"/>
        </w:rPr>
        <w:t>:</w:t>
      </w:r>
    </w:p>
    <w:p w:rsidR="00B25C0D" w:rsidRPr="005917EE" w:rsidRDefault="005917EE" w:rsidP="005917EE">
      <w:pPr>
        <w:autoSpaceDE w:val="0"/>
        <w:autoSpaceDN w:val="0"/>
        <w:adjustRightInd w:val="0"/>
        <w:jc w:val="both"/>
        <w:rPr>
          <w:sz w:val="28"/>
          <w:szCs w:val="28"/>
        </w:rPr>
      </w:pPr>
      <w:r>
        <w:rPr>
          <w:sz w:val="28"/>
          <w:szCs w:val="28"/>
        </w:rPr>
        <w:t xml:space="preserve">  </w:t>
      </w:r>
      <w:r w:rsidRPr="005917EE">
        <w:rPr>
          <w:sz w:val="28"/>
          <w:szCs w:val="28"/>
        </w:rPr>
        <w:t>Важным моментом реализации программы коррекц</w:t>
      </w:r>
      <w:r>
        <w:rPr>
          <w:sz w:val="28"/>
          <w:szCs w:val="28"/>
        </w:rPr>
        <w:t xml:space="preserve">ионной работы является кадровое </w:t>
      </w:r>
      <w:r w:rsidRPr="005917EE">
        <w:rPr>
          <w:sz w:val="28"/>
          <w:szCs w:val="28"/>
        </w:rPr>
        <w:t>обеспечение. Коррекционная работа долж</w:t>
      </w:r>
      <w:r>
        <w:rPr>
          <w:sz w:val="28"/>
          <w:szCs w:val="28"/>
        </w:rPr>
        <w:t xml:space="preserve">на осуществляться специалистами </w:t>
      </w:r>
      <w:r w:rsidRPr="005917EE">
        <w:rPr>
          <w:sz w:val="28"/>
          <w:szCs w:val="28"/>
        </w:rPr>
        <w:t>соответствующей квалификации, имеющими специализированное образ</w:t>
      </w:r>
      <w:r>
        <w:rPr>
          <w:sz w:val="28"/>
          <w:szCs w:val="28"/>
        </w:rPr>
        <w:t xml:space="preserve">ование, и </w:t>
      </w:r>
      <w:r w:rsidRPr="005917EE">
        <w:rPr>
          <w:sz w:val="28"/>
          <w:szCs w:val="28"/>
        </w:rPr>
        <w:t>педагогами, прошедшими обязательную курсовую и</w:t>
      </w:r>
      <w:r>
        <w:rPr>
          <w:sz w:val="28"/>
          <w:szCs w:val="28"/>
        </w:rPr>
        <w:t xml:space="preserve">ли другие виды профессиональной </w:t>
      </w:r>
      <w:r w:rsidRPr="005917EE">
        <w:rPr>
          <w:sz w:val="28"/>
          <w:szCs w:val="28"/>
        </w:rPr>
        <w:t>подготовки в рамках обозначенной темы.</w:t>
      </w:r>
    </w:p>
    <w:p w:rsidR="005917EE" w:rsidRPr="005917EE" w:rsidRDefault="005917EE" w:rsidP="005917EE">
      <w:pPr>
        <w:autoSpaceDE w:val="0"/>
        <w:autoSpaceDN w:val="0"/>
        <w:adjustRightInd w:val="0"/>
        <w:jc w:val="both"/>
        <w:rPr>
          <w:sz w:val="28"/>
          <w:szCs w:val="28"/>
        </w:rPr>
      </w:pPr>
      <w:r>
        <w:rPr>
          <w:sz w:val="28"/>
          <w:szCs w:val="28"/>
        </w:rPr>
        <w:t xml:space="preserve">   </w:t>
      </w:r>
      <w:r w:rsidRPr="005917EE">
        <w:rPr>
          <w:sz w:val="28"/>
          <w:szCs w:val="28"/>
        </w:rPr>
        <w:t>С целью обеспечения освоения детьми с огран</w:t>
      </w:r>
      <w:r>
        <w:rPr>
          <w:sz w:val="28"/>
          <w:szCs w:val="28"/>
        </w:rPr>
        <w:t xml:space="preserve">иченными возможностями здоровья </w:t>
      </w:r>
      <w:r w:rsidRPr="005917EE">
        <w:rPr>
          <w:sz w:val="28"/>
          <w:szCs w:val="28"/>
        </w:rPr>
        <w:t>основной образовательной программы начального общего об</w:t>
      </w:r>
      <w:r>
        <w:rPr>
          <w:sz w:val="28"/>
          <w:szCs w:val="28"/>
        </w:rPr>
        <w:t xml:space="preserve">разования, коррекции </w:t>
      </w:r>
      <w:r w:rsidRPr="005917EE">
        <w:rPr>
          <w:sz w:val="28"/>
          <w:szCs w:val="28"/>
        </w:rPr>
        <w:t>недостатков их физического и (или) психического раз</w:t>
      </w:r>
      <w:r>
        <w:rPr>
          <w:sz w:val="28"/>
          <w:szCs w:val="28"/>
        </w:rPr>
        <w:t xml:space="preserve">вития следует вводить в штатное </w:t>
      </w:r>
      <w:r w:rsidRPr="005917EE">
        <w:rPr>
          <w:sz w:val="28"/>
          <w:szCs w:val="28"/>
        </w:rPr>
        <w:t>расписание общеобразовательных учреждений ставки педаг</w:t>
      </w:r>
      <w:r>
        <w:rPr>
          <w:sz w:val="28"/>
          <w:szCs w:val="28"/>
        </w:rPr>
        <w:t xml:space="preserve">огических (логопед, психолог, и </w:t>
      </w:r>
      <w:r w:rsidRPr="005917EE">
        <w:rPr>
          <w:sz w:val="28"/>
          <w:szCs w:val="28"/>
        </w:rPr>
        <w:t>др.) и медицинских работников. Уровень квалификации работников обр</w:t>
      </w:r>
      <w:r>
        <w:rPr>
          <w:sz w:val="28"/>
          <w:szCs w:val="28"/>
        </w:rPr>
        <w:t xml:space="preserve">азовательного </w:t>
      </w:r>
      <w:r w:rsidRPr="005917EE">
        <w:rPr>
          <w:sz w:val="28"/>
          <w:szCs w:val="28"/>
        </w:rPr>
        <w:t>учреждения для каждой занимаемой должности должен с</w:t>
      </w:r>
      <w:r>
        <w:rPr>
          <w:sz w:val="28"/>
          <w:szCs w:val="28"/>
        </w:rPr>
        <w:t xml:space="preserve">оответствовать квалификационным </w:t>
      </w:r>
      <w:r w:rsidRPr="005917EE">
        <w:rPr>
          <w:sz w:val="28"/>
          <w:szCs w:val="28"/>
        </w:rPr>
        <w:t>характеристикам по соответствующей должности.</w:t>
      </w:r>
    </w:p>
    <w:p w:rsidR="005917EE" w:rsidRPr="005917EE" w:rsidRDefault="005917EE" w:rsidP="005917EE">
      <w:pPr>
        <w:autoSpaceDE w:val="0"/>
        <w:autoSpaceDN w:val="0"/>
        <w:adjustRightInd w:val="0"/>
        <w:jc w:val="both"/>
        <w:rPr>
          <w:sz w:val="28"/>
          <w:szCs w:val="28"/>
        </w:rPr>
      </w:pPr>
      <w:r>
        <w:rPr>
          <w:sz w:val="28"/>
          <w:szCs w:val="28"/>
        </w:rPr>
        <w:t xml:space="preserve">      </w:t>
      </w:r>
      <w:r w:rsidRPr="005917EE">
        <w:rPr>
          <w:sz w:val="28"/>
          <w:szCs w:val="28"/>
        </w:rPr>
        <w:t>Специфика организации образовательной и коррекционной работы с детьми,</w:t>
      </w:r>
    </w:p>
    <w:p w:rsidR="005917EE" w:rsidRPr="005917EE" w:rsidRDefault="005917EE" w:rsidP="005917EE">
      <w:pPr>
        <w:autoSpaceDE w:val="0"/>
        <w:autoSpaceDN w:val="0"/>
        <w:adjustRightInd w:val="0"/>
        <w:jc w:val="both"/>
        <w:rPr>
          <w:sz w:val="28"/>
          <w:szCs w:val="28"/>
        </w:rPr>
      </w:pPr>
      <w:r w:rsidRPr="005917EE">
        <w:rPr>
          <w:sz w:val="28"/>
          <w:szCs w:val="28"/>
        </w:rPr>
        <w:t>имеющими нарушения развития, обусловливает необх</w:t>
      </w:r>
      <w:r>
        <w:rPr>
          <w:sz w:val="28"/>
          <w:szCs w:val="28"/>
        </w:rPr>
        <w:t>одимость специальной подготовки</w:t>
      </w:r>
      <w:r w:rsidRPr="005917EE">
        <w:rPr>
          <w:sz w:val="28"/>
          <w:szCs w:val="28"/>
        </w:rPr>
        <w:t>педагогического коллектива общеобразовательного у</w:t>
      </w:r>
      <w:r>
        <w:rPr>
          <w:sz w:val="28"/>
          <w:szCs w:val="28"/>
        </w:rPr>
        <w:t xml:space="preserve">чреждения. Для этого необходимо </w:t>
      </w:r>
      <w:r w:rsidRPr="005917EE">
        <w:rPr>
          <w:sz w:val="28"/>
          <w:szCs w:val="28"/>
        </w:rPr>
        <w:t>обеспечить на постоянной основе подготовку, переподг</w:t>
      </w:r>
      <w:r>
        <w:rPr>
          <w:sz w:val="28"/>
          <w:szCs w:val="28"/>
        </w:rPr>
        <w:t xml:space="preserve">отовку и повышение квалификации </w:t>
      </w:r>
      <w:r w:rsidRPr="005917EE">
        <w:rPr>
          <w:sz w:val="28"/>
          <w:szCs w:val="28"/>
        </w:rPr>
        <w:t>работников образовательных учреждений, занимающихся р</w:t>
      </w:r>
      <w:r>
        <w:rPr>
          <w:sz w:val="28"/>
          <w:szCs w:val="28"/>
        </w:rPr>
        <w:t xml:space="preserve">ешением вопросов образования </w:t>
      </w:r>
      <w:r w:rsidRPr="005917EE">
        <w:rPr>
          <w:sz w:val="28"/>
          <w:szCs w:val="28"/>
        </w:rPr>
        <w:t>детей с ограниченными возможностями здо</w:t>
      </w:r>
      <w:r>
        <w:rPr>
          <w:sz w:val="28"/>
          <w:szCs w:val="28"/>
        </w:rPr>
        <w:t xml:space="preserve">ровья. Педагогические работники </w:t>
      </w:r>
      <w:r w:rsidRPr="005917EE">
        <w:rPr>
          <w:sz w:val="28"/>
          <w:szCs w:val="28"/>
        </w:rPr>
        <w:t>образовательного учреждения должны иметь чётко</w:t>
      </w:r>
      <w:r>
        <w:rPr>
          <w:sz w:val="28"/>
          <w:szCs w:val="28"/>
        </w:rPr>
        <w:t xml:space="preserve">е представление об особенностях </w:t>
      </w:r>
      <w:r w:rsidRPr="005917EE">
        <w:rPr>
          <w:sz w:val="28"/>
          <w:szCs w:val="28"/>
        </w:rPr>
        <w:t>психического и (или) физического развития дете</w:t>
      </w:r>
      <w:r>
        <w:rPr>
          <w:sz w:val="28"/>
          <w:szCs w:val="28"/>
        </w:rPr>
        <w:t xml:space="preserve">й с ограниченными возможностями </w:t>
      </w:r>
      <w:r w:rsidRPr="005917EE">
        <w:rPr>
          <w:sz w:val="28"/>
          <w:szCs w:val="28"/>
        </w:rPr>
        <w:t>здоровья, о методиках и технологиях организации образовательного и реабилитационного</w:t>
      </w:r>
    </w:p>
    <w:p w:rsidR="005917EE" w:rsidRDefault="005917EE" w:rsidP="005917EE">
      <w:pPr>
        <w:autoSpaceDE w:val="0"/>
        <w:autoSpaceDN w:val="0"/>
        <w:adjustRightInd w:val="0"/>
        <w:jc w:val="both"/>
        <w:rPr>
          <w:sz w:val="28"/>
          <w:szCs w:val="28"/>
        </w:rPr>
      </w:pPr>
      <w:r w:rsidRPr="005917EE">
        <w:rPr>
          <w:sz w:val="28"/>
          <w:szCs w:val="28"/>
        </w:rPr>
        <w:t>процесса.</w:t>
      </w:r>
    </w:p>
    <w:p w:rsidR="005917EE" w:rsidRPr="005917EE" w:rsidRDefault="005917EE" w:rsidP="005917EE">
      <w:pPr>
        <w:autoSpaceDE w:val="0"/>
        <w:autoSpaceDN w:val="0"/>
        <w:adjustRightInd w:val="0"/>
        <w:jc w:val="both"/>
        <w:rPr>
          <w:sz w:val="28"/>
          <w:szCs w:val="28"/>
        </w:rPr>
      </w:pPr>
    </w:p>
    <w:p w:rsidR="005917EE" w:rsidRPr="005917EE" w:rsidRDefault="005917EE" w:rsidP="005917EE">
      <w:pPr>
        <w:autoSpaceDE w:val="0"/>
        <w:autoSpaceDN w:val="0"/>
        <w:adjustRightInd w:val="0"/>
        <w:jc w:val="center"/>
        <w:rPr>
          <w:b/>
          <w:bCs/>
          <w:sz w:val="28"/>
          <w:szCs w:val="28"/>
        </w:rPr>
      </w:pPr>
      <w:r w:rsidRPr="005917EE">
        <w:rPr>
          <w:b/>
          <w:bCs/>
          <w:sz w:val="28"/>
          <w:szCs w:val="28"/>
        </w:rPr>
        <w:t>Информационное обеспечение</w:t>
      </w:r>
      <w:r>
        <w:rPr>
          <w:b/>
          <w:bCs/>
          <w:sz w:val="28"/>
          <w:szCs w:val="28"/>
        </w:rPr>
        <w:t>:</w:t>
      </w:r>
    </w:p>
    <w:p w:rsidR="005917EE" w:rsidRPr="005917EE" w:rsidRDefault="005917EE" w:rsidP="005917EE">
      <w:pPr>
        <w:autoSpaceDE w:val="0"/>
        <w:autoSpaceDN w:val="0"/>
        <w:adjustRightInd w:val="0"/>
        <w:jc w:val="both"/>
        <w:rPr>
          <w:sz w:val="28"/>
          <w:szCs w:val="28"/>
        </w:rPr>
      </w:pPr>
      <w:r>
        <w:rPr>
          <w:sz w:val="28"/>
          <w:szCs w:val="28"/>
        </w:rPr>
        <w:t xml:space="preserve">     </w:t>
      </w:r>
      <w:r w:rsidRPr="005917EE">
        <w:rPr>
          <w:sz w:val="28"/>
          <w:szCs w:val="28"/>
        </w:rPr>
        <w:t>Необходимым условием реализации программы я</w:t>
      </w:r>
      <w:r>
        <w:rPr>
          <w:sz w:val="28"/>
          <w:szCs w:val="28"/>
        </w:rPr>
        <w:t xml:space="preserve">вляется создание информационной </w:t>
      </w:r>
      <w:r w:rsidRPr="005917EE">
        <w:rPr>
          <w:sz w:val="28"/>
          <w:szCs w:val="28"/>
        </w:rPr>
        <w:t>образовательной среды и на этой основе развитие дистанционн</w:t>
      </w:r>
      <w:r>
        <w:rPr>
          <w:sz w:val="28"/>
          <w:szCs w:val="28"/>
        </w:rPr>
        <w:t xml:space="preserve">ой формы обучения детей, </w:t>
      </w:r>
      <w:r w:rsidRPr="005917EE">
        <w:rPr>
          <w:sz w:val="28"/>
          <w:szCs w:val="28"/>
        </w:rPr>
        <w:t>имеющих трудности в передвижении, с использова</w:t>
      </w:r>
      <w:r>
        <w:rPr>
          <w:sz w:val="28"/>
          <w:szCs w:val="28"/>
        </w:rPr>
        <w:t>нием современных информационно-</w:t>
      </w:r>
      <w:r w:rsidRPr="005917EE">
        <w:rPr>
          <w:sz w:val="28"/>
          <w:szCs w:val="28"/>
        </w:rPr>
        <w:t>коммуникационных технологий.</w:t>
      </w:r>
    </w:p>
    <w:p w:rsidR="005917EE" w:rsidRDefault="005917EE" w:rsidP="005917EE">
      <w:pPr>
        <w:autoSpaceDE w:val="0"/>
        <w:autoSpaceDN w:val="0"/>
        <w:adjustRightInd w:val="0"/>
        <w:jc w:val="both"/>
        <w:rPr>
          <w:sz w:val="28"/>
          <w:szCs w:val="28"/>
        </w:rPr>
      </w:pPr>
      <w:r>
        <w:rPr>
          <w:sz w:val="28"/>
          <w:szCs w:val="28"/>
        </w:rPr>
        <w:t xml:space="preserve">    </w:t>
      </w:r>
      <w:r w:rsidRPr="005917EE">
        <w:rPr>
          <w:sz w:val="28"/>
          <w:szCs w:val="28"/>
        </w:rPr>
        <w:t>Обязательным является создание системы широког</w:t>
      </w:r>
      <w:r>
        <w:rPr>
          <w:sz w:val="28"/>
          <w:szCs w:val="28"/>
        </w:rPr>
        <w:t xml:space="preserve">о доступа детей с ограниченными </w:t>
      </w:r>
      <w:r w:rsidRPr="005917EE">
        <w:rPr>
          <w:sz w:val="28"/>
          <w:szCs w:val="28"/>
        </w:rPr>
        <w:t>возможностями здоровья, родителей (законных предс</w:t>
      </w:r>
      <w:r>
        <w:rPr>
          <w:sz w:val="28"/>
          <w:szCs w:val="28"/>
        </w:rPr>
        <w:t xml:space="preserve">тавителей), педагогов к сетевым </w:t>
      </w:r>
      <w:r w:rsidRPr="005917EE">
        <w:rPr>
          <w:sz w:val="28"/>
          <w:szCs w:val="28"/>
        </w:rPr>
        <w:t>источникам информации, к информационно-мето</w:t>
      </w:r>
      <w:r>
        <w:rPr>
          <w:sz w:val="28"/>
          <w:szCs w:val="28"/>
        </w:rPr>
        <w:t xml:space="preserve">дическим фондам, предполагающим </w:t>
      </w:r>
      <w:r w:rsidRPr="005917EE">
        <w:rPr>
          <w:sz w:val="28"/>
          <w:szCs w:val="28"/>
        </w:rPr>
        <w:t>наличие методических пособий и рекомендац</w:t>
      </w:r>
      <w:r>
        <w:rPr>
          <w:sz w:val="28"/>
          <w:szCs w:val="28"/>
        </w:rPr>
        <w:t xml:space="preserve">ий по всем направлениям и видам </w:t>
      </w:r>
      <w:r w:rsidRPr="005917EE">
        <w:rPr>
          <w:sz w:val="28"/>
          <w:szCs w:val="28"/>
        </w:rPr>
        <w:t>деятельности, наглядных пособий, мультимедийных, аудио- и видеоматериалов</w:t>
      </w:r>
      <w:r>
        <w:rPr>
          <w:sz w:val="28"/>
          <w:szCs w:val="28"/>
        </w:rPr>
        <w:t>.</w:t>
      </w:r>
    </w:p>
    <w:p w:rsidR="005917EE" w:rsidRPr="005917EE" w:rsidRDefault="005917EE" w:rsidP="005917EE">
      <w:pPr>
        <w:autoSpaceDE w:val="0"/>
        <w:autoSpaceDN w:val="0"/>
        <w:adjustRightInd w:val="0"/>
        <w:jc w:val="both"/>
        <w:rPr>
          <w:sz w:val="28"/>
          <w:szCs w:val="28"/>
        </w:rPr>
      </w:pPr>
    </w:p>
    <w:p w:rsidR="005917EE" w:rsidRPr="005917EE" w:rsidRDefault="005917EE" w:rsidP="005917EE">
      <w:pPr>
        <w:autoSpaceDE w:val="0"/>
        <w:autoSpaceDN w:val="0"/>
        <w:adjustRightInd w:val="0"/>
        <w:jc w:val="center"/>
        <w:rPr>
          <w:b/>
          <w:bCs/>
          <w:sz w:val="28"/>
          <w:szCs w:val="28"/>
        </w:rPr>
      </w:pPr>
      <w:r w:rsidRPr="005917EE">
        <w:rPr>
          <w:b/>
          <w:bCs/>
          <w:sz w:val="28"/>
          <w:szCs w:val="28"/>
        </w:rPr>
        <w:t>Основные мероприятия</w:t>
      </w:r>
    </w:p>
    <w:p w:rsidR="005917EE" w:rsidRPr="005917EE" w:rsidRDefault="005917EE" w:rsidP="005917EE">
      <w:pPr>
        <w:autoSpaceDE w:val="0"/>
        <w:autoSpaceDN w:val="0"/>
        <w:adjustRightInd w:val="0"/>
        <w:rPr>
          <w:sz w:val="28"/>
          <w:szCs w:val="28"/>
        </w:rPr>
      </w:pPr>
      <w:r w:rsidRPr="005917EE">
        <w:rPr>
          <w:sz w:val="28"/>
          <w:szCs w:val="28"/>
        </w:rPr>
        <w:t>1. Составление социального паспорта класса, где отражает</w:t>
      </w:r>
      <w:r>
        <w:rPr>
          <w:sz w:val="28"/>
          <w:szCs w:val="28"/>
        </w:rPr>
        <w:t xml:space="preserve">ся информация о каждом ребенке. </w:t>
      </w:r>
      <w:r w:rsidRPr="005917EE">
        <w:rPr>
          <w:sz w:val="28"/>
          <w:szCs w:val="28"/>
        </w:rPr>
        <w:t>Последующий анализ полученных данных.</w:t>
      </w:r>
    </w:p>
    <w:p w:rsidR="005917EE" w:rsidRPr="005917EE" w:rsidRDefault="005917EE" w:rsidP="005917EE">
      <w:pPr>
        <w:autoSpaceDE w:val="0"/>
        <w:autoSpaceDN w:val="0"/>
        <w:adjustRightInd w:val="0"/>
        <w:rPr>
          <w:sz w:val="28"/>
          <w:szCs w:val="28"/>
        </w:rPr>
      </w:pPr>
      <w:r w:rsidRPr="005917EE">
        <w:rPr>
          <w:sz w:val="28"/>
          <w:szCs w:val="28"/>
        </w:rPr>
        <w:t>2. Проведение педагогической диагностики успешност</w:t>
      </w:r>
      <w:r>
        <w:rPr>
          <w:sz w:val="28"/>
          <w:szCs w:val="28"/>
        </w:rPr>
        <w:t xml:space="preserve">и обучения младших школьников и </w:t>
      </w:r>
      <w:r w:rsidRPr="005917EE">
        <w:rPr>
          <w:sz w:val="28"/>
          <w:szCs w:val="28"/>
        </w:rPr>
        <w:t>анализ ее результатов – сентябрь, декабрь, май.</w:t>
      </w:r>
    </w:p>
    <w:p w:rsidR="005917EE" w:rsidRPr="005917EE" w:rsidRDefault="005917EE" w:rsidP="005917EE">
      <w:pPr>
        <w:autoSpaceDE w:val="0"/>
        <w:autoSpaceDN w:val="0"/>
        <w:adjustRightInd w:val="0"/>
        <w:rPr>
          <w:sz w:val="28"/>
          <w:szCs w:val="28"/>
        </w:rPr>
      </w:pPr>
      <w:r w:rsidRPr="005917EE">
        <w:rPr>
          <w:sz w:val="28"/>
          <w:szCs w:val="28"/>
        </w:rPr>
        <w:t>Анкетирование классных руководителей по адаптации учащихся к школьному обучению.</w:t>
      </w:r>
    </w:p>
    <w:p w:rsidR="005917EE" w:rsidRPr="005917EE" w:rsidRDefault="005917EE" w:rsidP="005917EE">
      <w:pPr>
        <w:autoSpaceDE w:val="0"/>
        <w:autoSpaceDN w:val="0"/>
        <w:adjustRightInd w:val="0"/>
        <w:rPr>
          <w:sz w:val="28"/>
          <w:szCs w:val="28"/>
        </w:rPr>
      </w:pPr>
      <w:r w:rsidRPr="005917EE">
        <w:rPr>
          <w:sz w:val="28"/>
          <w:szCs w:val="28"/>
        </w:rPr>
        <w:t>3. Проведение по результатам педагогической диагностик</w:t>
      </w:r>
      <w:r>
        <w:rPr>
          <w:sz w:val="28"/>
          <w:szCs w:val="28"/>
        </w:rPr>
        <w:t xml:space="preserve">и совещания по обсуждению путей </w:t>
      </w:r>
      <w:r w:rsidRPr="005917EE">
        <w:rPr>
          <w:sz w:val="28"/>
          <w:szCs w:val="28"/>
        </w:rPr>
        <w:t>коррекции выявленных трудностей обучения – сентябрь, декабрь, май;</w:t>
      </w:r>
    </w:p>
    <w:p w:rsidR="005917EE" w:rsidRPr="00D44D04" w:rsidRDefault="005917EE" w:rsidP="00D44D04">
      <w:pPr>
        <w:autoSpaceDE w:val="0"/>
        <w:autoSpaceDN w:val="0"/>
        <w:adjustRightInd w:val="0"/>
        <w:rPr>
          <w:sz w:val="28"/>
          <w:szCs w:val="28"/>
        </w:rPr>
      </w:pPr>
      <w:r w:rsidRPr="005917EE">
        <w:rPr>
          <w:sz w:val="28"/>
          <w:szCs w:val="28"/>
        </w:rPr>
        <w:t>4. Разработка программ индивидуальных траекторий развития</w:t>
      </w:r>
      <w:r w:rsidR="00D44D04">
        <w:rPr>
          <w:sz w:val="28"/>
          <w:szCs w:val="28"/>
        </w:rPr>
        <w:t>.</w:t>
      </w:r>
    </w:p>
    <w:p w:rsidR="005917EE" w:rsidRDefault="005917EE" w:rsidP="005917EE">
      <w:pPr>
        <w:autoSpaceDE w:val="0"/>
        <w:autoSpaceDN w:val="0"/>
        <w:adjustRightInd w:val="0"/>
        <w:rPr>
          <w:sz w:val="28"/>
          <w:szCs w:val="28"/>
        </w:rPr>
      </w:pPr>
      <w:r w:rsidRPr="00D44D04">
        <w:rPr>
          <w:sz w:val="28"/>
          <w:szCs w:val="28"/>
        </w:rPr>
        <w:t>4. Проведение мероприятий с целью расширения педагогических знаний родителей о работе</w:t>
      </w:r>
      <w:r w:rsidR="00D44D04">
        <w:rPr>
          <w:sz w:val="28"/>
          <w:szCs w:val="28"/>
        </w:rPr>
        <w:t xml:space="preserve"> </w:t>
      </w:r>
      <w:r w:rsidRPr="00D44D04">
        <w:rPr>
          <w:sz w:val="28"/>
          <w:szCs w:val="28"/>
        </w:rPr>
        <w:t>с детьми, которые нуждаются в особом педагогическом внимании – в течение года.</w:t>
      </w:r>
    </w:p>
    <w:p w:rsidR="00D44D04" w:rsidRPr="00D44D04" w:rsidRDefault="00D44D04" w:rsidP="005917EE">
      <w:pPr>
        <w:autoSpaceDE w:val="0"/>
        <w:autoSpaceDN w:val="0"/>
        <w:adjustRightInd w:val="0"/>
        <w:rPr>
          <w:sz w:val="28"/>
          <w:szCs w:val="28"/>
        </w:rPr>
      </w:pPr>
    </w:p>
    <w:p w:rsidR="005917EE" w:rsidRPr="00D44D04" w:rsidRDefault="005917EE" w:rsidP="00D44D04">
      <w:pPr>
        <w:autoSpaceDE w:val="0"/>
        <w:autoSpaceDN w:val="0"/>
        <w:adjustRightInd w:val="0"/>
        <w:jc w:val="center"/>
        <w:rPr>
          <w:b/>
          <w:bCs/>
          <w:sz w:val="28"/>
          <w:szCs w:val="28"/>
        </w:rPr>
      </w:pPr>
      <w:r w:rsidRPr="00D44D04">
        <w:rPr>
          <w:b/>
          <w:bCs/>
          <w:sz w:val="28"/>
          <w:szCs w:val="28"/>
        </w:rPr>
        <w:t>Мероприятия по работе с семьей</w:t>
      </w:r>
    </w:p>
    <w:p w:rsidR="005917EE" w:rsidRPr="00D44D04" w:rsidRDefault="005917EE" w:rsidP="00D44D04">
      <w:pPr>
        <w:autoSpaceDE w:val="0"/>
        <w:autoSpaceDN w:val="0"/>
        <w:adjustRightInd w:val="0"/>
        <w:jc w:val="both"/>
        <w:rPr>
          <w:b/>
          <w:bCs/>
          <w:sz w:val="28"/>
          <w:szCs w:val="28"/>
        </w:rPr>
      </w:pPr>
      <w:r w:rsidRPr="00D44D04">
        <w:rPr>
          <w:b/>
          <w:bCs/>
          <w:sz w:val="28"/>
          <w:szCs w:val="28"/>
        </w:rPr>
        <w:t>Родительские собрания.</w:t>
      </w:r>
    </w:p>
    <w:p w:rsidR="005917EE" w:rsidRPr="00D44D04" w:rsidRDefault="005917EE" w:rsidP="00D44D04">
      <w:pPr>
        <w:autoSpaceDE w:val="0"/>
        <w:autoSpaceDN w:val="0"/>
        <w:adjustRightInd w:val="0"/>
        <w:jc w:val="both"/>
        <w:rPr>
          <w:sz w:val="28"/>
          <w:szCs w:val="28"/>
        </w:rPr>
      </w:pPr>
      <w:r w:rsidRPr="00D44D04">
        <w:rPr>
          <w:sz w:val="28"/>
          <w:szCs w:val="28"/>
        </w:rPr>
        <w:t>1) «Психология младшего школьника, испытывающего трудности обучения и общения»;</w:t>
      </w:r>
    </w:p>
    <w:p w:rsidR="005917EE" w:rsidRPr="00D44D04" w:rsidRDefault="005917EE" w:rsidP="00D44D04">
      <w:pPr>
        <w:autoSpaceDE w:val="0"/>
        <w:autoSpaceDN w:val="0"/>
        <w:adjustRightInd w:val="0"/>
        <w:jc w:val="both"/>
        <w:rPr>
          <w:sz w:val="28"/>
          <w:szCs w:val="28"/>
        </w:rPr>
      </w:pPr>
      <w:r w:rsidRPr="00D44D04">
        <w:rPr>
          <w:sz w:val="28"/>
          <w:szCs w:val="28"/>
        </w:rPr>
        <w:t>2) «Особенности взаимодействия родителей и ребенк</w:t>
      </w:r>
      <w:r w:rsidR="00D44D04">
        <w:rPr>
          <w:sz w:val="28"/>
          <w:szCs w:val="28"/>
        </w:rPr>
        <w:t xml:space="preserve">а в условиях его недостаточного </w:t>
      </w:r>
      <w:r w:rsidRPr="00D44D04">
        <w:rPr>
          <w:sz w:val="28"/>
          <w:szCs w:val="28"/>
        </w:rPr>
        <w:t>физического и психического развития»;</w:t>
      </w:r>
    </w:p>
    <w:p w:rsidR="005917EE" w:rsidRDefault="005917EE" w:rsidP="00D44D04">
      <w:pPr>
        <w:autoSpaceDE w:val="0"/>
        <w:autoSpaceDN w:val="0"/>
        <w:adjustRightInd w:val="0"/>
        <w:jc w:val="both"/>
        <w:rPr>
          <w:sz w:val="28"/>
          <w:szCs w:val="28"/>
        </w:rPr>
      </w:pPr>
      <w:r w:rsidRPr="00D44D04">
        <w:rPr>
          <w:sz w:val="28"/>
          <w:szCs w:val="28"/>
        </w:rPr>
        <w:t xml:space="preserve">Ежемесячные (ежеквартальные) встречи родителей с </w:t>
      </w:r>
      <w:r w:rsidR="00D44D04">
        <w:rPr>
          <w:sz w:val="28"/>
          <w:szCs w:val="28"/>
        </w:rPr>
        <w:t xml:space="preserve">представителями педагогического </w:t>
      </w:r>
      <w:r w:rsidRPr="00D44D04">
        <w:rPr>
          <w:sz w:val="28"/>
          <w:szCs w:val="28"/>
        </w:rPr>
        <w:t>коллектива (директором, завучем, учителем, воспитат</w:t>
      </w:r>
      <w:r w:rsidR="00D44D04">
        <w:rPr>
          <w:sz w:val="28"/>
          <w:szCs w:val="28"/>
        </w:rPr>
        <w:t xml:space="preserve">елем ГПД, социальным педагогом, </w:t>
      </w:r>
      <w:r w:rsidRPr="00D44D04">
        <w:rPr>
          <w:sz w:val="28"/>
          <w:szCs w:val="28"/>
        </w:rPr>
        <w:t>школьным психологом, врача</w:t>
      </w:r>
      <w:r w:rsidR="00D44D04">
        <w:rPr>
          <w:sz w:val="28"/>
          <w:szCs w:val="28"/>
        </w:rPr>
        <w:t xml:space="preserve">ми (невропатолог, педиатр и др.), представителями </w:t>
      </w:r>
      <w:r w:rsidRPr="00D44D04">
        <w:rPr>
          <w:sz w:val="28"/>
          <w:szCs w:val="28"/>
        </w:rPr>
        <w:t>правопорядка) по темам и проблемам воспитания и развития.</w:t>
      </w:r>
    </w:p>
    <w:p w:rsidR="00D44D04" w:rsidRPr="00D44D04" w:rsidRDefault="00D44D04" w:rsidP="00D44D04">
      <w:pPr>
        <w:autoSpaceDE w:val="0"/>
        <w:autoSpaceDN w:val="0"/>
        <w:adjustRightInd w:val="0"/>
        <w:rPr>
          <w:sz w:val="28"/>
          <w:szCs w:val="28"/>
        </w:rPr>
      </w:pPr>
    </w:p>
    <w:p w:rsidR="005917EE" w:rsidRPr="00D44D04" w:rsidRDefault="005917EE" w:rsidP="00D44D04">
      <w:pPr>
        <w:autoSpaceDE w:val="0"/>
        <w:autoSpaceDN w:val="0"/>
        <w:adjustRightInd w:val="0"/>
        <w:jc w:val="center"/>
        <w:rPr>
          <w:b/>
          <w:bCs/>
          <w:sz w:val="28"/>
          <w:szCs w:val="28"/>
        </w:rPr>
      </w:pPr>
      <w:r w:rsidRPr="00D44D04">
        <w:rPr>
          <w:b/>
          <w:bCs/>
          <w:sz w:val="28"/>
          <w:szCs w:val="28"/>
        </w:rPr>
        <w:t>Индивидуальные консультации психолога, логопеда, пе</w:t>
      </w:r>
      <w:r w:rsidR="00D44D04">
        <w:rPr>
          <w:b/>
          <w:bCs/>
          <w:sz w:val="28"/>
          <w:szCs w:val="28"/>
        </w:rPr>
        <w:t xml:space="preserve">диатра, учителя, завуча (дается </w:t>
      </w:r>
      <w:r w:rsidRPr="00D44D04">
        <w:rPr>
          <w:b/>
          <w:bCs/>
          <w:sz w:val="28"/>
          <w:szCs w:val="28"/>
        </w:rPr>
        <w:t>расписание дней консультаций).</w:t>
      </w:r>
    </w:p>
    <w:p w:rsidR="005917EE" w:rsidRPr="00D44D04" w:rsidRDefault="00D44D04" w:rsidP="00D44D04">
      <w:pPr>
        <w:autoSpaceDE w:val="0"/>
        <w:autoSpaceDN w:val="0"/>
        <w:adjustRightInd w:val="0"/>
        <w:jc w:val="both"/>
        <w:rPr>
          <w:sz w:val="28"/>
          <w:szCs w:val="28"/>
        </w:rPr>
      </w:pPr>
      <w:r>
        <w:rPr>
          <w:sz w:val="28"/>
          <w:szCs w:val="28"/>
        </w:rPr>
        <w:t xml:space="preserve">   </w:t>
      </w:r>
      <w:r w:rsidR="005917EE" w:rsidRPr="00D44D04">
        <w:rPr>
          <w:sz w:val="28"/>
          <w:szCs w:val="28"/>
        </w:rPr>
        <w:t>Постоянно действующий стенд психологической</w:t>
      </w:r>
      <w:r>
        <w:rPr>
          <w:sz w:val="28"/>
          <w:szCs w:val="28"/>
        </w:rPr>
        <w:t xml:space="preserve"> службы для родителей.(буклеты, </w:t>
      </w:r>
      <w:r w:rsidR="005917EE" w:rsidRPr="00D44D04">
        <w:rPr>
          <w:sz w:val="28"/>
          <w:szCs w:val="28"/>
        </w:rPr>
        <w:t>рекомендации, анкеты, развивающие материалы) Инфо</w:t>
      </w:r>
      <w:r>
        <w:rPr>
          <w:sz w:val="28"/>
          <w:szCs w:val="28"/>
        </w:rPr>
        <w:t xml:space="preserve">рмация о возможных трудностях и </w:t>
      </w:r>
      <w:r w:rsidR="005917EE" w:rsidRPr="00D44D04">
        <w:rPr>
          <w:sz w:val="28"/>
          <w:szCs w:val="28"/>
        </w:rPr>
        <w:t>проблемах в детско-родительских отношениях. Пути их преодоления. Инфор</w:t>
      </w:r>
      <w:r>
        <w:rPr>
          <w:sz w:val="28"/>
          <w:szCs w:val="28"/>
        </w:rPr>
        <w:t xml:space="preserve">мация о </w:t>
      </w:r>
      <w:r w:rsidR="005917EE" w:rsidRPr="00D44D04">
        <w:rPr>
          <w:sz w:val="28"/>
          <w:szCs w:val="28"/>
        </w:rPr>
        <w:t>возрастных особенностях ребёнка.</w:t>
      </w:r>
    </w:p>
    <w:p w:rsidR="005917EE" w:rsidRPr="00D44D04" w:rsidRDefault="005917EE" w:rsidP="00D44D04">
      <w:pPr>
        <w:autoSpaceDE w:val="0"/>
        <w:autoSpaceDN w:val="0"/>
        <w:adjustRightInd w:val="0"/>
        <w:jc w:val="both"/>
        <w:rPr>
          <w:sz w:val="28"/>
          <w:szCs w:val="28"/>
        </w:rPr>
      </w:pPr>
      <w:r w:rsidRPr="00D44D04">
        <w:rPr>
          <w:sz w:val="28"/>
          <w:szCs w:val="28"/>
        </w:rPr>
        <w:t>Тематическая круглогодичная выставка детских раб</w:t>
      </w:r>
      <w:r w:rsidR="00D44D04">
        <w:rPr>
          <w:sz w:val="28"/>
          <w:szCs w:val="28"/>
        </w:rPr>
        <w:t xml:space="preserve">от (Темы: «Я -ученик», «Я и мои </w:t>
      </w:r>
      <w:r w:rsidRPr="00D44D04">
        <w:rPr>
          <w:sz w:val="28"/>
          <w:szCs w:val="28"/>
        </w:rPr>
        <w:t>друзья», «Моя семья и моя школа», «Люблю я отдыхать в (с)… » и пр.)</w:t>
      </w:r>
    </w:p>
    <w:p w:rsidR="005917EE" w:rsidRDefault="005917EE" w:rsidP="00D44D04">
      <w:pPr>
        <w:autoSpaceDE w:val="0"/>
        <w:autoSpaceDN w:val="0"/>
        <w:adjustRightInd w:val="0"/>
        <w:jc w:val="both"/>
        <w:rPr>
          <w:sz w:val="28"/>
          <w:szCs w:val="28"/>
        </w:rPr>
      </w:pPr>
      <w:r w:rsidRPr="00D44D04">
        <w:rPr>
          <w:sz w:val="28"/>
          <w:szCs w:val="28"/>
        </w:rPr>
        <w:t>Классный родительский уголок (Рубрики «Чему мы учимся (научились)»,</w:t>
      </w:r>
      <w:r w:rsidR="00D44D04">
        <w:rPr>
          <w:sz w:val="28"/>
          <w:szCs w:val="28"/>
        </w:rPr>
        <w:t xml:space="preserve"> «Не боюсь я </w:t>
      </w:r>
      <w:r w:rsidRPr="00D44D04">
        <w:rPr>
          <w:sz w:val="28"/>
          <w:szCs w:val="28"/>
        </w:rPr>
        <w:t>ошибок таких:…», «Мы готовимся к праздни</w:t>
      </w:r>
      <w:r w:rsidR="00D44D04">
        <w:rPr>
          <w:sz w:val="28"/>
          <w:szCs w:val="28"/>
        </w:rPr>
        <w:t xml:space="preserve">ку…», «Как научить ребенка быть </w:t>
      </w:r>
      <w:r w:rsidRPr="00D44D04">
        <w:rPr>
          <w:sz w:val="28"/>
          <w:szCs w:val="28"/>
        </w:rPr>
        <w:t>внимательным (усидчивым, вежливым) …» и пр.)</w:t>
      </w:r>
    </w:p>
    <w:p w:rsidR="00D44D04" w:rsidRPr="00D44D04" w:rsidRDefault="00D44D04" w:rsidP="00D44D04">
      <w:pPr>
        <w:autoSpaceDE w:val="0"/>
        <w:autoSpaceDN w:val="0"/>
        <w:adjustRightInd w:val="0"/>
        <w:jc w:val="both"/>
        <w:rPr>
          <w:sz w:val="28"/>
          <w:szCs w:val="28"/>
        </w:rPr>
      </w:pPr>
    </w:p>
    <w:p w:rsidR="005917EE" w:rsidRPr="00D44D04" w:rsidRDefault="00D44D04" w:rsidP="00D44D04">
      <w:pPr>
        <w:autoSpaceDE w:val="0"/>
        <w:autoSpaceDN w:val="0"/>
        <w:adjustRightInd w:val="0"/>
        <w:rPr>
          <w:sz w:val="28"/>
          <w:szCs w:val="28"/>
        </w:rPr>
      </w:pPr>
      <w:r>
        <w:rPr>
          <w:b/>
          <w:bCs/>
          <w:sz w:val="28"/>
          <w:szCs w:val="28"/>
        </w:rPr>
        <w:t xml:space="preserve">  </w:t>
      </w:r>
      <w:r w:rsidR="005917EE" w:rsidRPr="00D44D04">
        <w:rPr>
          <w:b/>
          <w:bCs/>
          <w:sz w:val="28"/>
          <w:szCs w:val="28"/>
        </w:rPr>
        <w:t xml:space="preserve">Работа по повышению квалификации педагогического коллектива </w:t>
      </w:r>
      <w:r w:rsidR="005917EE" w:rsidRPr="00D44D04">
        <w:rPr>
          <w:sz w:val="28"/>
          <w:szCs w:val="28"/>
        </w:rPr>
        <w:t>с учетом</w:t>
      </w:r>
    </w:p>
    <w:p w:rsidR="005917EE" w:rsidRPr="00D44D04" w:rsidRDefault="005917EE" w:rsidP="00D44D04">
      <w:pPr>
        <w:autoSpaceDE w:val="0"/>
        <w:autoSpaceDN w:val="0"/>
        <w:adjustRightInd w:val="0"/>
        <w:rPr>
          <w:sz w:val="28"/>
          <w:szCs w:val="28"/>
        </w:rPr>
      </w:pPr>
      <w:r w:rsidRPr="00D44D04">
        <w:rPr>
          <w:sz w:val="28"/>
          <w:szCs w:val="28"/>
        </w:rPr>
        <w:t>особенностей контингента обучающихся – в течение года.</w:t>
      </w:r>
    </w:p>
    <w:p w:rsidR="005917EE" w:rsidRPr="00D44D04" w:rsidRDefault="005917EE" w:rsidP="00D44D04">
      <w:pPr>
        <w:autoSpaceDE w:val="0"/>
        <w:autoSpaceDN w:val="0"/>
        <w:adjustRightInd w:val="0"/>
        <w:rPr>
          <w:sz w:val="28"/>
          <w:szCs w:val="28"/>
        </w:rPr>
      </w:pPr>
      <w:r w:rsidRPr="00D44D04">
        <w:rPr>
          <w:sz w:val="28"/>
          <w:szCs w:val="28"/>
        </w:rPr>
        <w:t>Проведение школьных педагогических советов.</w:t>
      </w:r>
    </w:p>
    <w:p w:rsidR="005917EE" w:rsidRPr="00D44D04" w:rsidRDefault="005917EE" w:rsidP="00D44D04">
      <w:pPr>
        <w:autoSpaceDE w:val="0"/>
        <w:autoSpaceDN w:val="0"/>
        <w:adjustRightInd w:val="0"/>
        <w:rPr>
          <w:sz w:val="28"/>
          <w:szCs w:val="28"/>
        </w:rPr>
      </w:pPr>
      <w:r w:rsidRPr="00D44D04">
        <w:rPr>
          <w:sz w:val="28"/>
          <w:szCs w:val="28"/>
        </w:rPr>
        <w:t>Примерные темы педагогических советов:</w:t>
      </w:r>
    </w:p>
    <w:p w:rsidR="005917EE" w:rsidRPr="00D44D04" w:rsidRDefault="005917EE" w:rsidP="00D44D04">
      <w:pPr>
        <w:autoSpaceDE w:val="0"/>
        <w:autoSpaceDN w:val="0"/>
        <w:adjustRightInd w:val="0"/>
        <w:rPr>
          <w:sz w:val="28"/>
          <w:szCs w:val="28"/>
        </w:rPr>
      </w:pPr>
      <w:r w:rsidRPr="00D44D04">
        <w:rPr>
          <w:sz w:val="28"/>
          <w:szCs w:val="28"/>
        </w:rPr>
        <w:t>1)</w:t>
      </w:r>
      <w:r w:rsidR="00D44D04">
        <w:rPr>
          <w:sz w:val="28"/>
          <w:szCs w:val="28"/>
        </w:rPr>
        <w:t xml:space="preserve"> </w:t>
      </w:r>
      <w:r w:rsidRPr="00D44D04">
        <w:rPr>
          <w:sz w:val="28"/>
          <w:szCs w:val="28"/>
        </w:rPr>
        <w:t>Диагностика (медицинская, психологическая, педагог</w:t>
      </w:r>
      <w:r w:rsidR="00D44D04">
        <w:rPr>
          <w:sz w:val="28"/>
          <w:szCs w:val="28"/>
        </w:rPr>
        <w:t xml:space="preserve">ическая) готовности к обучению, </w:t>
      </w:r>
      <w:r w:rsidRPr="00D44D04">
        <w:rPr>
          <w:sz w:val="28"/>
          <w:szCs w:val="28"/>
        </w:rPr>
        <w:t>успешности обучения младших школьников;</w:t>
      </w:r>
    </w:p>
    <w:p w:rsidR="005917EE" w:rsidRPr="00D44D04" w:rsidRDefault="005917EE" w:rsidP="00D44D04">
      <w:pPr>
        <w:autoSpaceDE w:val="0"/>
        <w:autoSpaceDN w:val="0"/>
        <w:adjustRightInd w:val="0"/>
        <w:rPr>
          <w:sz w:val="28"/>
          <w:szCs w:val="28"/>
        </w:rPr>
      </w:pPr>
      <w:r w:rsidRPr="00D44D04">
        <w:rPr>
          <w:sz w:val="28"/>
          <w:szCs w:val="28"/>
        </w:rPr>
        <w:t>2) Психологические особенности обучения и воспитани</w:t>
      </w:r>
      <w:r w:rsidR="00D44D04">
        <w:rPr>
          <w:sz w:val="28"/>
          <w:szCs w:val="28"/>
        </w:rPr>
        <w:t xml:space="preserve">я детей с особыми возможностями </w:t>
      </w:r>
      <w:r w:rsidRPr="00D44D04">
        <w:rPr>
          <w:sz w:val="28"/>
          <w:szCs w:val="28"/>
        </w:rPr>
        <w:t>обучения и развития;</w:t>
      </w:r>
    </w:p>
    <w:p w:rsidR="005917EE" w:rsidRPr="00D44D04" w:rsidRDefault="005917EE" w:rsidP="00D44D04">
      <w:pPr>
        <w:autoSpaceDE w:val="0"/>
        <w:autoSpaceDN w:val="0"/>
        <w:adjustRightInd w:val="0"/>
        <w:rPr>
          <w:sz w:val="28"/>
          <w:szCs w:val="28"/>
        </w:rPr>
      </w:pPr>
      <w:r w:rsidRPr="00D44D04">
        <w:rPr>
          <w:sz w:val="28"/>
          <w:szCs w:val="28"/>
        </w:rPr>
        <w:t>3)</w:t>
      </w:r>
      <w:r w:rsidR="00D44D04">
        <w:rPr>
          <w:sz w:val="28"/>
          <w:szCs w:val="28"/>
        </w:rPr>
        <w:t xml:space="preserve"> </w:t>
      </w:r>
      <w:r w:rsidRPr="00D44D04">
        <w:rPr>
          <w:sz w:val="28"/>
          <w:szCs w:val="28"/>
        </w:rPr>
        <w:t>Психологическая поддержка одарённых детей ;</w:t>
      </w:r>
    </w:p>
    <w:p w:rsidR="005917EE" w:rsidRPr="00D44D04" w:rsidRDefault="00D44D04" w:rsidP="00D44D04">
      <w:pPr>
        <w:autoSpaceDE w:val="0"/>
        <w:autoSpaceDN w:val="0"/>
        <w:adjustRightInd w:val="0"/>
        <w:rPr>
          <w:sz w:val="28"/>
          <w:szCs w:val="28"/>
        </w:rPr>
      </w:pPr>
      <w:r>
        <w:rPr>
          <w:sz w:val="28"/>
          <w:szCs w:val="28"/>
        </w:rPr>
        <w:t xml:space="preserve">4) </w:t>
      </w:r>
      <w:r w:rsidR="005917EE" w:rsidRPr="00D44D04">
        <w:rPr>
          <w:sz w:val="28"/>
          <w:szCs w:val="28"/>
        </w:rPr>
        <w:t xml:space="preserve">Организация текущего и итогового контроля при </w:t>
      </w:r>
      <w:r>
        <w:rPr>
          <w:sz w:val="28"/>
          <w:szCs w:val="28"/>
        </w:rPr>
        <w:t xml:space="preserve">обучении детей с разным уровнем </w:t>
      </w:r>
      <w:r w:rsidR="005917EE" w:rsidRPr="00D44D04">
        <w:rPr>
          <w:sz w:val="28"/>
          <w:szCs w:val="28"/>
        </w:rPr>
        <w:t>успеваемости.</w:t>
      </w:r>
    </w:p>
    <w:p w:rsidR="005917EE" w:rsidRDefault="005917EE" w:rsidP="005917EE">
      <w:pPr>
        <w:autoSpaceDE w:val="0"/>
        <w:autoSpaceDN w:val="0"/>
        <w:adjustRightInd w:val="0"/>
        <w:rPr>
          <w:sz w:val="28"/>
          <w:szCs w:val="28"/>
        </w:rPr>
      </w:pPr>
      <w:r w:rsidRPr="00D44D04">
        <w:rPr>
          <w:sz w:val="28"/>
          <w:szCs w:val="28"/>
        </w:rPr>
        <w:t>Участие в курсовой подготовке и переподготовке по проблемам об</w:t>
      </w:r>
      <w:r w:rsidR="00D44D04">
        <w:rPr>
          <w:sz w:val="28"/>
          <w:szCs w:val="28"/>
        </w:rPr>
        <w:t xml:space="preserve">учения детей с особыми </w:t>
      </w:r>
      <w:r w:rsidRPr="00D44D04">
        <w:rPr>
          <w:sz w:val="28"/>
          <w:szCs w:val="28"/>
        </w:rPr>
        <w:t>образовательными возможностями</w:t>
      </w:r>
    </w:p>
    <w:p w:rsidR="00D44D04" w:rsidRDefault="00D44D04" w:rsidP="005917EE">
      <w:pPr>
        <w:autoSpaceDE w:val="0"/>
        <w:autoSpaceDN w:val="0"/>
        <w:adjustRightInd w:val="0"/>
        <w:rPr>
          <w:sz w:val="28"/>
          <w:szCs w:val="28"/>
        </w:rPr>
      </w:pPr>
    </w:p>
    <w:p w:rsidR="00D44D04" w:rsidRDefault="00D44D04" w:rsidP="005917EE">
      <w:pPr>
        <w:autoSpaceDE w:val="0"/>
        <w:autoSpaceDN w:val="0"/>
        <w:adjustRightInd w:val="0"/>
        <w:rPr>
          <w:sz w:val="28"/>
          <w:szCs w:val="28"/>
        </w:rPr>
      </w:pPr>
    </w:p>
    <w:p w:rsidR="001509D1" w:rsidRDefault="001509D1" w:rsidP="005917EE">
      <w:pPr>
        <w:autoSpaceDE w:val="0"/>
        <w:autoSpaceDN w:val="0"/>
        <w:adjustRightInd w:val="0"/>
        <w:rPr>
          <w:sz w:val="28"/>
          <w:szCs w:val="28"/>
        </w:rPr>
      </w:pPr>
    </w:p>
    <w:p w:rsidR="001509D1" w:rsidRPr="001509D1" w:rsidRDefault="001509D1" w:rsidP="001509D1">
      <w:pPr>
        <w:pStyle w:val="a3"/>
        <w:spacing w:line="276" w:lineRule="auto"/>
        <w:ind w:firstLine="0"/>
        <w:jc w:val="center"/>
        <w:rPr>
          <w:rFonts w:ascii="Times New Roman" w:hAnsi="Times New Roman"/>
          <w:b/>
          <w:bCs/>
          <w:sz w:val="28"/>
          <w:szCs w:val="28"/>
        </w:rPr>
      </w:pPr>
      <w:r w:rsidRPr="001509D1">
        <w:rPr>
          <w:rFonts w:ascii="Times New Roman" w:hAnsi="Times New Roman"/>
          <w:b/>
          <w:bCs/>
          <w:sz w:val="28"/>
          <w:szCs w:val="28"/>
        </w:rPr>
        <w:t>3.3. Система условий реализации основной образовательной программы</w:t>
      </w:r>
    </w:p>
    <w:p w:rsidR="001509D1" w:rsidRPr="001509D1" w:rsidRDefault="001509D1" w:rsidP="001509D1">
      <w:pPr>
        <w:pStyle w:val="a3"/>
        <w:spacing w:line="276" w:lineRule="auto"/>
        <w:ind w:firstLine="0"/>
        <w:jc w:val="center"/>
        <w:rPr>
          <w:rFonts w:ascii="Times New Roman" w:hAnsi="Times New Roman"/>
          <w:b/>
          <w:bCs/>
          <w:sz w:val="28"/>
          <w:szCs w:val="28"/>
        </w:rPr>
      </w:pPr>
      <w:r w:rsidRPr="001509D1">
        <w:rPr>
          <w:rFonts w:ascii="Times New Roman" w:hAnsi="Times New Roman"/>
          <w:b/>
          <w:bCs/>
          <w:sz w:val="28"/>
          <w:szCs w:val="28"/>
        </w:rPr>
        <w:t>начального общего образования</w:t>
      </w:r>
    </w:p>
    <w:p w:rsidR="001509D1" w:rsidRPr="001509D1" w:rsidRDefault="001509D1" w:rsidP="001509D1">
      <w:pPr>
        <w:ind w:firstLine="567"/>
        <w:jc w:val="both"/>
        <w:rPr>
          <w:sz w:val="28"/>
          <w:szCs w:val="28"/>
        </w:rPr>
      </w:pPr>
      <w:r w:rsidRPr="001509D1">
        <w:rPr>
          <w:sz w:val="28"/>
          <w:szCs w:val="28"/>
        </w:rPr>
        <w:t xml:space="preserve">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1509D1" w:rsidRPr="001509D1" w:rsidRDefault="001509D1" w:rsidP="001509D1">
      <w:pPr>
        <w:ind w:firstLine="567"/>
        <w:jc w:val="both"/>
        <w:rPr>
          <w:sz w:val="28"/>
          <w:szCs w:val="28"/>
        </w:rPr>
      </w:pPr>
      <w:r w:rsidRPr="001509D1">
        <w:rPr>
          <w:sz w:val="28"/>
          <w:szCs w:val="28"/>
        </w:rPr>
        <w:t>Совокупность условий реализации основной образовательной программы начального общего образования МБОУ СОШ №</w:t>
      </w:r>
      <w:r>
        <w:rPr>
          <w:sz w:val="28"/>
          <w:szCs w:val="28"/>
        </w:rPr>
        <w:t xml:space="preserve"> 62</w:t>
      </w:r>
      <w:r w:rsidRPr="001509D1">
        <w:rPr>
          <w:sz w:val="28"/>
          <w:szCs w:val="28"/>
        </w:rPr>
        <w:t xml:space="preserve"> обеспечивает интегративный результат, выраженный  в существующей развивающей образовательной среде: </w:t>
      </w:r>
    </w:p>
    <w:p w:rsidR="001509D1" w:rsidRPr="001509D1" w:rsidRDefault="001509D1" w:rsidP="001509D1">
      <w:pPr>
        <w:ind w:firstLine="567"/>
        <w:jc w:val="both"/>
        <w:rPr>
          <w:sz w:val="28"/>
          <w:szCs w:val="28"/>
        </w:rPr>
      </w:pPr>
      <w:r w:rsidRPr="001509D1">
        <w:rPr>
          <w:sz w:val="28"/>
          <w:szCs w:val="28"/>
        </w:rPr>
        <w:t>– обеспечивающей качественное образование, его доступность, открытость и привлекательность для обучающихся и их родителей (законных представителей), а также развитие и воспитание обучающихся;</w:t>
      </w:r>
    </w:p>
    <w:p w:rsidR="001509D1" w:rsidRPr="001509D1" w:rsidRDefault="001509D1" w:rsidP="001509D1">
      <w:pPr>
        <w:ind w:firstLine="567"/>
        <w:jc w:val="both"/>
        <w:rPr>
          <w:sz w:val="28"/>
          <w:szCs w:val="28"/>
        </w:rPr>
      </w:pPr>
      <w:r w:rsidRPr="001509D1">
        <w:rPr>
          <w:sz w:val="28"/>
          <w:szCs w:val="28"/>
        </w:rPr>
        <w:t>– гарантирующей охрану и укрепление физического, психологического и социального здоровья обучающихся;</w:t>
      </w:r>
    </w:p>
    <w:p w:rsidR="001509D1" w:rsidRPr="001509D1" w:rsidRDefault="001509D1" w:rsidP="001509D1">
      <w:pPr>
        <w:ind w:firstLine="567"/>
        <w:jc w:val="both"/>
        <w:rPr>
          <w:sz w:val="28"/>
          <w:szCs w:val="28"/>
        </w:rPr>
      </w:pPr>
      <w:r w:rsidRPr="001509D1">
        <w:rPr>
          <w:sz w:val="28"/>
          <w:szCs w:val="28"/>
        </w:rPr>
        <w:t>– комфортной по отношению к обучающимся и педагогам.</w:t>
      </w:r>
    </w:p>
    <w:p w:rsidR="001509D1" w:rsidRPr="001509D1" w:rsidRDefault="001509D1" w:rsidP="001509D1">
      <w:pPr>
        <w:pStyle w:val="aff"/>
        <w:spacing w:before="0" w:beforeAutospacing="0" w:after="0"/>
        <w:ind w:firstLine="567"/>
        <w:jc w:val="both"/>
        <w:rPr>
          <w:b/>
          <w:bCs/>
          <w:sz w:val="28"/>
          <w:szCs w:val="28"/>
        </w:rPr>
      </w:pPr>
      <w:r w:rsidRPr="001509D1">
        <w:rPr>
          <w:sz w:val="28"/>
          <w:szCs w:val="28"/>
        </w:rPr>
        <w:t>В целях обеспечения реализации основной образовательной программы начального общего образования для участников образовательных отношений созданы условия, обеспечивающие возможность:</w:t>
      </w:r>
    </w:p>
    <w:p w:rsidR="001509D1" w:rsidRPr="001509D1" w:rsidRDefault="001509D1" w:rsidP="001509D1">
      <w:pPr>
        <w:ind w:firstLine="567"/>
        <w:jc w:val="both"/>
        <w:rPr>
          <w:sz w:val="28"/>
          <w:szCs w:val="28"/>
        </w:rPr>
      </w:pPr>
      <w:r w:rsidRPr="001509D1">
        <w:rPr>
          <w:sz w:val="28"/>
          <w:szCs w:val="28"/>
        </w:rPr>
        <w:t>– достижения планируемых результатов освоения основной образовательной программы начального общего образования всеми обучающимися;</w:t>
      </w:r>
    </w:p>
    <w:p w:rsidR="001509D1" w:rsidRPr="001509D1" w:rsidRDefault="001509D1" w:rsidP="001509D1">
      <w:pPr>
        <w:ind w:firstLine="567"/>
        <w:jc w:val="both"/>
        <w:rPr>
          <w:sz w:val="28"/>
          <w:szCs w:val="28"/>
        </w:rPr>
      </w:pPr>
      <w:r w:rsidRPr="001509D1">
        <w:rPr>
          <w:sz w:val="28"/>
          <w:szCs w:val="28"/>
        </w:rPr>
        <w:t>– выявления и развития способностей обучающихся через систему кружков, организацию общественно-полезной деятельности, используя возможности образовательных учреждений дополнительного образования детей;</w:t>
      </w:r>
    </w:p>
    <w:p w:rsidR="001509D1" w:rsidRPr="001509D1" w:rsidRDefault="001509D1" w:rsidP="001509D1">
      <w:pPr>
        <w:ind w:firstLine="567"/>
        <w:jc w:val="both"/>
        <w:rPr>
          <w:sz w:val="28"/>
          <w:szCs w:val="28"/>
        </w:rPr>
      </w:pPr>
      <w:r w:rsidRPr="001509D1">
        <w:rPr>
          <w:sz w:val="28"/>
          <w:szCs w:val="28"/>
        </w:rPr>
        <w:t>– использования в образовательной деятельности современных образовательных технологий деятельностного типа;</w:t>
      </w:r>
    </w:p>
    <w:p w:rsidR="001509D1" w:rsidRPr="001509D1" w:rsidRDefault="001509D1" w:rsidP="001509D1">
      <w:pPr>
        <w:ind w:firstLine="567"/>
        <w:jc w:val="both"/>
        <w:rPr>
          <w:sz w:val="28"/>
          <w:szCs w:val="28"/>
        </w:rPr>
      </w:pPr>
      <w:r w:rsidRPr="001509D1">
        <w:rPr>
          <w:sz w:val="28"/>
          <w:szCs w:val="28"/>
        </w:rPr>
        <w:t>– включения обучающихся в процессы понимания и преобразования внешкольной социальной среды  для приобретения социально и личностно-полезного опыта.</w:t>
      </w:r>
    </w:p>
    <w:p w:rsidR="001509D1" w:rsidRPr="001509D1" w:rsidRDefault="001509D1" w:rsidP="001509D1">
      <w:pPr>
        <w:pStyle w:val="aff"/>
        <w:spacing w:before="0" w:after="0" w:line="276" w:lineRule="auto"/>
        <w:jc w:val="center"/>
        <w:rPr>
          <w:bCs/>
          <w:sz w:val="28"/>
          <w:szCs w:val="28"/>
        </w:rPr>
      </w:pPr>
    </w:p>
    <w:p w:rsidR="001509D1" w:rsidRPr="00FD4244" w:rsidRDefault="001509D1" w:rsidP="001509D1">
      <w:pPr>
        <w:pStyle w:val="aff"/>
        <w:tabs>
          <w:tab w:val="center" w:pos="4677"/>
          <w:tab w:val="left" w:pos="8555"/>
        </w:tabs>
        <w:spacing w:before="0" w:beforeAutospacing="0" w:after="0"/>
        <w:jc w:val="center"/>
        <w:rPr>
          <w:b/>
          <w:sz w:val="28"/>
          <w:szCs w:val="28"/>
        </w:rPr>
      </w:pPr>
      <w:r w:rsidRPr="00FD4244">
        <w:rPr>
          <w:b/>
          <w:sz w:val="28"/>
          <w:szCs w:val="28"/>
        </w:rPr>
        <w:t>3.3.1. Кадровые условия реализации</w:t>
      </w:r>
    </w:p>
    <w:p w:rsidR="001509D1" w:rsidRPr="00FD4244" w:rsidRDefault="001509D1" w:rsidP="001509D1">
      <w:pPr>
        <w:pStyle w:val="aff"/>
        <w:spacing w:before="0" w:beforeAutospacing="0" w:after="0"/>
        <w:jc w:val="center"/>
        <w:rPr>
          <w:b/>
          <w:bCs/>
          <w:sz w:val="28"/>
          <w:szCs w:val="28"/>
        </w:rPr>
      </w:pPr>
      <w:r w:rsidRPr="00FD4244">
        <w:rPr>
          <w:b/>
          <w:sz w:val="28"/>
          <w:szCs w:val="28"/>
        </w:rPr>
        <w:t>основной образовательной программы начального общего образования</w:t>
      </w:r>
    </w:p>
    <w:p w:rsidR="001509D1" w:rsidRPr="001509D1" w:rsidRDefault="001509D1" w:rsidP="001509D1">
      <w:pPr>
        <w:pStyle w:val="aff"/>
        <w:spacing w:before="0" w:beforeAutospacing="0" w:after="0"/>
        <w:ind w:firstLine="567"/>
        <w:jc w:val="both"/>
        <w:rPr>
          <w:b/>
          <w:bCs/>
          <w:sz w:val="28"/>
          <w:szCs w:val="28"/>
        </w:rPr>
      </w:pPr>
      <w:r w:rsidRPr="001509D1">
        <w:rPr>
          <w:sz w:val="28"/>
          <w:szCs w:val="28"/>
        </w:rPr>
        <w:t>Требования к кадровым условиям реализации основной образовательной программы начального общего образования включают:</w:t>
      </w:r>
    </w:p>
    <w:p w:rsidR="001509D1" w:rsidRPr="001509D1" w:rsidRDefault="001509D1" w:rsidP="00441F8E">
      <w:pPr>
        <w:pStyle w:val="aff"/>
        <w:keepNext/>
        <w:numPr>
          <w:ilvl w:val="0"/>
          <w:numId w:val="109"/>
        </w:numPr>
        <w:spacing w:before="0" w:beforeAutospacing="0" w:after="0"/>
        <w:ind w:left="0" w:firstLine="0"/>
        <w:jc w:val="both"/>
        <w:rPr>
          <w:b/>
          <w:bCs/>
          <w:sz w:val="28"/>
          <w:szCs w:val="28"/>
        </w:rPr>
      </w:pPr>
      <w:r>
        <w:rPr>
          <w:sz w:val="28"/>
          <w:szCs w:val="28"/>
        </w:rPr>
        <w:t xml:space="preserve">    </w:t>
      </w:r>
      <w:r w:rsidRPr="001509D1">
        <w:rPr>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1509D1" w:rsidRPr="001509D1" w:rsidRDefault="001509D1" w:rsidP="00441F8E">
      <w:pPr>
        <w:pStyle w:val="aff"/>
        <w:keepNext/>
        <w:numPr>
          <w:ilvl w:val="0"/>
          <w:numId w:val="109"/>
        </w:numPr>
        <w:spacing w:before="0" w:beforeAutospacing="0" w:after="0"/>
        <w:ind w:left="0" w:firstLine="0"/>
        <w:jc w:val="both"/>
        <w:rPr>
          <w:b/>
          <w:bCs/>
          <w:sz w:val="28"/>
          <w:szCs w:val="28"/>
        </w:rPr>
      </w:pPr>
      <w:r w:rsidRPr="001509D1">
        <w:rPr>
          <w:sz w:val="28"/>
          <w:szCs w:val="28"/>
        </w:rPr>
        <w:t>уровень квалификации педагогических и иных работников организации, осуществляющей образовательную деятельность;</w:t>
      </w:r>
    </w:p>
    <w:p w:rsidR="001509D1" w:rsidRPr="001509D1" w:rsidRDefault="001509D1" w:rsidP="00441F8E">
      <w:pPr>
        <w:pStyle w:val="aff"/>
        <w:keepNext/>
        <w:numPr>
          <w:ilvl w:val="0"/>
          <w:numId w:val="109"/>
        </w:numPr>
        <w:spacing w:before="0" w:beforeAutospacing="0" w:after="0"/>
        <w:ind w:left="0" w:firstLine="0"/>
        <w:jc w:val="both"/>
        <w:rPr>
          <w:b/>
          <w:bCs/>
          <w:sz w:val="28"/>
          <w:szCs w:val="28"/>
        </w:rPr>
      </w:pPr>
      <w:r w:rsidRPr="001509D1">
        <w:rPr>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1509D1" w:rsidRPr="001509D1" w:rsidRDefault="001509D1" w:rsidP="001509D1">
      <w:pPr>
        <w:spacing w:line="276" w:lineRule="auto"/>
        <w:ind w:firstLine="567"/>
        <w:jc w:val="both"/>
        <w:rPr>
          <w:sz w:val="28"/>
          <w:szCs w:val="28"/>
        </w:rPr>
      </w:pPr>
      <w:r w:rsidRPr="001509D1">
        <w:rPr>
          <w:sz w:val="28"/>
          <w:szCs w:val="28"/>
        </w:rPr>
        <w:t>Кадровый потенциал  в МБОУ СОШ №</w:t>
      </w:r>
      <w:r w:rsidR="00FD4244">
        <w:rPr>
          <w:sz w:val="28"/>
          <w:szCs w:val="28"/>
        </w:rPr>
        <w:t>62</w:t>
      </w:r>
      <w:r w:rsidRPr="001509D1">
        <w:rPr>
          <w:sz w:val="28"/>
          <w:szCs w:val="28"/>
        </w:rPr>
        <w:t xml:space="preserve"> составляют:</w:t>
      </w:r>
    </w:p>
    <w:p w:rsidR="00FD4244" w:rsidRDefault="00FD4244" w:rsidP="00FD4244">
      <w:pPr>
        <w:widowControl w:val="0"/>
        <w:tabs>
          <w:tab w:val="left" w:pos="720"/>
        </w:tabs>
        <w:autoSpaceDE w:val="0"/>
        <w:autoSpaceDN w:val="0"/>
        <w:adjustRightInd w:val="0"/>
        <w:ind w:firstLine="454"/>
        <w:jc w:val="both"/>
        <w:rPr>
          <w:rFonts w:eastAsia="Calibri"/>
          <w:sz w:val="28"/>
          <w:szCs w:val="28"/>
        </w:rPr>
      </w:pPr>
      <w:r w:rsidRPr="00336050">
        <w:rPr>
          <w:rFonts w:eastAsia="Calibri"/>
          <w:sz w:val="28"/>
          <w:szCs w:val="28"/>
        </w:rPr>
        <w:t xml:space="preserve">Описание кадровых условий образовательного учреждения представлено в таблице. </w:t>
      </w:r>
    </w:p>
    <w:p w:rsidR="00FD4244" w:rsidRDefault="00FD4244" w:rsidP="00FD4244">
      <w:pPr>
        <w:widowControl w:val="0"/>
        <w:tabs>
          <w:tab w:val="left" w:pos="720"/>
        </w:tabs>
        <w:autoSpaceDE w:val="0"/>
        <w:autoSpaceDN w:val="0"/>
        <w:adjustRightInd w:val="0"/>
        <w:ind w:firstLine="454"/>
        <w:jc w:val="both"/>
        <w:rPr>
          <w:rFonts w:eastAsia="Calibri"/>
          <w:sz w:val="28"/>
          <w:szCs w:val="28"/>
        </w:rPr>
      </w:pPr>
    </w:p>
    <w:tbl>
      <w:tblPr>
        <w:tblStyle w:val="afff1"/>
        <w:tblW w:w="0" w:type="auto"/>
        <w:tblLook w:val="04A0" w:firstRow="1" w:lastRow="0" w:firstColumn="1" w:lastColumn="0" w:noHBand="0" w:noVBand="1"/>
      </w:tblPr>
      <w:tblGrid>
        <w:gridCol w:w="2591"/>
        <w:gridCol w:w="2523"/>
        <w:gridCol w:w="1847"/>
        <w:gridCol w:w="2610"/>
      </w:tblGrid>
      <w:tr w:rsidR="00FD4244" w:rsidTr="007D632C">
        <w:tc>
          <w:tcPr>
            <w:tcW w:w="2591"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Calibri"/>
              </w:rPr>
              <w:t>Специалисты</w:t>
            </w:r>
          </w:p>
        </w:tc>
        <w:tc>
          <w:tcPr>
            <w:tcW w:w="2523" w:type="dxa"/>
          </w:tcPr>
          <w:p w:rsidR="00FD4244" w:rsidRPr="003E4558" w:rsidRDefault="00FD4244" w:rsidP="007D632C">
            <w:pPr>
              <w:autoSpaceDE w:val="0"/>
              <w:autoSpaceDN w:val="0"/>
              <w:adjustRightInd w:val="0"/>
              <w:rPr>
                <w:rFonts w:eastAsiaTheme="minorHAnsi"/>
                <w:bCs/>
                <w:lang w:eastAsia="en-US"/>
              </w:rPr>
            </w:pPr>
            <w:r w:rsidRPr="003E4558">
              <w:rPr>
                <w:rFonts w:eastAsiaTheme="minorHAnsi"/>
                <w:bCs/>
                <w:lang w:eastAsia="en-US"/>
              </w:rPr>
              <w:t xml:space="preserve">Должностные </w:t>
            </w:r>
          </w:p>
          <w:p w:rsidR="00FD4244" w:rsidRPr="003E4558" w:rsidRDefault="00FD4244" w:rsidP="007D632C">
            <w:pPr>
              <w:autoSpaceDE w:val="0"/>
              <w:autoSpaceDN w:val="0"/>
              <w:adjustRightInd w:val="0"/>
              <w:rPr>
                <w:rFonts w:eastAsia="Calibri"/>
              </w:rPr>
            </w:pPr>
            <w:r w:rsidRPr="003E4558">
              <w:rPr>
                <w:rFonts w:eastAsiaTheme="minorHAnsi"/>
                <w:bCs/>
                <w:lang w:eastAsia="en-US"/>
              </w:rPr>
              <w:t xml:space="preserve">функции </w:t>
            </w:r>
          </w:p>
          <w:p w:rsidR="00FD4244" w:rsidRPr="003E4558" w:rsidRDefault="00FD4244" w:rsidP="007D632C">
            <w:pPr>
              <w:widowControl w:val="0"/>
              <w:tabs>
                <w:tab w:val="left" w:pos="720"/>
              </w:tabs>
              <w:autoSpaceDE w:val="0"/>
              <w:autoSpaceDN w:val="0"/>
              <w:adjustRightInd w:val="0"/>
              <w:jc w:val="both"/>
              <w:rPr>
                <w:rFonts w:eastAsia="Calibri"/>
              </w:rPr>
            </w:pPr>
          </w:p>
        </w:tc>
        <w:tc>
          <w:tcPr>
            <w:tcW w:w="1847" w:type="dxa"/>
          </w:tcPr>
          <w:p w:rsidR="00FD4244" w:rsidRPr="003E4558" w:rsidRDefault="00FD4244" w:rsidP="007D632C">
            <w:pPr>
              <w:autoSpaceDE w:val="0"/>
              <w:autoSpaceDN w:val="0"/>
              <w:adjustRightInd w:val="0"/>
              <w:rPr>
                <w:rFonts w:eastAsiaTheme="minorHAnsi"/>
                <w:bCs/>
                <w:lang w:eastAsia="en-US"/>
              </w:rPr>
            </w:pPr>
            <w:r w:rsidRPr="003E4558">
              <w:rPr>
                <w:rFonts w:eastAsiaTheme="minorHAnsi"/>
                <w:bCs/>
                <w:lang w:eastAsia="en-US"/>
              </w:rPr>
              <w:t>Количество</w:t>
            </w:r>
          </w:p>
          <w:p w:rsidR="00FD4244" w:rsidRPr="003E4558" w:rsidRDefault="00FD4244" w:rsidP="007D632C">
            <w:pPr>
              <w:autoSpaceDE w:val="0"/>
              <w:autoSpaceDN w:val="0"/>
              <w:adjustRightInd w:val="0"/>
              <w:rPr>
                <w:rFonts w:eastAsiaTheme="minorHAnsi"/>
                <w:bCs/>
                <w:lang w:eastAsia="en-US"/>
              </w:rPr>
            </w:pPr>
            <w:r w:rsidRPr="003E4558">
              <w:rPr>
                <w:rFonts w:eastAsiaTheme="minorHAnsi"/>
                <w:bCs/>
                <w:lang w:eastAsia="en-US"/>
              </w:rPr>
              <w:t>специалистов</w:t>
            </w:r>
          </w:p>
          <w:p w:rsidR="00FD4244" w:rsidRPr="003E4558" w:rsidRDefault="00FD4244" w:rsidP="007D632C">
            <w:pPr>
              <w:autoSpaceDE w:val="0"/>
              <w:autoSpaceDN w:val="0"/>
              <w:adjustRightInd w:val="0"/>
              <w:rPr>
                <w:rFonts w:eastAsiaTheme="minorHAnsi"/>
                <w:bCs/>
                <w:lang w:eastAsia="en-US"/>
              </w:rPr>
            </w:pPr>
            <w:r w:rsidRPr="003E4558">
              <w:rPr>
                <w:rFonts w:eastAsiaTheme="minorHAnsi"/>
                <w:bCs/>
                <w:lang w:eastAsia="en-US"/>
              </w:rPr>
              <w:t>в начальной</w:t>
            </w:r>
          </w:p>
          <w:p w:rsidR="00FD4244" w:rsidRPr="003E4558" w:rsidRDefault="00FD4244" w:rsidP="007D632C">
            <w:pPr>
              <w:autoSpaceDE w:val="0"/>
              <w:autoSpaceDN w:val="0"/>
              <w:adjustRightInd w:val="0"/>
              <w:rPr>
                <w:rFonts w:eastAsiaTheme="minorHAnsi"/>
                <w:bCs/>
                <w:lang w:eastAsia="en-US"/>
              </w:rPr>
            </w:pPr>
            <w:r w:rsidRPr="003E4558">
              <w:rPr>
                <w:rFonts w:eastAsiaTheme="minorHAnsi"/>
                <w:bCs/>
                <w:lang w:eastAsia="en-US"/>
              </w:rPr>
              <w:t>школе</w:t>
            </w:r>
          </w:p>
          <w:p w:rsidR="00FD4244" w:rsidRPr="003E4558" w:rsidRDefault="00FD4244" w:rsidP="007D632C">
            <w:pPr>
              <w:widowControl w:val="0"/>
              <w:tabs>
                <w:tab w:val="left" w:pos="720"/>
              </w:tabs>
              <w:autoSpaceDE w:val="0"/>
              <w:autoSpaceDN w:val="0"/>
              <w:adjustRightInd w:val="0"/>
              <w:jc w:val="both"/>
              <w:rPr>
                <w:rFonts w:eastAsia="Calibri"/>
              </w:rPr>
            </w:pPr>
          </w:p>
        </w:tc>
        <w:tc>
          <w:tcPr>
            <w:tcW w:w="2610"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Theme="minorHAnsi"/>
                <w:bCs/>
                <w:lang w:eastAsia="en-US"/>
              </w:rPr>
              <w:t>Квалификация</w:t>
            </w:r>
          </w:p>
        </w:tc>
      </w:tr>
      <w:tr w:rsidR="00FD4244" w:rsidTr="007D632C">
        <w:tc>
          <w:tcPr>
            <w:tcW w:w="2591" w:type="dxa"/>
          </w:tcPr>
          <w:p w:rsidR="00FD4244" w:rsidRPr="003E4558" w:rsidRDefault="00FD4244" w:rsidP="007D632C">
            <w:r w:rsidRPr="003E4558">
              <w:t>Учитель</w:t>
            </w:r>
            <w:r w:rsidRPr="003E4558">
              <w:tab/>
            </w:r>
          </w:p>
          <w:p w:rsidR="00FD4244" w:rsidRPr="003E4558" w:rsidRDefault="00FD4244" w:rsidP="007D632C"/>
        </w:tc>
        <w:tc>
          <w:tcPr>
            <w:tcW w:w="2523" w:type="dxa"/>
          </w:tcPr>
          <w:p w:rsidR="00FD4244" w:rsidRPr="003E4558" w:rsidRDefault="00FD4244" w:rsidP="007D632C">
            <w:r w:rsidRPr="003E4558">
              <w:t>Организация условий для успешного продвижения ребенка в рамках образовательного процесса</w:t>
            </w:r>
          </w:p>
        </w:tc>
        <w:tc>
          <w:tcPr>
            <w:tcW w:w="1847"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Calibri"/>
              </w:rPr>
              <w:t xml:space="preserve">13 </w:t>
            </w:r>
          </w:p>
        </w:tc>
        <w:tc>
          <w:tcPr>
            <w:tcW w:w="2610" w:type="dxa"/>
          </w:tcPr>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С высшей категорией- 1;</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с I-ой категорией –2;</w:t>
            </w:r>
          </w:p>
          <w:p w:rsidR="00FD4244" w:rsidRPr="003E4558" w:rsidRDefault="00FD4244" w:rsidP="007D632C">
            <w:pPr>
              <w:widowControl w:val="0"/>
              <w:tabs>
                <w:tab w:val="left" w:pos="720"/>
              </w:tabs>
              <w:autoSpaceDE w:val="0"/>
              <w:autoSpaceDN w:val="0"/>
              <w:adjustRightInd w:val="0"/>
              <w:jc w:val="both"/>
              <w:rPr>
                <w:rFonts w:eastAsiaTheme="minorHAnsi"/>
                <w:lang w:eastAsia="en-US"/>
              </w:rPr>
            </w:pPr>
            <w:r w:rsidRPr="003E4558">
              <w:rPr>
                <w:rFonts w:eastAsiaTheme="minorHAnsi"/>
                <w:lang w:eastAsia="en-US"/>
              </w:rPr>
              <w:t>соответствие занимаемой должности-9;</w:t>
            </w:r>
          </w:p>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Theme="minorHAnsi"/>
                <w:lang w:eastAsia="en-US"/>
              </w:rPr>
              <w:t>молодой специалист -1.</w:t>
            </w:r>
          </w:p>
        </w:tc>
      </w:tr>
      <w:tr w:rsidR="00FD4244" w:rsidTr="007D632C">
        <w:tc>
          <w:tcPr>
            <w:tcW w:w="2591" w:type="dxa"/>
          </w:tcPr>
          <w:p w:rsidR="00FD4244" w:rsidRPr="003E4558" w:rsidRDefault="00FD4244" w:rsidP="007D632C">
            <w:r w:rsidRPr="003E4558">
              <w:t>Административный персонал.</w:t>
            </w:r>
          </w:p>
          <w:p w:rsidR="00FD4244" w:rsidRPr="003E4558" w:rsidRDefault="00FD4244" w:rsidP="007D632C"/>
        </w:tc>
        <w:tc>
          <w:tcPr>
            <w:tcW w:w="2523" w:type="dxa"/>
          </w:tcPr>
          <w:p w:rsidR="00FD4244" w:rsidRPr="003E4558" w:rsidRDefault="00FD4244" w:rsidP="007D632C">
            <w:r w:rsidRPr="003E4558">
              <w:t>Обеспечивает для специалистов ОУ условия для эффективной работы, осуществляет контроль и текущую организационную работу.</w:t>
            </w:r>
          </w:p>
          <w:p w:rsidR="00FD4244" w:rsidRPr="003E4558" w:rsidRDefault="00FD4244" w:rsidP="007D632C"/>
        </w:tc>
        <w:tc>
          <w:tcPr>
            <w:tcW w:w="1847"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Calibri"/>
              </w:rPr>
              <w:t>1</w:t>
            </w:r>
          </w:p>
        </w:tc>
        <w:tc>
          <w:tcPr>
            <w:tcW w:w="2610" w:type="dxa"/>
          </w:tcPr>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Административно-</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управленческая</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квалификация:</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соответствие</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занимаемой</w:t>
            </w:r>
          </w:p>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Theme="minorHAnsi"/>
                <w:lang w:eastAsia="en-US"/>
              </w:rPr>
              <w:t xml:space="preserve">должности </w:t>
            </w:r>
          </w:p>
        </w:tc>
      </w:tr>
      <w:tr w:rsidR="00FD4244" w:rsidTr="007D632C">
        <w:tc>
          <w:tcPr>
            <w:tcW w:w="2591" w:type="dxa"/>
          </w:tcPr>
          <w:p w:rsidR="00FD4244" w:rsidRPr="003E4558" w:rsidRDefault="00FD4244" w:rsidP="007D632C">
            <w:r w:rsidRPr="003E4558">
              <w:t>Социальный педагог</w:t>
            </w:r>
          </w:p>
          <w:p w:rsidR="00FD4244" w:rsidRPr="003E4558" w:rsidRDefault="00FD4244" w:rsidP="007D632C"/>
        </w:tc>
        <w:tc>
          <w:tcPr>
            <w:tcW w:w="2523" w:type="dxa"/>
          </w:tcPr>
          <w:p w:rsidR="00FD4244" w:rsidRPr="003E4558" w:rsidRDefault="00FD4244" w:rsidP="007D632C">
            <w:r w:rsidRPr="003E4558">
              <w:t>Предупреждение правонарушений учащимися, профилактика безнадзорности и употребления психоактивных веществ.</w:t>
            </w:r>
          </w:p>
        </w:tc>
        <w:tc>
          <w:tcPr>
            <w:tcW w:w="1847"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Calibri"/>
              </w:rPr>
              <w:t>1</w:t>
            </w:r>
          </w:p>
        </w:tc>
        <w:tc>
          <w:tcPr>
            <w:tcW w:w="2610" w:type="dxa"/>
          </w:tcPr>
          <w:p w:rsidR="00FD4244" w:rsidRPr="003E4558" w:rsidRDefault="00FD4244" w:rsidP="007D632C">
            <w:pPr>
              <w:widowControl w:val="0"/>
              <w:tabs>
                <w:tab w:val="left" w:pos="720"/>
              </w:tabs>
              <w:autoSpaceDE w:val="0"/>
              <w:autoSpaceDN w:val="0"/>
              <w:adjustRightInd w:val="0"/>
              <w:jc w:val="both"/>
              <w:rPr>
                <w:rFonts w:eastAsia="Calibri"/>
              </w:rPr>
            </w:pPr>
          </w:p>
        </w:tc>
      </w:tr>
      <w:tr w:rsidR="00FD4244" w:rsidTr="007D632C">
        <w:tc>
          <w:tcPr>
            <w:tcW w:w="2591" w:type="dxa"/>
          </w:tcPr>
          <w:p w:rsidR="00FD4244" w:rsidRPr="003E4558" w:rsidRDefault="00FD4244" w:rsidP="007D632C">
            <w:r w:rsidRPr="003E4558">
              <w:t>Педагог-психолог</w:t>
            </w:r>
          </w:p>
          <w:p w:rsidR="00FD4244" w:rsidRPr="003E4558" w:rsidRDefault="00FD4244" w:rsidP="007D632C"/>
        </w:tc>
        <w:tc>
          <w:tcPr>
            <w:tcW w:w="2523" w:type="dxa"/>
          </w:tcPr>
          <w:p w:rsidR="00FD4244" w:rsidRPr="003E4558" w:rsidRDefault="00FD4244" w:rsidP="007D632C">
            <w:r w:rsidRPr="003E4558">
              <w:t>Оказание помощи  в выявлении условий, необходимых для развития ребенка в соответствии с его возрастными и индивидуальными особенностями.</w:t>
            </w:r>
          </w:p>
        </w:tc>
        <w:tc>
          <w:tcPr>
            <w:tcW w:w="1847"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Calibri"/>
              </w:rPr>
              <w:t>1</w:t>
            </w:r>
          </w:p>
        </w:tc>
        <w:tc>
          <w:tcPr>
            <w:tcW w:w="2610" w:type="dxa"/>
          </w:tcPr>
          <w:p w:rsidR="00FD4244" w:rsidRPr="003E4558" w:rsidRDefault="00FD4244" w:rsidP="007D632C">
            <w:pPr>
              <w:widowControl w:val="0"/>
              <w:tabs>
                <w:tab w:val="left" w:pos="720"/>
              </w:tabs>
              <w:autoSpaceDE w:val="0"/>
              <w:autoSpaceDN w:val="0"/>
              <w:adjustRightInd w:val="0"/>
              <w:jc w:val="both"/>
              <w:rPr>
                <w:rFonts w:eastAsia="Calibri"/>
              </w:rPr>
            </w:pPr>
          </w:p>
        </w:tc>
      </w:tr>
      <w:tr w:rsidR="00FD4244" w:rsidTr="007D632C">
        <w:tc>
          <w:tcPr>
            <w:tcW w:w="2591" w:type="dxa"/>
          </w:tcPr>
          <w:p w:rsidR="00FD4244" w:rsidRPr="003E4558" w:rsidRDefault="00FD4244" w:rsidP="007D632C">
            <w:r w:rsidRPr="003E4558">
              <w:t>Логопед</w:t>
            </w:r>
          </w:p>
        </w:tc>
        <w:tc>
          <w:tcPr>
            <w:tcW w:w="2523" w:type="dxa"/>
          </w:tcPr>
          <w:p w:rsidR="00FD4244" w:rsidRPr="003E4558" w:rsidRDefault="00FD4244" w:rsidP="007D632C">
            <w:r w:rsidRPr="003E4558">
              <w:t>Помощь детям в преодолении речевых нарушений с целью обеспечения  полноценного всестороннего  развития.</w:t>
            </w:r>
          </w:p>
        </w:tc>
        <w:tc>
          <w:tcPr>
            <w:tcW w:w="1847"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Calibri"/>
              </w:rPr>
              <w:t>1</w:t>
            </w:r>
          </w:p>
        </w:tc>
        <w:tc>
          <w:tcPr>
            <w:tcW w:w="2610" w:type="dxa"/>
          </w:tcPr>
          <w:p w:rsidR="00FD4244" w:rsidRPr="003E4558" w:rsidRDefault="00FD4244" w:rsidP="007D632C">
            <w:pPr>
              <w:widowControl w:val="0"/>
              <w:tabs>
                <w:tab w:val="left" w:pos="720"/>
              </w:tabs>
              <w:autoSpaceDE w:val="0"/>
              <w:autoSpaceDN w:val="0"/>
              <w:adjustRightInd w:val="0"/>
              <w:jc w:val="both"/>
              <w:rPr>
                <w:rFonts w:eastAsia="Calibri"/>
              </w:rPr>
            </w:pPr>
          </w:p>
        </w:tc>
      </w:tr>
      <w:tr w:rsidR="00FD4244" w:rsidTr="007D632C">
        <w:tc>
          <w:tcPr>
            <w:tcW w:w="2591" w:type="dxa"/>
          </w:tcPr>
          <w:p w:rsidR="00FD4244" w:rsidRPr="003E4558" w:rsidRDefault="00FD4244" w:rsidP="007D632C">
            <w:pPr>
              <w:widowControl w:val="0"/>
              <w:tabs>
                <w:tab w:val="left" w:pos="720"/>
              </w:tabs>
              <w:autoSpaceDE w:val="0"/>
              <w:autoSpaceDN w:val="0"/>
              <w:adjustRightInd w:val="0"/>
            </w:pPr>
            <w:r w:rsidRPr="003E4558">
              <w:t xml:space="preserve">Библиотекарь </w:t>
            </w:r>
          </w:p>
          <w:p w:rsidR="00FD4244" w:rsidRPr="003E4558" w:rsidRDefault="00FD4244" w:rsidP="007D632C">
            <w:pPr>
              <w:widowControl w:val="0"/>
              <w:tabs>
                <w:tab w:val="left" w:pos="720"/>
              </w:tabs>
              <w:autoSpaceDE w:val="0"/>
              <w:autoSpaceDN w:val="0"/>
              <w:adjustRightInd w:val="0"/>
            </w:pPr>
          </w:p>
        </w:tc>
        <w:tc>
          <w:tcPr>
            <w:tcW w:w="2523" w:type="dxa"/>
          </w:tcPr>
          <w:p w:rsidR="00FD4244" w:rsidRPr="003E4558" w:rsidRDefault="00FD4244" w:rsidP="007D632C">
            <w:pPr>
              <w:widowControl w:val="0"/>
              <w:tabs>
                <w:tab w:val="left" w:pos="720"/>
              </w:tabs>
              <w:autoSpaceDE w:val="0"/>
              <w:autoSpaceDN w:val="0"/>
              <w:adjustRightInd w:val="0"/>
            </w:pPr>
            <w:r w:rsidRPr="003E4558">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7" w:type="dxa"/>
          </w:tcPr>
          <w:p w:rsidR="00FD4244" w:rsidRPr="003E4558" w:rsidRDefault="00FD4244" w:rsidP="007D632C">
            <w:pPr>
              <w:widowControl w:val="0"/>
              <w:tabs>
                <w:tab w:val="left" w:pos="720"/>
              </w:tabs>
              <w:autoSpaceDE w:val="0"/>
              <w:autoSpaceDN w:val="0"/>
              <w:adjustRightInd w:val="0"/>
              <w:jc w:val="both"/>
              <w:rPr>
                <w:rFonts w:eastAsia="Calibri"/>
              </w:rPr>
            </w:pPr>
          </w:p>
        </w:tc>
        <w:tc>
          <w:tcPr>
            <w:tcW w:w="2610" w:type="dxa"/>
          </w:tcPr>
          <w:p w:rsidR="00FD4244" w:rsidRPr="003E4558" w:rsidRDefault="00FD4244" w:rsidP="007D632C">
            <w:pPr>
              <w:widowControl w:val="0"/>
              <w:tabs>
                <w:tab w:val="left" w:pos="720"/>
              </w:tabs>
              <w:autoSpaceDE w:val="0"/>
              <w:autoSpaceDN w:val="0"/>
              <w:adjustRightInd w:val="0"/>
              <w:jc w:val="both"/>
              <w:rPr>
                <w:rFonts w:eastAsia="Calibri"/>
              </w:rPr>
            </w:pPr>
          </w:p>
        </w:tc>
      </w:tr>
      <w:tr w:rsidR="00FD4244" w:rsidTr="007D632C">
        <w:tc>
          <w:tcPr>
            <w:tcW w:w="2591" w:type="dxa"/>
          </w:tcPr>
          <w:p w:rsidR="00FD4244" w:rsidRPr="003E4558" w:rsidRDefault="00FD4244" w:rsidP="007D632C">
            <w:pPr>
              <w:autoSpaceDE w:val="0"/>
              <w:autoSpaceDN w:val="0"/>
              <w:adjustRightInd w:val="0"/>
            </w:pPr>
            <w:r w:rsidRPr="003E4558">
              <w:rPr>
                <w:rFonts w:eastAsiaTheme="minorHAnsi"/>
                <w:lang w:eastAsia="en-US"/>
              </w:rPr>
              <w:t xml:space="preserve">Воспитатель </w:t>
            </w:r>
          </w:p>
          <w:p w:rsidR="00FD4244" w:rsidRPr="003E4558" w:rsidRDefault="00FD4244" w:rsidP="007D632C">
            <w:pPr>
              <w:widowControl w:val="0"/>
              <w:tabs>
                <w:tab w:val="left" w:pos="720"/>
              </w:tabs>
              <w:autoSpaceDE w:val="0"/>
              <w:autoSpaceDN w:val="0"/>
              <w:adjustRightInd w:val="0"/>
            </w:pPr>
          </w:p>
        </w:tc>
        <w:tc>
          <w:tcPr>
            <w:tcW w:w="2523" w:type="dxa"/>
          </w:tcPr>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Отвечает за организацию</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условий, при которых ребенок может освоить</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внеучебное пространство как</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пространство</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взаимоотношений и</w:t>
            </w:r>
          </w:p>
          <w:p w:rsidR="00FD4244" w:rsidRPr="003E4558" w:rsidRDefault="00FD4244" w:rsidP="007D632C">
            <w:pPr>
              <w:autoSpaceDE w:val="0"/>
              <w:autoSpaceDN w:val="0"/>
              <w:adjustRightInd w:val="0"/>
              <w:rPr>
                <w:rFonts w:eastAsiaTheme="minorHAnsi"/>
                <w:lang w:eastAsia="en-US"/>
              </w:rPr>
            </w:pPr>
            <w:r w:rsidRPr="003E4558">
              <w:rPr>
                <w:rFonts w:eastAsiaTheme="minorHAnsi"/>
                <w:lang w:eastAsia="en-US"/>
              </w:rPr>
              <w:t>взаимодействия между</w:t>
            </w:r>
          </w:p>
          <w:p w:rsidR="00FD4244" w:rsidRPr="003E4558" w:rsidRDefault="00FD4244" w:rsidP="007D632C">
            <w:pPr>
              <w:widowControl w:val="0"/>
              <w:tabs>
                <w:tab w:val="left" w:pos="720"/>
              </w:tabs>
              <w:autoSpaceDE w:val="0"/>
              <w:autoSpaceDN w:val="0"/>
              <w:adjustRightInd w:val="0"/>
            </w:pPr>
            <w:r w:rsidRPr="003E4558">
              <w:rPr>
                <w:rFonts w:eastAsiaTheme="minorHAnsi"/>
                <w:lang w:eastAsia="en-US"/>
              </w:rPr>
              <w:t>людьми</w:t>
            </w:r>
          </w:p>
        </w:tc>
        <w:tc>
          <w:tcPr>
            <w:tcW w:w="1847"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Calibri"/>
              </w:rPr>
              <w:t>1</w:t>
            </w:r>
          </w:p>
        </w:tc>
        <w:tc>
          <w:tcPr>
            <w:tcW w:w="2610" w:type="dxa"/>
          </w:tcPr>
          <w:p w:rsidR="00FD4244" w:rsidRPr="003E4558" w:rsidRDefault="00FD4244" w:rsidP="007D632C">
            <w:pPr>
              <w:widowControl w:val="0"/>
              <w:tabs>
                <w:tab w:val="left" w:pos="720"/>
              </w:tabs>
              <w:autoSpaceDE w:val="0"/>
              <w:autoSpaceDN w:val="0"/>
              <w:adjustRightInd w:val="0"/>
              <w:jc w:val="both"/>
              <w:rPr>
                <w:rFonts w:eastAsia="Calibri"/>
              </w:rPr>
            </w:pPr>
            <w:r w:rsidRPr="003E4558">
              <w:rPr>
                <w:rFonts w:eastAsiaTheme="minorHAnsi"/>
                <w:lang w:eastAsia="en-US"/>
              </w:rPr>
              <w:t>Соответствие занимаемой должности</w:t>
            </w:r>
          </w:p>
        </w:tc>
      </w:tr>
    </w:tbl>
    <w:p w:rsidR="00FD4244" w:rsidRPr="00336050" w:rsidRDefault="00FD4244" w:rsidP="00FD4244">
      <w:pPr>
        <w:widowControl w:val="0"/>
        <w:tabs>
          <w:tab w:val="left" w:pos="720"/>
        </w:tabs>
        <w:autoSpaceDE w:val="0"/>
        <w:autoSpaceDN w:val="0"/>
        <w:adjustRightInd w:val="0"/>
        <w:ind w:firstLine="454"/>
        <w:jc w:val="both"/>
        <w:rPr>
          <w:rFonts w:eastAsia="Calibri"/>
          <w:sz w:val="28"/>
          <w:szCs w:val="28"/>
        </w:rPr>
      </w:pPr>
    </w:p>
    <w:p w:rsidR="001509D1" w:rsidRPr="001509D1" w:rsidRDefault="001509D1" w:rsidP="001509D1">
      <w:pPr>
        <w:pStyle w:val="affd"/>
        <w:ind w:left="1287"/>
        <w:jc w:val="both"/>
        <w:rPr>
          <w:rFonts w:ascii="Times New Roman" w:hAnsi="Times New Roman"/>
          <w:sz w:val="28"/>
          <w:szCs w:val="28"/>
        </w:rPr>
      </w:pPr>
    </w:p>
    <w:p w:rsidR="001509D1" w:rsidRPr="001509D1" w:rsidRDefault="001509D1" w:rsidP="00FD4244">
      <w:pPr>
        <w:pStyle w:val="aff"/>
        <w:spacing w:before="0" w:beforeAutospacing="0" w:after="0"/>
        <w:jc w:val="both"/>
        <w:rPr>
          <w:b/>
          <w:bCs/>
          <w:sz w:val="28"/>
          <w:szCs w:val="28"/>
        </w:rPr>
      </w:pPr>
      <w:r w:rsidRPr="001509D1">
        <w:rPr>
          <w:sz w:val="28"/>
          <w:szCs w:val="28"/>
        </w:rPr>
        <w:t>МБОУ СОШ №</w:t>
      </w:r>
      <w:r w:rsidR="00FD4244">
        <w:rPr>
          <w:sz w:val="28"/>
          <w:szCs w:val="28"/>
        </w:rPr>
        <w:t xml:space="preserve"> 62</w:t>
      </w:r>
      <w:r w:rsidRPr="001509D1">
        <w:rPr>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Уровень квалификации педагогов соответствует квалификационным характеристикам, предъявляемым к должности «учитель», а также требованиям первой и высшей квалификационных категорий. </w:t>
      </w:r>
    </w:p>
    <w:p w:rsidR="001509D1" w:rsidRPr="001509D1" w:rsidRDefault="001509D1" w:rsidP="00FD4244">
      <w:pPr>
        <w:pStyle w:val="affd"/>
        <w:spacing w:after="0" w:line="240" w:lineRule="auto"/>
        <w:ind w:left="0"/>
        <w:jc w:val="both"/>
        <w:rPr>
          <w:rFonts w:ascii="Times New Roman" w:hAnsi="Times New Roman"/>
          <w:sz w:val="28"/>
          <w:szCs w:val="28"/>
        </w:rPr>
      </w:pPr>
    </w:p>
    <w:p w:rsidR="001509D1" w:rsidRPr="001509D1" w:rsidRDefault="001509D1" w:rsidP="001509D1">
      <w:pPr>
        <w:pStyle w:val="aff"/>
        <w:tabs>
          <w:tab w:val="center" w:pos="4677"/>
          <w:tab w:val="left" w:pos="8555"/>
        </w:tabs>
        <w:spacing w:before="0" w:after="0" w:line="276" w:lineRule="auto"/>
        <w:jc w:val="center"/>
        <w:rPr>
          <w:sz w:val="28"/>
          <w:szCs w:val="28"/>
        </w:rPr>
      </w:pPr>
    </w:p>
    <w:p w:rsidR="001509D1" w:rsidRPr="001509D1" w:rsidRDefault="001509D1" w:rsidP="001509D1">
      <w:pPr>
        <w:pStyle w:val="aff"/>
        <w:tabs>
          <w:tab w:val="center" w:pos="4677"/>
          <w:tab w:val="left" w:pos="8555"/>
        </w:tabs>
        <w:spacing w:before="0" w:after="0" w:line="276" w:lineRule="auto"/>
        <w:jc w:val="center"/>
        <w:rPr>
          <w:sz w:val="28"/>
          <w:szCs w:val="28"/>
        </w:rPr>
      </w:pPr>
    </w:p>
    <w:p w:rsidR="00FD4244" w:rsidRPr="00FD4244" w:rsidRDefault="001509D1" w:rsidP="00FD4244">
      <w:pPr>
        <w:jc w:val="center"/>
        <w:rPr>
          <w:b/>
          <w:sz w:val="28"/>
          <w:szCs w:val="28"/>
        </w:rPr>
      </w:pPr>
      <w:r w:rsidRPr="00FD4244">
        <w:rPr>
          <w:b/>
          <w:sz w:val="28"/>
          <w:szCs w:val="28"/>
        </w:rPr>
        <w:t>3.3.2</w:t>
      </w:r>
      <w:r w:rsidRPr="001509D1">
        <w:rPr>
          <w:sz w:val="28"/>
          <w:szCs w:val="28"/>
        </w:rPr>
        <w:t xml:space="preserve">. </w:t>
      </w:r>
      <w:r w:rsidR="00FD4244" w:rsidRPr="00FD4244">
        <w:rPr>
          <w:b/>
          <w:sz w:val="28"/>
          <w:szCs w:val="28"/>
        </w:rPr>
        <w:t>Психолого-педагогические условия реализации программы</w:t>
      </w:r>
    </w:p>
    <w:p w:rsidR="00FD4244" w:rsidRPr="00071DFA" w:rsidRDefault="00FD4244" w:rsidP="00FD4244">
      <w:pPr>
        <w:rPr>
          <w:b/>
          <w:sz w:val="40"/>
          <w:szCs w:val="40"/>
        </w:rPr>
      </w:pPr>
    </w:p>
    <w:p w:rsidR="00FD4244" w:rsidRPr="00071DFA" w:rsidRDefault="00FD4244" w:rsidP="00FD4244">
      <w:pPr>
        <w:rPr>
          <w:b/>
          <w:sz w:val="28"/>
          <w:szCs w:val="28"/>
        </w:rPr>
      </w:pPr>
      <w:r w:rsidRPr="00071DFA">
        <w:rPr>
          <w:b/>
          <w:sz w:val="28"/>
          <w:szCs w:val="28"/>
        </w:rPr>
        <w:t>Преемственность содержания и форм образовательного процесса</w:t>
      </w:r>
    </w:p>
    <w:p w:rsidR="00FD4244" w:rsidRPr="00071DFA" w:rsidRDefault="00FD4244" w:rsidP="00FD4244">
      <w:pPr>
        <w:jc w:val="both"/>
        <w:rPr>
          <w:sz w:val="28"/>
          <w:szCs w:val="28"/>
        </w:rPr>
      </w:pPr>
      <w:r>
        <w:rPr>
          <w:sz w:val="28"/>
          <w:szCs w:val="28"/>
        </w:rPr>
        <w:t xml:space="preserve">    </w:t>
      </w:r>
      <w:r w:rsidRPr="00071DFA">
        <w:rPr>
          <w:sz w:val="28"/>
          <w:szCs w:val="28"/>
        </w:rPr>
        <w:t>Идея развития ребёнка в дошкольном детстве - рассмотрение дошкольного образования как фундаментальной основы для полноценной жизнедеятельности дошкольника и его дальнейшего образования.</w:t>
      </w:r>
    </w:p>
    <w:p w:rsidR="00FD4244" w:rsidRPr="00071DFA" w:rsidRDefault="00FD4244" w:rsidP="00FD4244">
      <w:pPr>
        <w:jc w:val="both"/>
        <w:rPr>
          <w:sz w:val="28"/>
          <w:szCs w:val="28"/>
        </w:rPr>
      </w:pPr>
      <w:r w:rsidRPr="00071DFA">
        <w:rPr>
          <w:i/>
          <w:sz w:val="28"/>
          <w:szCs w:val="28"/>
        </w:rPr>
        <w:t>Цель концепции</w:t>
      </w:r>
      <w:r w:rsidRPr="00071DFA">
        <w:rPr>
          <w:sz w:val="28"/>
          <w:szCs w:val="28"/>
        </w:rPr>
        <w:t xml:space="preserve"> – обеспечить гармоничное вхождение дошкольника в социум на основе развития социальной компетентности.</w:t>
      </w:r>
    </w:p>
    <w:p w:rsidR="00FD4244" w:rsidRPr="00071DFA" w:rsidRDefault="00FD4244" w:rsidP="00FD4244">
      <w:pPr>
        <w:jc w:val="both"/>
        <w:rPr>
          <w:i/>
          <w:sz w:val="28"/>
          <w:szCs w:val="28"/>
        </w:rPr>
      </w:pPr>
      <w:r w:rsidRPr="00071DFA">
        <w:rPr>
          <w:i/>
          <w:sz w:val="28"/>
          <w:szCs w:val="28"/>
        </w:rPr>
        <w:t>Методологическую основу концепции составляет:</w:t>
      </w:r>
    </w:p>
    <w:p w:rsidR="00FD4244" w:rsidRPr="00071DFA" w:rsidRDefault="00FD4244" w:rsidP="00441F8E">
      <w:pPr>
        <w:numPr>
          <w:ilvl w:val="0"/>
          <w:numId w:val="115"/>
        </w:numPr>
        <w:jc w:val="both"/>
        <w:rPr>
          <w:sz w:val="28"/>
          <w:szCs w:val="28"/>
        </w:rPr>
      </w:pPr>
      <w:r w:rsidRPr="00071DFA">
        <w:rPr>
          <w:sz w:val="28"/>
          <w:szCs w:val="28"/>
        </w:rPr>
        <w:t>диалектическая теория развития человеческого общества;</w:t>
      </w:r>
    </w:p>
    <w:p w:rsidR="00FD4244" w:rsidRPr="00071DFA" w:rsidRDefault="00FD4244" w:rsidP="00441F8E">
      <w:pPr>
        <w:numPr>
          <w:ilvl w:val="0"/>
          <w:numId w:val="115"/>
        </w:numPr>
        <w:jc w:val="both"/>
        <w:rPr>
          <w:sz w:val="28"/>
          <w:szCs w:val="28"/>
        </w:rPr>
      </w:pPr>
      <w:r w:rsidRPr="00071DFA">
        <w:rPr>
          <w:sz w:val="28"/>
          <w:szCs w:val="28"/>
        </w:rPr>
        <w:t>теория компетентностного подхода в дошкольном образовании;</w:t>
      </w:r>
    </w:p>
    <w:p w:rsidR="00FD4244" w:rsidRPr="00071DFA" w:rsidRDefault="00FD4244" w:rsidP="00441F8E">
      <w:pPr>
        <w:numPr>
          <w:ilvl w:val="0"/>
          <w:numId w:val="115"/>
        </w:numPr>
        <w:jc w:val="both"/>
        <w:rPr>
          <w:sz w:val="28"/>
          <w:szCs w:val="28"/>
        </w:rPr>
      </w:pPr>
      <w:r w:rsidRPr="00071DFA">
        <w:rPr>
          <w:sz w:val="28"/>
          <w:szCs w:val="28"/>
        </w:rPr>
        <w:t>личностно - деятельностный подход в образовании детей дошкольного возраста;</w:t>
      </w:r>
    </w:p>
    <w:p w:rsidR="00FD4244" w:rsidRPr="00071DFA" w:rsidRDefault="00FD4244" w:rsidP="00441F8E">
      <w:pPr>
        <w:numPr>
          <w:ilvl w:val="0"/>
          <w:numId w:val="115"/>
        </w:numPr>
        <w:jc w:val="both"/>
        <w:rPr>
          <w:sz w:val="28"/>
          <w:szCs w:val="28"/>
        </w:rPr>
      </w:pPr>
      <w:r w:rsidRPr="00071DFA">
        <w:rPr>
          <w:sz w:val="28"/>
          <w:szCs w:val="28"/>
        </w:rPr>
        <w:t>идеи герменевтического подхода взаимодействия ребёнка и взрослого;</w:t>
      </w:r>
    </w:p>
    <w:p w:rsidR="00FD4244" w:rsidRPr="00071DFA" w:rsidRDefault="00FD4244" w:rsidP="00441F8E">
      <w:pPr>
        <w:numPr>
          <w:ilvl w:val="0"/>
          <w:numId w:val="115"/>
        </w:numPr>
        <w:jc w:val="both"/>
        <w:rPr>
          <w:sz w:val="28"/>
          <w:szCs w:val="28"/>
        </w:rPr>
      </w:pPr>
      <w:r w:rsidRPr="00071DFA">
        <w:rPr>
          <w:sz w:val="28"/>
          <w:szCs w:val="28"/>
        </w:rPr>
        <w:t>социокультурный подход в образовании ребёнка - дошкольника;</w:t>
      </w:r>
    </w:p>
    <w:p w:rsidR="00FD4244" w:rsidRPr="00071DFA" w:rsidRDefault="00FD4244" w:rsidP="00441F8E">
      <w:pPr>
        <w:numPr>
          <w:ilvl w:val="0"/>
          <w:numId w:val="115"/>
        </w:numPr>
        <w:jc w:val="both"/>
        <w:rPr>
          <w:sz w:val="28"/>
          <w:szCs w:val="28"/>
        </w:rPr>
      </w:pPr>
      <w:r w:rsidRPr="00071DFA">
        <w:rPr>
          <w:sz w:val="28"/>
          <w:szCs w:val="28"/>
        </w:rPr>
        <w:t>культурно- историческая теория психологического развития личности в любом возрасте.</w:t>
      </w:r>
    </w:p>
    <w:p w:rsidR="00FD4244" w:rsidRPr="00071DFA" w:rsidRDefault="00FD4244" w:rsidP="00FD4244">
      <w:pPr>
        <w:jc w:val="both"/>
        <w:rPr>
          <w:i/>
          <w:sz w:val="28"/>
          <w:szCs w:val="28"/>
        </w:rPr>
      </w:pPr>
      <w:r w:rsidRPr="00071DFA">
        <w:rPr>
          <w:i/>
          <w:sz w:val="28"/>
          <w:szCs w:val="28"/>
        </w:rPr>
        <w:t>Педагогические закономерности развития и становления ребёнка дошкольного возраста как развивающегося социокультурного феномена:</w:t>
      </w:r>
    </w:p>
    <w:p w:rsidR="00FD4244" w:rsidRPr="00071DFA" w:rsidRDefault="00FD4244" w:rsidP="00FD4244">
      <w:pPr>
        <w:jc w:val="both"/>
        <w:rPr>
          <w:sz w:val="28"/>
          <w:szCs w:val="28"/>
        </w:rPr>
      </w:pPr>
      <w:r w:rsidRPr="00071DFA">
        <w:rPr>
          <w:sz w:val="28"/>
          <w:szCs w:val="28"/>
        </w:rPr>
        <w:t>Развитие и становление личности дошкольника и овладение им необходимым уровнем социальной компетентности сопровождаются развитием положительных личностных качеств, в первую очередь духовно- нравственных на основе формируемых компетенций: познавательной, коммуникативной, общекультурной, ценностно - смысловой, личностной.</w:t>
      </w:r>
    </w:p>
    <w:p w:rsidR="00FD4244" w:rsidRPr="00071DFA" w:rsidRDefault="00FD4244" w:rsidP="00FD4244">
      <w:pPr>
        <w:jc w:val="both"/>
        <w:rPr>
          <w:sz w:val="28"/>
          <w:szCs w:val="28"/>
        </w:rPr>
      </w:pPr>
      <w:r w:rsidRPr="00071DFA">
        <w:rPr>
          <w:sz w:val="28"/>
          <w:szCs w:val="28"/>
        </w:rPr>
        <w:t>Формирование новых социальных и личностных качеств дошкольника происходит на основе накопления социального опыта в различных видах деятельности и сотрудничестве со значимым другим.</w:t>
      </w:r>
    </w:p>
    <w:p w:rsidR="00FD4244" w:rsidRPr="00071DFA" w:rsidRDefault="00FD4244" w:rsidP="00FD4244">
      <w:pPr>
        <w:jc w:val="both"/>
        <w:rPr>
          <w:sz w:val="28"/>
          <w:szCs w:val="28"/>
        </w:rPr>
      </w:pPr>
      <w:r w:rsidRPr="00071DFA">
        <w:rPr>
          <w:sz w:val="28"/>
          <w:szCs w:val="28"/>
        </w:rPr>
        <w:t>Формирование социальной компетентности обеспечивает современному дошкольнику продолжение образования и дальнейшую полноценную жизнедеятельность, способность к самопознанию и самореализации на собственное благо и благополучие общества.</w:t>
      </w:r>
    </w:p>
    <w:p w:rsidR="00FD4244" w:rsidRPr="00071DFA" w:rsidRDefault="00FD4244" w:rsidP="00FD4244">
      <w:pPr>
        <w:jc w:val="both"/>
        <w:rPr>
          <w:i/>
          <w:sz w:val="28"/>
          <w:szCs w:val="28"/>
        </w:rPr>
      </w:pPr>
      <w:r w:rsidRPr="00071DFA">
        <w:rPr>
          <w:i/>
          <w:sz w:val="28"/>
          <w:szCs w:val="28"/>
        </w:rPr>
        <w:t>Педагогические принципы развития социальной компетентности дошкольников и их реализацию в дошкольное образование:</w:t>
      </w:r>
    </w:p>
    <w:p w:rsidR="00FD4244" w:rsidRPr="00071DFA" w:rsidRDefault="00FD4244" w:rsidP="00441F8E">
      <w:pPr>
        <w:numPr>
          <w:ilvl w:val="0"/>
          <w:numId w:val="116"/>
        </w:numPr>
        <w:jc w:val="both"/>
        <w:rPr>
          <w:sz w:val="28"/>
          <w:szCs w:val="28"/>
        </w:rPr>
      </w:pPr>
      <w:r w:rsidRPr="00071DFA">
        <w:rPr>
          <w:sz w:val="28"/>
          <w:szCs w:val="28"/>
        </w:rPr>
        <w:t>природосообразности в развитии и становлении личности ребёнка – дошкольника;</w:t>
      </w:r>
    </w:p>
    <w:p w:rsidR="00FD4244" w:rsidRPr="00071DFA" w:rsidRDefault="00FD4244" w:rsidP="00441F8E">
      <w:pPr>
        <w:numPr>
          <w:ilvl w:val="0"/>
          <w:numId w:val="116"/>
        </w:numPr>
        <w:jc w:val="both"/>
        <w:rPr>
          <w:sz w:val="28"/>
          <w:szCs w:val="28"/>
        </w:rPr>
      </w:pPr>
      <w:r w:rsidRPr="00071DFA">
        <w:rPr>
          <w:sz w:val="28"/>
          <w:szCs w:val="28"/>
        </w:rPr>
        <w:t>непрерывности развития личности;</w:t>
      </w:r>
    </w:p>
    <w:p w:rsidR="00FD4244" w:rsidRPr="00071DFA" w:rsidRDefault="00FD4244" w:rsidP="00441F8E">
      <w:pPr>
        <w:numPr>
          <w:ilvl w:val="0"/>
          <w:numId w:val="116"/>
        </w:numPr>
        <w:jc w:val="both"/>
        <w:rPr>
          <w:sz w:val="28"/>
          <w:szCs w:val="28"/>
        </w:rPr>
      </w:pPr>
      <w:r w:rsidRPr="00071DFA">
        <w:rPr>
          <w:sz w:val="28"/>
          <w:szCs w:val="28"/>
        </w:rPr>
        <w:t>гуманистический;</w:t>
      </w:r>
    </w:p>
    <w:p w:rsidR="00FD4244" w:rsidRPr="00071DFA" w:rsidRDefault="00FD4244" w:rsidP="00441F8E">
      <w:pPr>
        <w:numPr>
          <w:ilvl w:val="0"/>
          <w:numId w:val="116"/>
        </w:numPr>
        <w:jc w:val="both"/>
        <w:rPr>
          <w:sz w:val="28"/>
          <w:szCs w:val="28"/>
        </w:rPr>
      </w:pPr>
      <w:r w:rsidRPr="00071DFA">
        <w:rPr>
          <w:sz w:val="28"/>
          <w:szCs w:val="28"/>
        </w:rPr>
        <w:t>личностный;</w:t>
      </w:r>
    </w:p>
    <w:p w:rsidR="00FD4244" w:rsidRPr="00071DFA" w:rsidRDefault="00FD4244" w:rsidP="00441F8E">
      <w:pPr>
        <w:numPr>
          <w:ilvl w:val="0"/>
          <w:numId w:val="116"/>
        </w:numPr>
        <w:jc w:val="both"/>
        <w:rPr>
          <w:sz w:val="28"/>
          <w:szCs w:val="28"/>
        </w:rPr>
      </w:pPr>
      <w:r w:rsidRPr="00071DFA">
        <w:rPr>
          <w:sz w:val="28"/>
          <w:szCs w:val="28"/>
        </w:rPr>
        <w:t>культурно ориентированный;</w:t>
      </w:r>
    </w:p>
    <w:p w:rsidR="00FD4244" w:rsidRPr="00071DFA" w:rsidRDefault="00FD4244" w:rsidP="00441F8E">
      <w:pPr>
        <w:numPr>
          <w:ilvl w:val="0"/>
          <w:numId w:val="116"/>
        </w:numPr>
        <w:jc w:val="both"/>
        <w:rPr>
          <w:sz w:val="28"/>
          <w:szCs w:val="28"/>
        </w:rPr>
      </w:pPr>
      <w:r w:rsidRPr="00071DFA">
        <w:rPr>
          <w:sz w:val="28"/>
          <w:szCs w:val="28"/>
        </w:rPr>
        <w:t>культурно деятельностный;</w:t>
      </w:r>
    </w:p>
    <w:p w:rsidR="00FD4244" w:rsidRPr="00071DFA" w:rsidRDefault="00FD4244" w:rsidP="00441F8E">
      <w:pPr>
        <w:numPr>
          <w:ilvl w:val="0"/>
          <w:numId w:val="116"/>
        </w:numPr>
        <w:jc w:val="both"/>
        <w:rPr>
          <w:sz w:val="28"/>
          <w:szCs w:val="28"/>
        </w:rPr>
      </w:pPr>
      <w:r w:rsidRPr="00071DFA">
        <w:rPr>
          <w:sz w:val="28"/>
          <w:szCs w:val="28"/>
        </w:rPr>
        <w:t>деятельностно ориентированный;</w:t>
      </w:r>
    </w:p>
    <w:p w:rsidR="00FD4244" w:rsidRPr="00071DFA" w:rsidRDefault="00FD4244" w:rsidP="00441F8E">
      <w:pPr>
        <w:numPr>
          <w:ilvl w:val="0"/>
          <w:numId w:val="116"/>
        </w:numPr>
        <w:jc w:val="both"/>
        <w:rPr>
          <w:sz w:val="28"/>
          <w:szCs w:val="28"/>
        </w:rPr>
      </w:pPr>
      <w:r w:rsidRPr="00071DFA">
        <w:rPr>
          <w:sz w:val="28"/>
          <w:szCs w:val="28"/>
        </w:rPr>
        <w:t>ценностный;</w:t>
      </w:r>
    </w:p>
    <w:p w:rsidR="00FD4244" w:rsidRPr="00071DFA" w:rsidRDefault="00FD4244" w:rsidP="00441F8E">
      <w:pPr>
        <w:numPr>
          <w:ilvl w:val="0"/>
          <w:numId w:val="116"/>
        </w:numPr>
        <w:jc w:val="both"/>
        <w:rPr>
          <w:sz w:val="28"/>
          <w:szCs w:val="28"/>
        </w:rPr>
      </w:pPr>
      <w:r w:rsidRPr="00071DFA">
        <w:rPr>
          <w:sz w:val="28"/>
          <w:szCs w:val="28"/>
        </w:rPr>
        <w:t>творческого развития личности дошкольника;</w:t>
      </w:r>
    </w:p>
    <w:p w:rsidR="00FD4244" w:rsidRPr="00071DFA" w:rsidRDefault="00FD4244" w:rsidP="00441F8E">
      <w:pPr>
        <w:numPr>
          <w:ilvl w:val="0"/>
          <w:numId w:val="116"/>
        </w:numPr>
        <w:jc w:val="both"/>
        <w:rPr>
          <w:sz w:val="28"/>
          <w:szCs w:val="28"/>
        </w:rPr>
      </w:pPr>
      <w:r w:rsidRPr="00071DFA">
        <w:rPr>
          <w:sz w:val="28"/>
          <w:szCs w:val="28"/>
        </w:rPr>
        <w:t>сотрудничества педагога с детьми.</w:t>
      </w:r>
    </w:p>
    <w:p w:rsidR="00FD4244" w:rsidRPr="00071DFA" w:rsidRDefault="00FD4244" w:rsidP="00FD4244">
      <w:pPr>
        <w:jc w:val="both"/>
        <w:rPr>
          <w:sz w:val="28"/>
          <w:szCs w:val="28"/>
        </w:rPr>
      </w:pPr>
    </w:p>
    <w:p w:rsidR="00FD4244" w:rsidRPr="00071DFA" w:rsidRDefault="00FD4244" w:rsidP="00FD4244">
      <w:pPr>
        <w:jc w:val="both"/>
        <w:rPr>
          <w:i/>
          <w:sz w:val="28"/>
          <w:szCs w:val="28"/>
        </w:rPr>
      </w:pPr>
      <w:r w:rsidRPr="00071DFA">
        <w:rPr>
          <w:i/>
          <w:sz w:val="28"/>
          <w:szCs w:val="28"/>
        </w:rPr>
        <w:t>Методы интерактивного обучения.</w:t>
      </w:r>
    </w:p>
    <w:p w:rsidR="00FD4244" w:rsidRPr="00071DFA" w:rsidRDefault="00FD4244" w:rsidP="00FD4244">
      <w:pPr>
        <w:jc w:val="both"/>
        <w:rPr>
          <w:sz w:val="28"/>
          <w:szCs w:val="28"/>
        </w:rPr>
      </w:pPr>
      <w:r w:rsidRPr="00071DFA">
        <w:rPr>
          <w:sz w:val="28"/>
          <w:szCs w:val="28"/>
        </w:rPr>
        <w:t>Методы интерактивного обучения характеризуются обучением во взаимодействии и основаны на использовании приёмов моделирования ситуацией реальной социальной действительности и организации взаимодействия дошкольников в группах (парах, микрогруппах) с целью разрешения жизненных ситуаций и современной игровой деятельности.</w:t>
      </w:r>
    </w:p>
    <w:p w:rsidR="00FD4244" w:rsidRPr="00071DFA" w:rsidRDefault="00FD4244" w:rsidP="00FD4244">
      <w:pPr>
        <w:jc w:val="both"/>
        <w:rPr>
          <w:i/>
          <w:sz w:val="28"/>
          <w:szCs w:val="28"/>
        </w:rPr>
      </w:pPr>
      <w:r w:rsidRPr="00071DFA">
        <w:rPr>
          <w:i/>
          <w:sz w:val="28"/>
          <w:szCs w:val="28"/>
        </w:rPr>
        <w:t>Методы рефлексивного воспитания обеспечивают:</w:t>
      </w:r>
    </w:p>
    <w:p w:rsidR="00FD4244" w:rsidRPr="00071DFA" w:rsidRDefault="00FD4244" w:rsidP="00441F8E">
      <w:pPr>
        <w:numPr>
          <w:ilvl w:val="0"/>
          <w:numId w:val="117"/>
        </w:numPr>
        <w:jc w:val="both"/>
        <w:rPr>
          <w:sz w:val="28"/>
          <w:szCs w:val="28"/>
        </w:rPr>
      </w:pPr>
      <w:r w:rsidRPr="00071DFA">
        <w:rPr>
          <w:sz w:val="28"/>
          <w:szCs w:val="28"/>
        </w:rPr>
        <w:t>целенаправленное формирование «умения учиться»;</w:t>
      </w:r>
    </w:p>
    <w:p w:rsidR="00FD4244" w:rsidRPr="00071DFA" w:rsidRDefault="00FD4244" w:rsidP="00441F8E">
      <w:pPr>
        <w:numPr>
          <w:ilvl w:val="0"/>
          <w:numId w:val="117"/>
        </w:numPr>
        <w:jc w:val="both"/>
        <w:rPr>
          <w:sz w:val="28"/>
          <w:szCs w:val="28"/>
        </w:rPr>
      </w:pPr>
      <w:r w:rsidRPr="00071DFA">
        <w:rPr>
          <w:sz w:val="28"/>
          <w:szCs w:val="28"/>
        </w:rPr>
        <w:t>освоение способов самоконтроля и самооценки;</w:t>
      </w:r>
    </w:p>
    <w:p w:rsidR="00FD4244" w:rsidRPr="00071DFA" w:rsidRDefault="00FD4244" w:rsidP="00441F8E">
      <w:pPr>
        <w:numPr>
          <w:ilvl w:val="0"/>
          <w:numId w:val="117"/>
        </w:numPr>
        <w:jc w:val="both"/>
        <w:rPr>
          <w:sz w:val="28"/>
          <w:szCs w:val="28"/>
        </w:rPr>
      </w:pPr>
      <w:r w:rsidRPr="00071DFA">
        <w:rPr>
          <w:sz w:val="28"/>
          <w:szCs w:val="28"/>
        </w:rPr>
        <w:t>накопление ребёнком определённых приёмов совместной работы;</w:t>
      </w:r>
    </w:p>
    <w:p w:rsidR="00FD4244" w:rsidRPr="00071DFA" w:rsidRDefault="00FD4244" w:rsidP="00441F8E">
      <w:pPr>
        <w:numPr>
          <w:ilvl w:val="0"/>
          <w:numId w:val="117"/>
        </w:numPr>
        <w:jc w:val="both"/>
        <w:rPr>
          <w:sz w:val="28"/>
          <w:szCs w:val="28"/>
        </w:rPr>
      </w:pPr>
      <w:r w:rsidRPr="00071DFA">
        <w:rPr>
          <w:sz w:val="28"/>
          <w:szCs w:val="28"/>
        </w:rPr>
        <w:t>актуализация  позиции «Образа - Я»;</w:t>
      </w:r>
    </w:p>
    <w:p w:rsidR="00FD4244" w:rsidRPr="00071DFA" w:rsidRDefault="00FD4244" w:rsidP="00FD4244">
      <w:pPr>
        <w:jc w:val="both"/>
        <w:rPr>
          <w:i/>
          <w:sz w:val="28"/>
          <w:szCs w:val="28"/>
        </w:rPr>
      </w:pPr>
      <w:r w:rsidRPr="00071DFA">
        <w:rPr>
          <w:i/>
          <w:sz w:val="28"/>
          <w:szCs w:val="28"/>
        </w:rPr>
        <w:t>Методы рефлексивного обучения:</w:t>
      </w:r>
    </w:p>
    <w:p w:rsidR="00FD4244" w:rsidRPr="00071DFA" w:rsidRDefault="00FD4244" w:rsidP="00441F8E">
      <w:pPr>
        <w:numPr>
          <w:ilvl w:val="0"/>
          <w:numId w:val="118"/>
        </w:numPr>
        <w:jc w:val="both"/>
        <w:rPr>
          <w:sz w:val="28"/>
          <w:szCs w:val="28"/>
        </w:rPr>
      </w:pPr>
      <w:r w:rsidRPr="00071DFA">
        <w:rPr>
          <w:sz w:val="28"/>
          <w:szCs w:val="28"/>
        </w:rPr>
        <w:t>самопознание;</w:t>
      </w:r>
    </w:p>
    <w:p w:rsidR="00FD4244" w:rsidRPr="00071DFA" w:rsidRDefault="00FD4244" w:rsidP="00441F8E">
      <w:pPr>
        <w:numPr>
          <w:ilvl w:val="0"/>
          <w:numId w:val="118"/>
        </w:numPr>
        <w:jc w:val="both"/>
        <w:rPr>
          <w:sz w:val="28"/>
          <w:szCs w:val="28"/>
        </w:rPr>
      </w:pPr>
      <w:r w:rsidRPr="00071DFA">
        <w:rPr>
          <w:sz w:val="28"/>
          <w:szCs w:val="28"/>
        </w:rPr>
        <w:t>самоанализ;</w:t>
      </w:r>
    </w:p>
    <w:p w:rsidR="00FD4244" w:rsidRPr="00071DFA" w:rsidRDefault="00FD4244" w:rsidP="00441F8E">
      <w:pPr>
        <w:numPr>
          <w:ilvl w:val="0"/>
          <w:numId w:val="118"/>
        </w:numPr>
        <w:jc w:val="both"/>
        <w:rPr>
          <w:sz w:val="28"/>
          <w:szCs w:val="28"/>
        </w:rPr>
      </w:pPr>
      <w:r w:rsidRPr="00071DFA">
        <w:rPr>
          <w:sz w:val="28"/>
          <w:szCs w:val="28"/>
        </w:rPr>
        <w:t>самоорганизацию;</w:t>
      </w:r>
    </w:p>
    <w:p w:rsidR="00FD4244" w:rsidRPr="00071DFA" w:rsidRDefault="00FD4244" w:rsidP="00441F8E">
      <w:pPr>
        <w:numPr>
          <w:ilvl w:val="0"/>
          <w:numId w:val="118"/>
        </w:numPr>
        <w:jc w:val="both"/>
        <w:rPr>
          <w:sz w:val="28"/>
          <w:szCs w:val="28"/>
        </w:rPr>
      </w:pPr>
      <w:r w:rsidRPr="00071DFA">
        <w:rPr>
          <w:sz w:val="28"/>
          <w:szCs w:val="28"/>
        </w:rPr>
        <w:t>самооценка.</w:t>
      </w:r>
    </w:p>
    <w:p w:rsidR="00FD4244" w:rsidRPr="00071DFA" w:rsidRDefault="00FD4244" w:rsidP="00FD4244">
      <w:pPr>
        <w:jc w:val="both"/>
        <w:rPr>
          <w:i/>
          <w:sz w:val="28"/>
          <w:szCs w:val="28"/>
        </w:rPr>
      </w:pPr>
      <w:r w:rsidRPr="00071DFA">
        <w:rPr>
          <w:i/>
          <w:sz w:val="28"/>
          <w:szCs w:val="28"/>
        </w:rPr>
        <w:t>Функции формирования социальной компетентности дошкольников:</w:t>
      </w:r>
    </w:p>
    <w:p w:rsidR="00FD4244" w:rsidRPr="00071DFA" w:rsidRDefault="00FD4244" w:rsidP="00441F8E">
      <w:pPr>
        <w:numPr>
          <w:ilvl w:val="0"/>
          <w:numId w:val="119"/>
        </w:numPr>
        <w:jc w:val="both"/>
        <w:rPr>
          <w:sz w:val="28"/>
          <w:szCs w:val="28"/>
        </w:rPr>
      </w:pPr>
      <w:r w:rsidRPr="00071DFA">
        <w:rPr>
          <w:sz w:val="28"/>
          <w:szCs w:val="28"/>
        </w:rPr>
        <w:t>аксиологическая - формирование социальной компетентности дошкольника;</w:t>
      </w:r>
    </w:p>
    <w:p w:rsidR="00FD4244" w:rsidRPr="00071DFA" w:rsidRDefault="00FD4244" w:rsidP="00441F8E">
      <w:pPr>
        <w:numPr>
          <w:ilvl w:val="0"/>
          <w:numId w:val="119"/>
        </w:numPr>
        <w:jc w:val="both"/>
        <w:rPr>
          <w:sz w:val="28"/>
          <w:szCs w:val="28"/>
        </w:rPr>
      </w:pPr>
      <w:r w:rsidRPr="00071DFA">
        <w:rPr>
          <w:sz w:val="28"/>
          <w:szCs w:val="28"/>
        </w:rPr>
        <w:t>коммуникативная – организация сотрудничества ;</w:t>
      </w:r>
    </w:p>
    <w:p w:rsidR="00FD4244" w:rsidRPr="00071DFA" w:rsidRDefault="00FD4244" w:rsidP="00441F8E">
      <w:pPr>
        <w:numPr>
          <w:ilvl w:val="0"/>
          <w:numId w:val="119"/>
        </w:numPr>
        <w:jc w:val="both"/>
        <w:rPr>
          <w:sz w:val="28"/>
          <w:szCs w:val="28"/>
        </w:rPr>
      </w:pPr>
      <w:r w:rsidRPr="00071DFA">
        <w:rPr>
          <w:sz w:val="28"/>
          <w:szCs w:val="28"/>
        </w:rPr>
        <w:t>рефлексивная – осознание ребёнком своих положительных сторон и недостатков своих поступков.</w:t>
      </w:r>
    </w:p>
    <w:p w:rsidR="00FD4244" w:rsidRPr="00071DFA" w:rsidRDefault="00FD4244" w:rsidP="00FD4244">
      <w:pPr>
        <w:jc w:val="both"/>
        <w:rPr>
          <w:sz w:val="28"/>
          <w:szCs w:val="28"/>
        </w:rPr>
      </w:pPr>
      <w:r w:rsidRPr="00071DFA">
        <w:rPr>
          <w:sz w:val="28"/>
          <w:szCs w:val="28"/>
        </w:rPr>
        <w:t>Выделенные структурные компоненты формирования социальной компетентности дошкольника являются образцом целенаправленной подготовки ребёнка в условиях дошкольной подготовки, которые значимы для современного ребёнка.</w:t>
      </w:r>
    </w:p>
    <w:p w:rsidR="00FD4244" w:rsidRPr="00071DFA" w:rsidRDefault="00FD4244" w:rsidP="00FD4244">
      <w:pPr>
        <w:jc w:val="both"/>
        <w:rPr>
          <w:sz w:val="28"/>
          <w:szCs w:val="28"/>
        </w:rPr>
      </w:pPr>
      <w:r w:rsidRPr="00071DFA">
        <w:rPr>
          <w:sz w:val="28"/>
          <w:szCs w:val="28"/>
        </w:rPr>
        <w:t>Конечным результатом реализации компетентностной модели дошкольника является социализированность ребёнка, т.е. целенаправленный процесс гармоничного вхождения воспитанника в социум при развитии у него личностной, познавательной, коммуникативной, общекультурной и ценностно- смысловой компетенции.</w:t>
      </w:r>
    </w:p>
    <w:p w:rsidR="00FD4244" w:rsidRPr="00071DFA" w:rsidRDefault="00FD4244" w:rsidP="00FD4244">
      <w:pPr>
        <w:jc w:val="both"/>
        <w:rPr>
          <w:sz w:val="28"/>
          <w:szCs w:val="28"/>
        </w:rPr>
      </w:pPr>
      <w:r>
        <w:rPr>
          <w:sz w:val="28"/>
          <w:szCs w:val="28"/>
        </w:rPr>
        <w:t xml:space="preserve">  </w:t>
      </w:r>
      <w:r w:rsidRPr="00071DFA">
        <w:rPr>
          <w:sz w:val="28"/>
          <w:szCs w:val="28"/>
        </w:rPr>
        <w:t>На базе МБОУ СОШ №62 открыта и успешно работает группа предшкольной подготовки. Функционирование группы дошкольного образования, в ОУ осуществляется в соответствии с направленностью их деятельности, режимом функционирования до 3-х часов в день в режиме кратковременного пребывания.</w:t>
      </w:r>
    </w:p>
    <w:p w:rsidR="00FD4244" w:rsidRPr="00071DFA" w:rsidRDefault="00FD4244" w:rsidP="00FD4244">
      <w:pPr>
        <w:jc w:val="both"/>
        <w:rPr>
          <w:sz w:val="28"/>
          <w:szCs w:val="28"/>
        </w:rPr>
      </w:pPr>
      <w:r w:rsidRPr="00071DFA">
        <w:rPr>
          <w:sz w:val="28"/>
          <w:szCs w:val="28"/>
        </w:rPr>
        <w:t>Группа дошкольного образования обеспечивает воспитание, обучение, присмотр, уход и  оздоровление детей в возрасте от 5 – и   до 7 лет и  определяется программой дошкольного образования.</w:t>
      </w:r>
    </w:p>
    <w:p w:rsidR="00FD4244" w:rsidRPr="00071DFA" w:rsidRDefault="00FD4244" w:rsidP="00FD4244">
      <w:pPr>
        <w:jc w:val="both"/>
        <w:rPr>
          <w:sz w:val="28"/>
          <w:szCs w:val="28"/>
        </w:rPr>
      </w:pPr>
      <w:r>
        <w:rPr>
          <w:sz w:val="28"/>
          <w:szCs w:val="28"/>
        </w:rPr>
        <w:t xml:space="preserve">  </w:t>
      </w:r>
      <w:r w:rsidRPr="00071DFA">
        <w:rPr>
          <w:sz w:val="28"/>
          <w:szCs w:val="28"/>
        </w:rPr>
        <w:t xml:space="preserve">Порядок комплектования групп дошкольного образования в общеобразовательном учреждении определяется учредителем и фиксируется в уставе МБОУ СОШ № 62. </w:t>
      </w:r>
    </w:p>
    <w:p w:rsidR="00FD4244" w:rsidRPr="00071DFA" w:rsidRDefault="00FD4244" w:rsidP="00FD4244">
      <w:pPr>
        <w:jc w:val="both"/>
        <w:rPr>
          <w:sz w:val="28"/>
          <w:szCs w:val="28"/>
        </w:rPr>
      </w:pPr>
      <w:r w:rsidRPr="00071DFA">
        <w:rPr>
          <w:i/>
          <w:sz w:val="28"/>
          <w:szCs w:val="28"/>
        </w:rPr>
        <w:t>Цель дошкольного образования:</w:t>
      </w:r>
      <w:r w:rsidRPr="00071DFA">
        <w:rPr>
          <w:sz w:val="28"/>
          <w:szCs w:val="28"/>
        </w:rPr>
        <w:t xml:space="preserve"> обеспечение непрерывности и преемственности дошкольного и школьного образования, создание условий для максимального раскрытия его индивидуального возрастного потенциала. </w:t>
      </w:r>
    </w:p>
    <w:p w:rsidR="00FD4244" w:rsidRPr="00071DFA" w:rsidRDefault="00FD4244" w:rsidP="00FD4244">
      <w:pPr>
        <w:jc w:val="both"/>
        <w:rPr>
          <w:i/>
          <w:sz w:val="28"/>
          <w:szCs w:val="28"/>
        </w:rPr>
      </w:pPr>
      <w:r w:rsidRPr="00071DFA">
        <w:rPr>
          <w:i/>
          <w:sz w:val="28"/>
          <w:szCs w:val="28"/>
        </w:rPr>
        <w:t>Реализация цели предполагает решение ряда задач.</w:t>
      </w:r>
    </w:p>
    <w:p w:rsidR="00FD4244" w:rsidRPr="00071DFA" w:rsidRDefault="00FD4244" w:rsidP="00FD4244">
      <w:pPr>
        <w:jc w:val="both"/>
        <w:rPr>
          <w:sz w:val="28"/>
          <w:szCs w:val="28"/>
        </w:rPr>
      </w:pPr>
      <w:r w:rsidRPr="00071DFA">
        <w:rPr>
          <w:sz w:val="28"/>
          <w:szCs w:val="28"/>
        </w:rPr>
        <w:t>1.Создание развивающей среды.</w:t>
      </w:r>
    </w:p>
    <w:p w:rsidR="00FD4244" w:rsidRPr="00071DFA" w:rsidRDefault="00FD4244" w:rsidP="00FD4244">
      <w:pPr>
        <w:jc w:val="both"/>
        <w:rPr>
          <w:sz w:val="28"/>
          <w:szCs w:val="28"/>
        </w:rPr>
      </w:pPr>
      <w:r w:rsidRPr="00071DFA">
        <w:rPr>
          <w:sz w:val="28"/>
          <w:szCs w:val="28"/>
        </w:rPr>
        <w:t>2.Разработка содержания, обеспечивающего развитие личностных качеств ребенка, а также его мышления, воображения, памяти, речи, эмоциональной сферы.</w:t>
      </w:r>
    </w:p>
    <w:p w:rsidR="00FD4244" w:rsidRPr="00071DFA" w:rsidRDefault="00FD4244" w:rsidP="00FD4244">
      <w:pPr>
        <w:jc w:val="both"/>
        <w:rPr>
          <w:sz w:val="28"/>
          <w:szCs w:val="28"/>
        </w:rPr>
      </w:pPr>
      <w:r w:rsidRPr="00071DFA">
        <w:rPr>
          <w:sz w:val="28"/>
          <w:szCs w:val="28"/>
        </w:rPr>
        <w:t>3.Формирование опыта самопознания.</w:t>
      </w:r>
    </w:p>
    <w:p w:rsidR="00FD4244" w:rsidRPr="00071DFA" w:rsidRDefault="00FD4244" w:rsidP="00FD4244">
      <w:pPr>
        <w:jc w:val="both"/>
        <w:rPr>
          <w:sz w:val="28"/>
          <w:szCs w:val="28"/>
        </w:rPr>
      </w:pPr>
      <w:r w:rsidRPr="00071DFA">
        <w:rPr>
          <w:sz w:val="28"/>
          <w:szCs w:val="28"/>
        </w:rPr>
        <w:t>Результатом всего хода гармоничного развития и воспитания ребенка в дошкольном возрасте является такая подготовка к школе, которая позволит ему не только подготовиться к изучению школьных предметов, но и осознать самого себя («я есть»), свои возможности и индивидуальные особенности («я такой»), уметь общаться и сотрудничать со взрослыми и сверстниками.</w:t>
      </w:r>
    </w:p>
    <w:p w:rsidR="00FD4244" w:rsidRDefault="00FD4244" w:rsidP="00FD4244">
      <w:pPr>
        <w:rPr>
          <w:b/>
          <w:sz w:val="28"/>
          <w:szCs w:val="28"/>
        </w:rPr>
      </w:pPr>
    </w:p>
    <w:p w:rsidR="00FD4244" w:rsidRDefault="00FD4244" w:rsidP="00FD4244">
      <w:pPr>
        <w:rPr>
          <w:b/>
          <w:sz w:val="28"/>
          <w:szCs w:val="28"/>
        </w:rPr>
      </w:pPr>
      <w:r w:rsidRPr="00071DFA">
        <w:rPr>
          <w:b/>
          <w:sz w:val="28"/>
          <w:szCs w:val="28"/>
        </w:rPr>
        <w:t>Учет специфики возрастного психофизического развития обучающихся</w:t>
      </w:r>
    </w:p>
    <w:p w:rsidR="00FD4244" w:rsidRDefault="00FD4244" w:rsidP="00FD4244">
      <w:pPr>
        <w:rPr>
          <w:b/>
          <w:sz w:val="28"/>
          <w:szCs w:val="28"/>
        </w:rPr>
      </w:pPr>
    </w:p>
    <w:p w:rsidR="00FD4244" w:rsidRPr="00AD773F" w:rsidRDefault="00FD4244" w:rsidP="00FD4244">
      <w:pPr>
        <w:pStyle w:val="afff4"/>
        <w:spacing w:after="0"/>
        <w:ind w:left="0"/>
        <w:jc w:val="both"/>
        <w:rPr>
          <w:sz w:val="28"/>
          <w:szCs w:val="28"/>
        </w:rPr>
      </w:pPr>
      <w:r>
        <w:rPr>
          <w:sz w:val="28"/>
          <w:szCs w:val="28"/>
        </w:rPr>
        <w:t xml:space="preserve">1. </w:t>
      </w:r>
      <w:r w:rsidRPr="00AD773F">
        <w:rPr>
          <w:sz w:val="28"/>
          <w:szCs w:val="28"/>
        </w:rPr>
        <w:t>Следует учитывать данные  анатомо-физиологические и психические возрастные особенности. Необходимо проявлять заботу о  правильной осанке детей во время  учебных занятий, что особо важно именно в этом возрасте, так как осанка, в основном, формируется в 6 – 7 лет. В этом возрасте также формируются и  другие навыки: поддержание правильной позы во время ходьбы, выполнения работ стоя или при ответах у доски. Для развития опорно-двигательной системы  большое значение приобретают подвижные упражнения. Недостаток движения вреден для здоровья человека. Нарушается работа сердца, легких, снижается устойчивость к болезням. Также для развития опорно-двигательной системы важны  специальные упражнения мелкой моторики (в том числе письменные, которые отрабатывают точные движения).</w:t>
      </w:r>
    </w:p>
    <w:p w:rsidR="00FD4244" w:rsidRPr="00AD773F" w:rsidRDefault="00FD4244" w:rsidP="00FD4244">
      <w:pPr>
        <w:pStyle w:val="afff4"/>
        <w:spacing w:after="0"/>
        <w:ind w:left="0"/>
        <w:jc w:val="both"/>
        <w:rPr>
          <w:sz w:val="28"/>
          <w:szCs w:val="28"/>
        </w:rPr>
      </w:pPr>
      <w:r>
        <w:rPr>
          <w:sz w:val="28"/>
          <w:szCs w:val="28"/>
        </w:rPr>
        <w:t xml:space="preserve">2. </w:t>
      </w:r>
      <w:r w:rsidRPr="00AD773F">
        <w:rPr>
          <w:sz w:val="28"/>
          <w:szCs w:val="28"/>
        </w:rPr>
        <w:t xml:space="preserve">С началом систематического обучения в деятельности детей преобладающим становится статический компонент. Учащиеся младших классов проводят за партой от 4 до 6 часов в день. Вместе с тем статистическая выносливость у детей данного возраста невелика, утомление организма развивается относительно быстро, что связано с особенностями двигательного анализатора. Так, у первоклассников через 5 – 7 минут, а у второклассников через 9 – 10 минут сокращенные мышцы переходят из состояния напряжения в состояние расслабления. Большая статистическая нагрузка еще более возрастает, если ученик сидит за столом неправильной конструкции или не отвечающей своими размерами длине и пропорциям тела школьника. </w:t>
      </w:r>
    </w:p>
    <w:p w:rsidR="00FD4244" w:rsidRPr="00AD773F" w:rsidRDefault="00FD4244" w:rsidP="00FD4244">
      <w:pPr>
        <w:pStyle w:val="afff4"/>
        <w:spacing w:after="0"/>
        <w:ind w:left="0"/>
        <w:jc w:val="both"/>
        <w:rPr>
          <w:sz w:val="28"/>
          <w:szCs w:val="28"/>
        </w:rPr>
      </w:pPr>
      <w:r>
        <w:rPr>
          <w:sz w:val="28"/>
          <w:szCs w:val="28"/>
        </w:rPr>
        <w:t xml:space="preserve">3. </w:t>
      </w:r>
      <w:r w:rsidRPr="00AD773F">
        <w:rPr>
          <w:sz w:val="28"/>
          <w:szCs w:val="28"/>
        </w:rPr>
        <w:t xml:space="preserve">Особенности восприятия и памяти в данном возрасте предопределяют критерии отбора содержания. Следует прибегать к увлекательным, ярким, эмоциональным образам, способных вызвать интерес школьников.  Большое значение в данном возрасте приобретает принцип наглядности в обучении. Наглядность связана не только с работой органов зрения, но и слуха, ощущения, обоняния. Следует использовать различные виды наглядности: чувственно – конкретную (рисунки, макеты, объекты природы); абстрактную и символическую (схемы, таблицы, диаграммы,  графики).  </w:t>
      </w:r>
    </w:p>
    <w:p w:rsidR="00FD4244" w:rsidRPr="00AD773F" w:rsidRDefault="00FD4244" w:rsidP="00FD4244">
      <w:pPr>
        <w:pStyle w:val="afff4"/>
        <w:spacing w:after="0"/>
        <w:ind w:left="0"/>
        <w:jc w:val="both"/>
        <w:rPr>
          <w:sz w:val="28"/>
          <w:szCs w:val="28"/>
        </w:rPr>
      </w:pPr>
      <w:r>
        <w:rPr>
          <w:sz w:val="28"/>
          <w:szCs w:val="28"/>
        </w:rPr>
        <w:t xml:space="preserve">4. </w:t>
      </w:r>
      <w:r w:rsidRPr="00AD773F">
        <w:rPr>
          <w:sz w:val="28"/>
          <w:szCs w:val="28"/>
        </w:rPr>
        <w:t xml:space="preserve">Учитывая богатый потенциал памяти младшего школьника в сочетании с неразвитыми умениями самоконтроля и самопроверки при заучивании, необходимо уделить выработке данных умений, приобщению школьников к рациональной организации собственной учебной деятельности. Существенное место в организации учебной деятельности также должны занять упражнения в произвольном внимании, в активизации волевых усилий для сосредоточения. </w:t>
      </w:r>
    </w:p>
    <w:p w:rsidR="00FD4244" w:rsidRPr="00AD773F" w:rsidRDefault="00FD4244" w:rsidP="00FD4244">
      <w:pPr>
        <w:pStyle w:val="afff4"/>
        <w:spacing w:after="0"/>
        <w:ind w:left="0"/>
        <w:jc w:val="both"/>
        <w:rPr>
          <w:sz w:val="28"/>
          <w:szCs w:val="28"/>
        </w:rPr>
      </w:pPr>
      <w:r>
        <w:rPr>
          <w:sz w:val="28"/>
          <w:szCs w:val="28"/>
        </w:rPr>
        <w:t xml:space="preserve">5. </w:t>
      </w:r>
      <w:r w:rsidRPr="00AD773F">
        <w:rPr>
          <w:sz w:val="28"/>
          <w:szCs w:val="28"/>
        </w:rPr>
        <w:t xml:space="preserve">Характерные для данного возраста определенная податливость, внушаемость, доверчивость, склонность к подражанию создают благоприятную возможность для  нравственного воспитания младших школьников, приобщения их к позитивным правилам социального взаимодействия. Авторитет педагога, родителя как носителя коллективных норм и ценностей для учащихся этого возраста достаточно высок. Следует прибегать к описанию ситуаций нравственного выбора, стремиться к изложению своей точки зрения, объяснению причин такого выбора, формированию собственной позиции младших школьников. Воспитывающее обучение способно стать средством   формирования отношений ребенка со взрослыми и сверстниками, в семье и вне школы, отношения к себе и самооценки. </w:t>
      </w:r>
    </w:p>
    <w:p w:rsidR="00FD4244" w:rsidRPr="00AD773F" w:rsidRDefault="00FD4244" w:rsidP="00FD4244">
      <w:pPr>
        <w:pStyle w:val="afff4"/>
        <w:ind w:firstLine="567"/>
        <w:rPr>
          <w:sz w:val="28"/>
          <w:szCs w:val="28"/>
        </w:rPr>
      </w:pPr>
      <w:r w:rsidRPr="00AD773F">
        <w:rPr>
          <w:sz w:val="28"/>
          <w:szCs w:val="28"/>
        </w:rPr>
        <w:t xml:space="preserve">Основными </w:t>
      </w:r>
      <w:r w:rsidRPr="00AD773F">
        <w:rPr>
          <w:b/>
          <w:i/>
          <w:sz w:val="28"/>
          <w:szCs w:val="28"/>
        </w:rPr>
        <w:t>характеристиками личности</w:t>
      </w:r>
      <w:r w:rsidRPr="00AD773F">
        <w:rPr>
          <w:sz w:val="28"/>
          <w:szCs w:val="28"/>
        </w:rPr>
        <w:t>, достигаемыми на протяжении младшего школьного возраста, являются:</w:t>
      </w:r>
    </w:p>
    <w:p w:rsidR="00FD4244" w:rsidRPr="00AD773F" w:rsidRDefault="00FD4244" w:rsidP="00441F8E">
      <w:pPr>
        <w:pStyle w:val="afff4"/>
        <w:numPr>
          <w:ilvl w:val="0"/>
          <w:numId w:val="120"/>
        </w:numPr>
        <w:spacing w:after="0"/>
        <w:jc w:val="both"/>
        <w:rPr>
          <w:sz w:val="28"/>
          <w:szCs w:val="28"/>
        </w:rPr>
      </w:pPr>
      <w:r w:rsidRPr="00AD773F">
        <w:rPr>
          <w:sz w:val="28"/>
          <w:szCs w:val="28"/>
        </w:rPr>
        <w:t>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p>
    <w:p w:rsidR="00FD4244" w:rsidRPr="00AD773F" w:rsidRDefault="00FD4244" w:rsidP="00441F8E">
      <w:pPr>
        <w:pStyle w:val="afff4"/>
        <w:numPr>
          <w:ilvl w:val="0"/>
          <w:numId w:val="120"/>
        </w:numPr>
        <w:spacing w:after="0"/>
        <w:jc w:val="both"/>
        <w:rPr>
          <w:sz w:val="28"/>
          <w:szCs w:val="28"/>
        </w:rPr>
      </w:pPr>
      <w:r w:rsidRPr="00AD773F">
        <w:rPr>
          <w:sz w:val="28"/>
          <w:szCs w:val="28"/>
        </w:rPr>
        <w:t>формирование системы учебных и познавательных мотивов,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FD4244" w:rsidRPr="00AD773F" w:rsidRDefault="00FD4244" w:rsidP="00441F8E">
      <w:pPr>
        <w:pStyle w:val="afff4"/>
        <w:numPr>
          <w:ilvl w:val="0"/>
          <w:numId w:val="120"/>
        </w:numPr>
        <w:spacing w:after="0"/>
        <w:jc w:val="both"/>
        <w:rPr>
          <w:sz w:val="28"/>
          <w:szCs w:val="28"/>
        </w:rPr>
      </w:pPr>
      <w:r w:rsidRPr="00AD773F">
        <w:rPr>
          <w:sz w:val="28"/>
          <w:szCs w:val="28"/>
        </w:rPr>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FD4244" w:rsidRPr="00AD773F" w:rsidRDefault="00FD4244" w:rsidP="00441F8E">
      <w:pPr>
        <w:pStyle w:val="afff4"/>
        <w:numPr>
          <w:ilvl w:val="0"/>
          <w:numId w:val="120"/>
        </w:numPr>
        <w:spacing w:after="0"/>
        <w:jc w:val="both"/>
        <w:rPr>
          <w:sz w:val="28"/>
          <w:szCs w:val="28"/>
        </w:rPr>
      </w:pPr>
      <w:r w:rsidRPr="00AD773F">
        <w:rPr>
          <w:sz w:val="28"/>
          <w:szCs w:val="28"/>
        </w:rPr>
        <w:t>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FD4244" w:rsidRPr="00AD773F" w:rsidRDefault="00FD4244" w:rsidP="00441F8E">
      <w:pPr>
        <w:pStyle w:val="afff4"/>
        <w:numPr>
          <w:ilvl w:val="0"/>
          <w:numId w:val="120"/>
        </w:numPr>
        <w:spacing w:after="0"/>
        <w:jc w:val="both"/>
        <w:rPr>
          <w:sz w:val="28"/>
          <w:szCs w:val="28"/>
        </w:rPr>
      </w:pPr>
      <w:r w:rsidRPr="00AD773F">
        <w:rPr>
          <w:sz w:val="28"/>
          <w:szCs w:val="28"/>
        </w:rPr>
        <w:t>приобретение опыта жизни в коллективе, когда существенно возрастает значимость межличностных и деловых отношений;</w:t>
      </w:r>
    </w:p>
    <w:p w:rsidR="00FD4244" w:rsidRPr="00AD773F" w:rsidRDefault="00FD4244" w:rsidP="00441F8E">
      <w:pPr>
        <w:pStyle w:val="afff4"/>
        <w:numPr>
          <w:ilvl w:val="0"/>
          <w:numId w:val="120"/>
        </w:numPr>
        <w:spacing w:after="0"/>
        <w:jc w:val="both"/>
        <w:rPr>
          <w:sz w:val="28"/>
          <w:szCs w:val="28"/>
        </w:rPr>
      </w:pPr>
      <w:r w:rsidRPr="00AD773F">
        <w:rPr>
          <w:sz w:val="28"/>
          <w:szCs w:val="28"/>
        </w:rPr>
        <w:t>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FD4244" w:rsidRDefault="00FD4244" w:rsidP="00FD4244">
      <w:pPr>
        <w:rPr>
          <w:b/>
          <w:sz w:val="28"/>
          <w:szCs w:val="28"/>
        </w:rPr>
      </w:pPr>
      <w:r>
        <w:rPr>
          <w:b/>
          <w:sz w:val="28"/>
          <w:szCs w:val="28"/>
        </w:rPr>
        <w:t>Формирование и развитие психолого-педагогической компетентности педагогических, административных работников, родителей</w:t>
      </w:r>
    </w:p>
    <w:p w:rsidR="00FD4244" w:rsidRDefault="00FD4244" w:rsidP="00FD4244">
      <w:pPr>
        <w:pStyle w:val="aff"/>
        <w:jc w:val="both"/>
      </w:pPr>
      <w:r w:rsidRPr="003333E7">
        <w:rPr>
          <w:sz w:val="28"/>
          <w:szCs w:val="28"/>
        </w:rPr>
        <w:t>В условиях обновления школьного образования особенно актуальны вопросы методического сопровождения образовательной практики. Главная роль в реализации основных требований Стандарта второго поколения отведена учителю. Учитель новой школы должен обладать целым рядом профессиональных компетентностей, чтобы грамотно управлять качеством образовательного процесса. Содержание этих компетентностей отражено в таблице</w:t>
      </w:r>
      <w:r>
        <w:t>.</w:t>
      </w:r>
    </w:p>
    <w:p w:rsidR="00FD4244" w:rsidRDefault="00FD4244" w:rsidP="00FD4244">
      <w:pPr>
        <w:pStyle w:val="aff"/>
        <w:jc w:val="both"/>
      </w:pPr>
    </w:p>
    <w:p w:rsidR="00FD4244" w:rsidRDefault="00FD4244" w:rsidP="00FD4244">
      <w:pPr>
        <w:pStyle w:val="aff"/>
        <w:jc w:val="both"/>
      </w:pPr>
    </w:p>
    <w:p w:rsidR="00FD4244" w:rsidRDefault="00FD4244" w:rsidP="00FD4244">
      <w:pPr>
        <w:pStyle w:val="aff"/>
        <w:jc w:val="both"/>
      </w:pPr>
    </w:p>
    <w:p w:rsidR="00FD4244" w:rsidRPr="003333E7" w:rsidRDefault="00FD4244" w:rsidP="00FD4244">
      <w:pPr>
        <w:pStyle w:val="aff"/>
        <w:jc w:val="center"/>
        <w:rPr>
          <w:sz w:val="28"/>
          <w:szCs w:val="28"/>
        </w:rPr>
      </w:pPr>
      <w:r w:rsidRPr="003333E7">
        <w:rPr>
          <w:b/>
          <w:bCs/>
          <w:sz w:val="28"/>
          <w:szCs w:val="28"/>
        </w:rPr>
        <w:t xml:space="preserve">Система профессиональных компетентностей учителя </w:t>
      </w:r>
    </w:p>
    <w:tbl>
      <w:tblPr>
        <w:tblW w:w="0" w:type="auto"/>
        <w:jc w:val="center"/>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4029"/>
        <w:gridCol w:w="6216"/>
      </w:tblGrid>
      <w:tr w:rsidR="00FD4244" w:rsidTr="007D632C">
        <w:trPr>
          <w:tblCellSpacing w:w="15" w:type="dxa"/>
          <w:jc w:val="center"/>
        </w:trPr>
        <w:tc>
          <w:tcPr>
            <w:tcW w:w="0" w:type="auto"/>
          </w:tcPr>
          <w:p w:rsidR="00FD4244" w:rsidRDefault="00FD4244" w:rsidP="007D632C">
            <w:pPr>
              <w:jc w:val="center"/>
            </w:pPr>
            <w:r>
              <w:rPr>
                <w:b/>
                <w:bCs/>
              </w:rPr>
              <w:t>Компетентность</w:t>
            </w:r>
          </w:p>
        </w:tc>
        <w:tc>
          <w:tcPr>
            <w:tcW w:w="0" w:type="auto"/>
          </w:tcPr>
          <w:p w:rsidR="00FD4244" w:rsidRDefault="00FD4244" w:rsidP="007D632C">
            <w:pPr>
              <w:jc w:val="center"/>
            </w:pPr>
            <w:r>
              <w:rPr>
                <w:b/>
                <w:bCs/>
              </w:rPr>
              <w:t>Содержание компетентности</w:t>
            </w:r>
          </w:p>
        </w:tc>
      </w:tr>
      <w:tr w:rsidR="00FD4244" w:rsidTr="007D632C">
        <w:trPr>
          <w:tblCellSpacing w:w="15" w:type="dxa"/>
          <w:jc w:val="center"/>
        </w:trPr>
        <w:tc>
          <w:tcPr>
            <w:tcW w:w="0" w:type="auto"/>
          </w:tcPr>
          <w:p w:rsidR="00FD4244" w:rsidRDefault="00FD4244" w:rsidP="007D632C">
            <w:r>
              <w:t>Предметно-методологическая компетентность.</w:t>
            </w:r>
          </w:p>
        </w:tc>
        <w:tc>
          <w:tcPr>
            <w:tcW w:w="0" w:type="auto"/>
          </w:tcPr>
          <w:p w:rsidR="00FD4244" w:rsidRDefault="00FD4244" w:rsidP="007D632C">
            <w:r>
              <w:t>Знания в области преподаваемого предмета; ориентация в современных исследованиях по предмету; владение методиками преподавания предмета.</w:t>
            </w:r>
          </w:p>
        </w:tc>
      </w:tr>
      <w:tr w:rsidR="00FD4244" w:rsidTr="007D632C">
        <w:trPr>
          <w:tblCellSpacing w:w="15" w:type="dxa"/>
          <w:jc w:val="center"/>
        </w:trPr>
        <w:tc>
          <w:tcPr>
            <w:tcW w:w="0" w:type="auto"/>
          </w:tcPr>
          <w:p w:rsidR="00FD4244" w:rsidRDefault="00FD4244" w:rsidP="007D632C">
            <w:r>
              <w:t>Психолого-педагогическая компетентность.</w:t>
            </w:r>
          </w:p>
        </w:tc>
        <w:tc>
          <w:tcPr>
            <w:tcW w:w="0" w:type="auto"/>
          </w:tcPr>
          <w:p w:rsidR="00FD4244" w:rsidRDefault="00FD4244" w:rsidP="007D632C">
            <w:r>
              <w:t xml:space="preserve">Теоретические знания в области индивидуальных особенностей психологии и психофизиологии познавательных процессов ученика, умение использовать эти знания в конструировании реального образовательного процесса. </w:t>
            </w:r>
          </w:p>
          <w:p w:rsidR="00FD4244" w:rsidRDefault="00FD4244" w:rsidP="007D632C">
            <w:pPr>
              <w:pStyle w:val="aff"/>
            </w:pPr>
            <w:r>
              <w:t>Умение педагогическими способами определить уровень развития «познавательных инструментов» ученика.</w:t>
            </w:r>
          </w:p>
        </w:tc>
      </w:tr>
      <w:tr w:rsidR="00FD4244" w:rsidTr="007D632C">
        <w:trPr>
          <w:tblCellSpacing w:w="15" w:type="dxa"/>
          <w:jc w:val="center"/>
        </w:trPr>
        <w:tc>
          <w:tcPr>
            <w:tcW w:w="0" w:type="auto"/>
          </w:tcPr>
          <w:p w:rsidR="00FD4244" w:rsidRDefault="00FD4244" w:rsidP="007D632C">
            <w:r>
              <w:t>Компетентность в области валеологии образовательного процесса.</w:t>
            </w:r>
          </w:p>
        </w:tc>
        <w:tc>
          <w:tcPr>
            <w:tcW w:w="0" w:type="auto"/>
          </w:tcPr>
          <w:p w:rsidR="00FD4244" w:rsidRDefault="00FD4244" w:rsidP="007D632C">
            <w:r>
              <w:t xml:space="preserve">Теоретические знания в области валеологии и умения проектировать здоровьесберегающую образовательную среду (урок, кабинет). </w:t>
            </w:r>
          </w:p>
          <w:p w:rsidR="00FD4244" w:rsidRDefault="00FD4244" w:rsidP="007D632C">
            <w:pPr>
              <w:pStyle w:val="aff"/>
            </w:pPr>
            <w:r>
              <w:t>Владение навыками использования здоровьесберегающих технологий.</w:t>
            </w:r>
          </w:p>
          <w:p w:rsidR="00FD4244" w:rsidRDefault="00FD4244" w:rsidP="007D632C">
            <w:pPr>
              <w:pStyle w:val="aff"/>
            </w:pPr>
            <w:r>
              <w:t>Теоретические знания и практические умения по организации учебного и воспитательного процесса для детей с ограниченными возможностями здоровья.</w:t>
            </w:r>
          </w:p>
        </w:tc>
      </w:tr>
      <w:tr w:rsidR="00FD4244" w:rsidTr="007D632C">
        <w:trPr>
          <w:tblCellSpacing w:w="15" w:type="dxa"/>
          <w:jc w:val="center"/>
        </w:trPr>
        <w:tc>
          <w:tcPr>
            <w:tcW w:w="0" w:type="auto"/>
          </w:tcPr>
          <w:p w:rsidR="00FD4244" w:rsidRDefault="00FD4244" w:rsidP="007D632C">
            <w:r>
              <w:t>Компетентность в сфере медиа-технологии и умения проектировать дидактическое оснащение образовательного процесса.</w:t>
            </w:r>
          </w:p>
        </w:tc>
        <w:tc>
          <w:tcPr>
            <w:tcW w:w="0" w:type="auto"/>
          </w:tcPr>
          <w:p w:rsidR="00FD4244" w:rsidRDefault="00FD4244" w:rsidP="007D632C">
            <w:r>
              <w:t xml:space="preserve">Практическое владение методиками, приемами, технологиями, развивающими и социализирующими учащихся средствами предмета. </w:t>
            </w:r>
          </w:p>
          <w:p w:rsidR="00FD4244" w:rsidRDefault="00FD4244" w:rsidP="007D632C">
            <w:pPr>
              <w:pStyle w:val="aff"/>
            </w:pPr>
            <w:r>
              <w:t xml:space="preserve">Умение проектировать и реализовать программу индивидуальной траектории обучения ученика. </w:t>
            </w:r>
          </w:p>
          <w:p w:rsidR="00FD4244" w:rsidRDefault="00FD4244" w:rsidP="007D632C">
            <w:pPr>
              <w:pStyle w:val="aff"/>
            </w:pPr>
            <w:r>
              <w:t>Владение методиками и технологиями медиа-образования.</w:t>
            </w:r>
          </w:p>
        </w:tc>
      </w:tr>
      <w:tr w:rsidR="00FD4244" w:rsidTr="007D632C">
        <w:trPr>
          <w:tblCellSpacing w:w="15" w:type="dxa"/>
          <w:jc w:val="center"/>
        </w:trPr>
        <w:tc>
          <w:tcPr>
            <w:tcW w:w="0" w:type="auto"/>
          </w:tcPr>
          <w:p w:rsidR="00FD4244" w:rsidRDefault="00FD4244" w:rsidP="007D632C">
            <w:r>
              <w:t>Коммуникативная компетентность.</w:t>
            </w:r>
          </w:p>
        </w:tc>
        <w:tc>
          <w:tcPr>
            <w:tcW w:w="0" w:type="auto"/>
          </w:tcPr>
          <w:p w:rsidR="00FD4244" w:rsidRDefault="00FD4244" w:rsidP="007D632C">
            <w:r>
              <w:t>Практическое владение приемами общения, позволяющее осуществлять направленное результативное взаимодействие в системе «учитель-ученик»</w:t>
            </w:r>
          </w:p>
        </w:tc>
      </w:tr>
      <w:tr w:rsidR="00FD4244" w:rsidTr="007D632C">
        <w:trPr>
          <w:tblCellSpacing w:w="15" w:type="dxa"/>
          <w:jc w:val="center"/>
        </w:trPr>
        <w:tc>
          <w:tcPr>
            <w:tcW w:w="0" w:type="auto"/>
          </w:tcPr>
          <w:p w:rsidR="00FD4244" w:rsidRDefault="00FD4244" w:rsidP="007D632C">
            <w:r>
              <w:t>Компетентность в области управления системой «учитель-ученик».</w:t>
            </w:r>
          </w:p>
        </w:tc>
        <w:tc>
          <w:tcPr>
            <w:tcW w:w="0" w:type="auto"/>
          </w:tcPr>
          <w:p w:rsidR="00FD4244" w:rsidRDefault="00FD4244" w:rsidP="007D632C">
            <w:r>
              <w:t>Владение управленческими технологиями (педагогический анализ ресурсов, умение проектировать цели, планировать, организовывать, корректировать и анализировать результаты учебного и воспитательного процесса).</w:t>
            </w:r>
          </w:p>
        </w:tc>
      </w:tr>
      <w:tr w:rsidR="00FD4244" w:rsidTr="007D632C">
        <w:trPr>
          <w:tblCellSpacing w:w="15" w:type="dxa"/>
          <w:jc w:val="center"/>
        </w:trPr>
        <w:tc>
          <w:tcPr>
            <w:tcW w:w="0" w:type="auto"/>
          </w:tcPr>
          <w:p w:rsidR="00FD4244" w:rsidRDefault="00FD4244" w:rsidP="007D632C">
            <w:r>
              <w:t>Исследовательская компетентность.</w:t>
            </w:r>
          </w:p>
        </w:tc>
        <w:tc>
          <w:tcPr>
            <w:tcW w:w="0" w:type="auto"/>
          </w:tcPr>
          <w:p w:rsidR="00FD4244" w:rsidRDefault="00FD4244" w:rsidP="007D632C">
            <w:r>
              <w:t>Умение спланировать, организовать, провести и проанализировать педагогический эксперимент по внедрению инноваций.</w:t>
            </w:r>
          </w:p>
        </w:tc>
      </w:tr>
      <w:tr w:rsidR="00FD4244" w:rsidTr="007D632C">
        <w:trPr>
          <w:tblCellSpacing w:w="15" w:type="dxa"/>
          <w:jc w:val="center"/>
        </w:trPr>
        <w:tc>
          <w:tcPr>
            <w:tcW w:w="0" w:type="auto"/>
          </w:tcPr>
          <w:p w:rsidR="00FD4244" w:rsidRDefault="00FD4244" w:rsidP="007D632C">
            <w:r>
              <w:t>Компетентность в сфере трансляции собственного опыта.</w:t>
            </w:r>
          </w:p>
        </w:tc>
        <w:tc>
          <w:tcPr>
            <w:tcW w:w="0" w:type="auto"/>
          </w:tcPr>
          <w:p w:rsidR="00FD4244" w:rsidRDefault="00FD4244" w:rsidP="007D632C">
            <w:r>
              <w:t>Умение транслировать собственный положительный опыт в педагогическое сообщество (статьи, выступления, участие в конкурсах).</w:t>
            </w:r>
          </w:p>
        </w:tc>
      </w:tr>
      <w:tr w:rsidR="00FD4244" w:rsidTr="007D632C">
        <w:trPr>
          <w:tblCellSpacing w:w="15" w:type="dxa"/>
          <w:jc w:val="center"/>
        </w:trPr>
        <w:tc>
          <w:tcPr>
            <w:tcW w:w="0" w:type="auto"/>
          </w:tcPr>
          <w:p w:rsidR="00FD4244" w:rsidRDefault="00FD4244" w:rsidP="007D632C">
            <w:r>
              <w:t>Акмеологическая компетентность.</w:t>
            </w:r>
          </w:p>
        </w:tc>
        <w:tc>
          <w:tcPr>
            <w:tcW w:w="0" w:type="auto"/>
          </w:tcPr>
          <w:p w:rsidR="00FD4244" w:rsidRDefault="00FD4244" w:rsidP="007D632C">
            <w:r>
              <w:t>Способность к постоянному профессиональному совершенствованию. Умение выбрать необходимые направления и формы деятельности для профессионального роста.</w:t>
            </w:r>
          </w:p>
        </w:tc>
      </w:tr>
    </w:tbl>
    <w:p w:rsidR="00FD4244" w:rsidRDefault="00FD4244" w:rsidP="00FD4244">
      <w:pPr>
        <w:rPr>
          <w:sz w:val="28"/>
          <w:szCs w:val="28"/>
        </w:rPr>
      </w:pPr>
    </w:p>
    <w:p w:rsidR="00FD4244" w:rsidRDefault="00FD4244" w:rsidP="00FD4244">
      <w:pPr>
        <w:rPr>
          <w:sz w:val="28"/>
          <w:szCs w:val="28"/>
        </w:rPr>
      </w:pPr>
    </w:p>
    <w:p w:rsidR="00FD4244" w:rsidRDefault="00FD4244" w:rsidP="00FD4244">
      <w:pPr>
        <w:rPr>
          <w:sz w:val="28"/>
          <w:szCs w:val="28"/>
        </w:rPr>
      </w:pPr>
    </w:p>
    <w:p w:rsidR="00FD4244" w:rsidRDefault="00FD4244" w:rsidP="00FD4244">
      <w:pPr>
        <w:rPr>
          <w:sz w:val="28"/>
          <w:szCs w:val="28"/>
        </w:rPr>
      </w:pPr>
    </w:p>
    <w:p w:rsidR="00FD4244" w:rsidRDefault="00FD4244" w:rsidP="00FD4244">
      <w:pPr>
        <w:rPr>
          <w:sz w:val="28"/>
          <w:szCs w:val="28"/>
        </w:rPr>
      </w:pPr>
    </w:p>
    <w:p w:rsidR="00FD4244" w:rsidRPr="004874EB" w:rsidRDefault="00FD4244" w:rsidP="00FD4244">
      <w:pPr>
        <w:rPr>
          <w:sz w:val="28"/>
          <w:szCs w:val="28"/>
        </w:rPr>
      </w:pPr>
      <w:r w:rsidRPr="004874EB">
        <w:rPr>
          <w:sz w:val="28"/>
          <w:szCs w:val="28"/>
        </w:rPr>
        <w:t>Исходя из современных требований, определились основные пути ра</w:t>
      </w:r>
      <w:r>
        <w:rPr>
          <w:sz w:val="28"/>
          <w:szCs w:val="28"/>
        </w:rPr>
        <w:t>звития профессионализма учителя, административных работников:</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участие в работе школьных и городских методических объединения, творческих группах;</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трансляция инновационного педагогического опыта, как педагогических коллективов, так и отдельных педагогов образовательных учреждений;</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освоение новых образовательных технологий, в том числе информационно-коммуникационных;</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консультационная деятельность;</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организация обмена опытом руководителей школьных методических служб;</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организация и проведение конкурсов;</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системные мероприятия по подготовке к внедрению ФГОС НОО;</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организация курсовой подготовки на базе ГОУ ДПО ЧИППКРО;</w:t>
      </w:r>
    </w:p>
    <w:p w:rsidR="00FD4244" w:rsidRPr="004874EB" w:rsidRDefault="00FD4244" w:rsidP="00441F8E">
      <w:pPr>
        <w:numPr>
          <w:ilvl w:val="0"/>
          <w:numId w:val="122"/>
        </w:numPr>
        <w:spacing w:before="100" w:beforeAutospacing="1" w:after="100" w:afterAutospacing="1"/>
        <w:rPr>
          <w:sz w:val="28"/>
          <w:szCs w:val="28"/>
        </w:rPr>
      </w:pPr>
      <w:r w:rsidRPr="004874EB">
        <w:rPr>
          <w:sz w:val="28"/>
          <w:szCs w:val="28"/>
        </w:rPr>
        <w:t>сетевое взаимодействие педагогиче</w:t>
      </w:r>
      <w:r>
        <w:rPr>
          <w:sz w:val="28"/>
          <w:szCs w:val="28"/>
        </w:rPr>
        <w:t>ского сообщества муниципалитета.</w:t>
      </w:r>
    </w:p>
    <w:p w:rsidR="00FD4244" w:rsidRPr="004874EB" w:rsidRDefault="00FD4244" w:rsidP="00FD4244">
      <w:pPr>
        <w:spacing w:before="100" w:beforeAutospacing="1" w:after="100" w:afterAutospacing="1"/>
        <w:ind w:left="360"/>
        <w:rPr>
          <w:sz w:val="28"/>
          <w:szCs w:val="28"/>
        </w:rPr>
      </w:pPr>
      <w:r w:rsidRPr="004874EB">
        <w:rPr>
          <w:sz w:val="28"/>
          <w:szCs w:val="28"/>
        </w:rPr>
        <w:br/>
      </w:r>
    </w:p>
    <w:p w:rsidR="00FD4244" w:rsidRPr="00195F9D" w:rsidRDefault="00FD4244" w:rsidP="00FD4244">
      <w:pPr>
        <w:pStyle w:val="aff"/>
        <w:jc w:val="center"/>
        <w:rPr>
          <w:b/>
          <w:sz w:val="28"/>
          <w:szCs w:val="28"/>
        </w:rPr>
      </w:pPr>
      <w:r w:rsidRPr="00F14B2B">
        <w:rPr>
          <w:b/>
          <w:bCs/>
          <w:sz w:val="28"/>
          <w:szCs w:val="28"/>
        </w:rPr>
        <w:t>Основные направления психолого-педагогического сопровождения</w:t>
      </w:r>
      <w:r w:rsidRPr="00F14B2B">
        <w:rPr>
          <w:b/>
          <w:sz w:val="28"/>
          <w:szCs w:val="28"/>
        </w:rPr>
        <w:br/>
      </w:r>
      <w:r>
        <w:rPr>
          <w:noProof/>
        </w:rPr>
        <w:drawing>
          <wp:inline distT="0" distB="0" distL="0" distR="0" wp14:anchorId="1C504A00" wp14:editId="4F33927A">
            <wp:extent cx="5838825" cy="3562350"/>
            <wp:effectExtent l="0" t="0" r="9525" b="0"/>
            <wp:docPr id="10" name="Рисунок 10" descr="13176_html_29e40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76_html_29e40ff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562350"/>
                    </a:xfrm>
                    <a:prstGeom prst="rect">
                      <a:avLst/>
                    </a:prstGeom>
                    <a:noFill/>
                    <a:ln>
                      <a:noFill/>
                    </a:ln>
                  </pic:spPr>
                </pic:pic>
              </a:graphicData>
            </a:graphic>
          </wp:inline>
        </w:drawing>
      </w:r>
    </w:p>
    <w:p w:rsidR="00FD4244" w:rsidRDefault="00FD4244" w:rsidP="00FD4244">
      <w:pPr>
        <w:rPr>
          <w:b/>
          <w:bCs/>
          <w:sz w:val="28"/>
          <w:szCs w:val="28"/>
        </w:rPr>
      </w:pPr>
    </w:p>
    <w:p w:rsidR="00FD4244" w:rsidRDefault="00FD4244" w:rsidP="00FD4244">
      <w:pPr>
        <w:jc w:val="center"/>
        <w:rPr>
          <w:b/>
          <w:bCs/>
          <w:sz w:val="28"/>
          <w:szCs w:val="28"/>
        </w:rPr>
      </w:pPr>
    </w:p>
    <w:p w:rsidR="00FD4244" w:rsidRDefault="00FD4244" w:rsidP="00FD4244">
      <w:pPr>
        <w:jc w:val="center"/>
        <w:rPr>
          <w:b/>
          <w:bCs/>
          <w:sz w:val="28"/>
          <w:szCs w:val="28"/>
        </w:rPr>
      </w:pPr>
    </w:p>
    <w:p w:rsidR="00FD4244" w:rsidRPr="00F14B2B" w:rsidRDefault="00FD4244" w:rsidP="00FD4244">
      <w:pPr>
        <w:jc w:val="center"/>
        <w:rPr>
          <w:b/>
          <w:bCs/>
          <w:sz w:val="28"/>
          <w:szCs w:val="28"/>
        </w:rPr>
      </w:pPr>
      <w:r w:rsidRPr="00F14B2B">
        <w:rPr>
          <w:b/>
          <w:bCs/>
          <w:sz w:val="28"/>
          <w:szCs w:val="28"/>
        </w:rPr>
        <w:t>Основные формы сопровождения</w:t>
      </w:r>
    </w:p>
    <w:p w:rsidR="00FD4244" w:rsidRDefault="00FD4244" w:rsidP="00FD4244">
      <w:pPr>
        <w:rPr>
          <w:b/>
          <w:sz w:val="28"/>
          <w:szCs w:val="28"/>
        </w:rPr>
      </w:pPr>
    </w:p>
    <w:p w:rsidR="00FD4244" w:rsidRDefault="00FD4244" w:rsidP="00FD4244">
      <w:pPr>
        <w:rPr>
          <w:b/>
          <w:sz w:val="28"/>
          <w:szCs w:val="28"/>
        </w:rPr>
      </w:pPr>
    </w:p>
    <w:p w:rsidR="00FD4244" w:rsidRPr="00F14B2B" w:rsidRDefault="00FD4244" w:rsidP="00441F8E">
      <w:pPr>
        <w:numPr>
          <w:ilvl w:val="0"/>
          <w:numId w:val="121"/>
        </w:numPr>
        <w:rPr>
          <w:sz w:val="28"/>
          <w:szCs w:val="28"/>
        </w:rPr>
      </w:pPr>
      <w:r w:rsidRPr="00F14B2B">
        <w:rPr>
          <w:sz w:val="28"/>
          <w:szCs w:val="28"/>
        </w:rPr>
        <w:t>Консультирование</w:t>
      </w:r>
    </w:p>
    <w:p w:rsidR="00FD4244" w:rsidRPr="00F14B2B" w:rsidRDefault="00FD4244" w:rsidP="00441F8E">
      <w:pPr>
        <w:numPr>
          <w:ilvl w:val="0"/>
          <w:numId w:val="121"/>
        </w:numPr>
        <w:rPr>
          <w:sz w:val="28"/>
          <w:szCs w:val="28"/>
        </w:rPr>
      </w:pPr>
      <w:r w:rsidRPr="00F14B2B">
        <w:rPr>
          <w:sz w:val="28"/>
          <w:szCs w:val="28"/>
        </w:rPr>
        <w:t>Развивающая работа</w:t>
      </w:r>
    </w:p>
    <w:p w:rsidR="00FD4244" w:rsidRPr="00F14B2B" w:rsidRDefault="00FD4244" w:rsidP="00441F8E">
      <w:pPr>
        <w:numPr>
          <w:ilvl w:val="0"/>
          <w:numId w:val="121"/>
        </w:numPr>
        <w:rPr>
          <w:sz w:val="28"/>
          <w:szCs w:val="28"/>
        </w:rPr>
      </w:pPr>
      <w:r w:rsidRPr="00F14B2B">
        <w:rPr>
          <w:sz w:val="28"/>
          <w:szCs w:val="28"/>
        </w:rPr>
        <w:t>Диагностика</w:t>
      </w:r>
    </w:p>
    <w:p w:rsidR="00FD4244" w:rsidRPr="00F14B2B" w:rsidRDefault="00FD4244" w:rsidP="00441F8E">
      <w:pPr>
        <w:numPr>
          <w:ilvl w:val="0"/>
          <w:numId w:val="121"/>
        </w:numPr>
        <w:rPr>
          <w:sz w:val="28"/>
          <w:szCs w:val="28"/>
        </w:rPr>
      </w:pPr>
      <w:r w:rsidRPr="00F14B2B">
        <w:rPr>
          <w:sz w:val="28"/>
          <w:szCs w:val="28"/>
        </w:rPr>
        <w:t>Профилактика</w:t>
      </w:r>
    </w:p>
    <w:p w:rsidR="00FD4244" w:rsidRPr="00F14B2B" w:rsidRDefault="00FD4244" w:rsidP="00441F8E">
      <w:pPr>
        <w:numPr>
          <w:ilvl w:val="0"/>
          <w:numId w:val="121"/>
        </w:numPr>
        <w:rPr>
          <w:sz w:val="28"/>
          <w:szCs w:val="28"/>
        </w:rPr>
      </w:pPr>
      <w:r w:rsidRPr="00F14B2B">
        <w:rPr>
          <w:sz w:val="28"/>
          <w:szCs w:val="28"/>
        </w:rPr>
        <w:t>Коррекционная работа</w:t>
      </w:r>
    </w:p>
    <w:p w:rsidR="00FD4244" w:rsidRPr="00F14B2B" w:rsidRDefault="00FD4244" w:rsidP="00441F8E">
      <w:pPr>
        <w:numPr>
          <w:ilvl w:val="0"/>
          <w:numId w:val="121"/>
        </w:numPr>
        <w:rPr>
          <w:sz w:val="28"/>
          <w:szCs w:val="28"/>
        </w:rPr>
      </w:pPr>
      <w:r w:rsidRPr="00F14B2B">
        <w:rPr>
          <w:sz w:val="28"/>
          <w:szCs w:val="28"/>
        </w:rPr>
        <w:t>Экспертиза</w:t>
      </w:r>
    </w:p>
    <w:p w:rsidR="00FD4244" w:rsidRPr="004874EB" w:rsidRDefault="00FD4244" w:rsidP="00441F8E">
      <w:pPr>
        <w:numPr>
          <w:ilvl w:val="0"/>
          <w:numId w:val="121"/>
        </w:numPr>
        <w:rPr>
          <w:b/>
          <w:sz w:val="28"/>
          <w:szCs w:val="28"/>
        </w:rPr>
      </w:pPr>
      <w:r w:rsidRPr="00F14B2B">
        <w:rPr>
          <w:sz w:val="28"/>
          <w:szCs w:val="28"/>
        </w:rPr>
        <w:t>Просвещение</w:t>
      </w:r>
    </w:p>
    <w:p w:rsidR="001509D1" w:rsidRPr="001509D1" w:rsidRDefault="001509D1" w:rsidP="00FD4244">
      <w:pPr>
        <w:pStyle w:val="aff"/>
        <w:tabs>
          <w:tab w:val="center" w:pos="4677"/>
          <w:tab w:val="left" w:pos="8555"/>
        </w:tabs>
        <w:spacing w:before="0" w:after="0" w:line="276" w:lineRule="auto"/>
        <w:rPr>
          <w:sz w:val="28"/>
          <w:szCs w:val="28"/>
        </w:rPr>
      </w:pPr>
    </w:p>
    <w:p w:rsidR="001509D1" w:rsidRPr="00FD4244" w:rsidRDefault="001509D1" w:rsidP="00FD4244">
      <w:pPr>
        <w:pStyle w:val="aff"/>
        <w:tabs>
          <w:tab w:val="center" w:pos="4677"/>
          <w:tab w:val="left" w:pos="8555"/>
        </w:tabs>
        <w:spacing w:before="0" w:beforeAutospacing="0" w:after="0"/>
        <w:jc w:val="center"/>
        <w:rPr>
          <w:b/>
          <w:sz w:val="28"/>
          <w:szCs w:val="28"/>
        </w:rPr>
      </w:pPr>
      <w:r w:rsidRPr="00FD4244">
        <w:rPr>
          <w:b/>
          <w:sz w:val="28"/>
          <w:szCs w:val="28"/>
        </w:rPr>
        <w:t>3.3.3. Финансовые условия реализации</w:t>
      </w:r>
    </w:p>
    <w:p w:rsidR="001509D1" w:rsidRPr="00FD4244" w:rsidRDefault="001509D1" w:rsidP="00FD4244">
      <w:pPr>
        <w:pStyle w:val="aff"/>
        <w:tabs>
          <w:tab w:val="center" w:pos="4677"/>
          <w:tab w:val="left" w:pos="8555"/>
        </w:tabs>
        <w:spacing w:before="0" w:beforeAutospacing="0" w:after="0"/>
        <w:jc w:val="center"/>
        <w:rPr>
          <w:b/>
          <w:sz w:val="28"/>
          <w:szCs w:val="28"/>
        </w:rPr>
      </w:pPr>
      <w:r w:rsidRPr="00FD4244">
        <w:rPr>
          <w:b/>
          <w:sz w:val="28"/>
          <w:szCs w:val="28"/>
        </w:rPr>
        <w:t>основной образовательной программы начального общего образования</w:t>
      </w:r>
    </w:p>
    <w:p w:rsidR="00FD4244" w:rsidRDefault="00E42F28" w:rsidP="00FD4244">
      <w:pPr>
        <w:jc w:val="both"/>
        <w:rPr>
          <w:sz w:val="28"/>
          <w:szCs w:val="28"/>
        </w:rPr>
      </w:pPr>
      <w:r>
        <w:rPr>
          <w:sz w:val="28"/>
          <w:szCs w:val="28"/>
        </w:rPr>
        <w:t xml:space="preserve">   </w:t>
      </w:r>
      <w:r w:rsidR="00FD4244" w:rsidRPr="004874EB">
        <w:rPr>
          <w:sz w:val="28"/>
          <w:szCs w:val="28"/>
        </w:rPr>
        <w:t xml:space="preserve">Ежегодный объём финансирования мероприятий программы уточняется при формировании бюджета. При финансировании МБОУ СОШ № 62 используются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w:t>
      </w:r>
    </w:p>
    <w:p w:rsidR="00FD4244" w:rsidRPr="00E42F28" w:rsidRDefault="00FD4244" w:rsidP="00FD4244">
      <w:pPr>
        <w:jc w:val="both"/>
        <w:rPr>
          <w:b/>
          <w:bCs/>
          <w:sz w:val="28"/>
        </w:rPr>
      </w:pPr>
      <w:r w:rsidRPr="00E42F28">
        <w:rPr>
          <w:rStyle w:val="afff"/>
          <w:b w:val="0"/>
          <w:sz w:val="28"/>
          <w:szCs w:val="19"/>
        </w:rPr>
        <w:t xml:space="preserve">Постановление Губернатора Хабаровского края от 05.12.2011 N 116 "О внесении изменений в постановление Губернатора Хабаровского края от 20 мая </w:t>
      </w:r>
      <w:smartTag w:uri="urn:schemas-microsoft-com:office:smarttags" w:element="metricconverter">
        <w:smartTagPr>
          <w:attr w:name="ProductID" w:val="2006 г"/>
        </w:smartTagPr>
        <w:r w:rsidRPr="00E42F28">
          <w:rPr>
            <w:rStyle w:val="afff"/>
            <w:b w:val="0"/>
            <w:sz w:val="28"/>
            <w:szCs w:val="19"/>
          </w:rPr>
          <w:t>2006 г</w:t>
        </w:r>
      </w:smartTag>
      <w:r w:rsidRPr="00E42F28">
        <w:rPr>
          <w:rStyle w:val="afff"/>
          <w:b w:val="0"/>
          <w:sz w:val="28"/>
          <w:szCs w:val="19"/>
        </w:rPr>
        <w:t>. N 116 "О формировании субвенций из краевого бюджета на реализацию основных общеобразовательных программ в муниципальных общеобразовательных учреждениях на основе нормативов подушевого финансирования"</w:t>
      </w:r>
    </w:p>
    <w:p w:rsidR="001509D1" w:rsidRPr="001509D1" w:rsidRDefault="001509D1" w:rsidP="00FD4244">
      <w:pPr>
        <w:ind w:firstLine="708"/>
        <w:jc w:val="both"/>
        <w:rPr>
          <w:sz w:val="28"/>
          <w:szCs w:val="28"/>
        </w:rPr>
      </w:pPr>
      <w:r w:rsidRPr="001509D1">
        <w:rPr>
          <w:sz w:val="28"/>
          <w:szCs w:val="28"/>
        </w:rPr>
        <w:t>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государственной организации, осуществляющей образовательную деятельность.</w:t>
      </w:r>
    </w:p>
    <w:p w:rsidR="001509D1" w:rsidRPr="001509D1" w:rsidRDefault="001509D1" w:rsidP="00FD4244">
      <w:pPr>
        <w:jc w:val="both"/>
        <w:rPr>
          <w:sz w:val="28"/>
          <w:szCs w:val="28"/>
        </w:rPr>
      </w:pPr>
      <w:r w:rsidRPr="001509D1">
        <w:rPr>
          <w:sz w:val="28"/>
          <w:szCs w:val="28"/>
        </w:rPr>
        <w:t xml:space="preserve">МБОУ СОШ № </w:t>
      </w:r>
      <w:r w:rsidR="00FD4244">
        <w:rPr>
          <w:sz w:val="28"/>
          <w:szCs w:val="28"/>
        </w:rPr>
        <w:t>62</w:t>
      </w:r>
      <w:r w:rsidRPr="001509D1">
        <w:rPr>
          <w:sz w:val="28"/>
          <w:szCs w:val="28"/>
        </w:rPr>
        <w:t xml:space="preserve">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1509D1" w:rsidRPr="001509D1" w:rsidRDefault="001509D1" w:rsidP="00FD4244">
      <w:pPr>
        <w:ind w:firstLine="708"/>
        <w:jc w:val="both"/>
        <w:rPr>
          <w:sz w:val="28"/>
          <w:szCs w:val="28"/>
        </w:rPr>
      </w:pPr>
      <w:r w:rsidRPr="001509D1">
        <w:rPr>
          <w:sz w:val="28"/>
          <w:szCs w:val="28"/>
        </w:rPr>
        <w:t>– предоставления платных дополнительных образовательных, предусмотренных уставом организации, осуществляющей образовательную деятельность, услуг;</w:t>
      </w:r>
    </w:p>
    <w:p w:rsidR="001509D1" w:rsidRPr="001509D1" w:rsidRDefault="001509D1" w:rsidP="00FD4244">
      <w:pPr>
        <w:ind w:firstLine="708"/>
        <w:jc w:val="both"/>
        <w:rPr>
          <w:sz w:val="28"/>
          <w:szCs w:val="28"/>
        </w:rPr>
      </w:pPr>
      <w:r w:rsidRPr="001509D1">
        <w:rPr>
          <w:sz w:val="28"/>
          <w:szCs w:val="28"/>
        </w:rPr>
        <w:t>– добровольных пожертвований и целевых взносов физических и (или) юридических ли</w:t>
      </w:r>
    </w:p>
    <w:p w:rsidR="001509D1" w:rsidRPr="00E42F28" w:rsidRDefault="001509D1" w:rsidP="00E42F28">
      <w:pPr>
        <w:pStyle w:val="aff"/>
        <w:tabs>
          <w:tab w:val="center" w:pos="4677"/>
          <w:tab w:val="left" w:pos="8555"/>
        </w:tabs>
        <w:spacing w:before="0" w:beforeAutospacing="0" w:after="0"/>
        <w:jc w:val="center"/>
        <w:rPr>
          <w:b/>
          <w:sz w:val="28"/>
          <w:szCs w:val="28"/>
        </w:rPr>
      </w:pPr>
      <w:r w:rsidRPr="00E42F28">
        <w:rPr>
          <w:b/>
          <w:sz w:val="28"/>
          <w:szCs w:val="28"/>
        </w:rPr>
        <w:t>3.3.4. Материально-технические условия реализации</w:t>
      </w:r>
    </w:p>
    <w:p w:rsidR="001509D1" w:rsidRPr="00E42F28" w:rsidRDefault="001509D1" w:rsidP="00E42F28">
      <w:pPr>
        <w:pStyle w:val="aff"/>
        <w:tabs>
          <w:tab w:val="center" w:pos="4677"/>
          <w:tab w:val="left" w:pos="8555"/>
        </w:tabs>
        <w:spacing w:before="0" w:beforeAutospacing="0" w:after="0"/>
        <w:jc w:val="center"/>
        <w:rPr>
          <w:b/>
          <w:sz w:val="28"/>
          <w:szCs w:val="28"/>
        </w:rPr>
      </w:pPr>
      <w:r w:rsidRPr="00E42F28">
        <w:rPr>
          <w:b/>
          <w:sz w:val="28"/>
          <w:szCs w:val="28"/>
        </w:rPr>
        <w:t>основной образовательной программы основного общего образования</w:t>
      </w:r>
    </w:p>
    <w:p w:rsidR="001509D1" w:rsidRPr="001509D1" w:rsidRDefault="001509D1" w:rsidP="00E42F28">
      <w:pPr>
        <w:pStyle w:val="aff"/>
        <w:spacing w:before="0" w:beforeAutospacing="0" w:after="0"/>
        <w:ind w:firstLine="708"/>
        <w:jc w:val="both"/>
        <w:rPr>
          <w:b/>
          <w:bCs/>
          <w:sz w:val="28"/>
          <w:szCs w:val="28"/>
        </w:rPr>
      </w:pPr>
      <w:r w:rsidRPr="001509D1">
        <w:rPr>
          <w:sz w:val="28"/>
          <w:szCs w:val="28"/>
        </w:rPr>
        <w:t xml:space="preserve">Материально-технические условия реализации основной образовательной программы начального общего образования МБОУ СОШ № </w:t>
      </w:r>
      <w:r w:rsidR="00E42F28">
        <w:rPr>
          <w:sz w:val="28"/>
          <w:szCs w:val="28"/>
        </w:rPr>
        <w:t>62</w:t>
      </w:r>
      <w:r w:rsidRPr="001509D1">
        <w:rPr>
          <w:sz w:val="28"/>
          <w:szCs w:val="28"/>
        </w:rPr>
        <w:t xml:space="preserve"> обеспечивают:</w:t>
      </w:r>
    </w:p>
    <w:p w:rsidR="001509D1" w:rsidRPr="001509D1" w:rsidRDefault="001509D1" w:rsidP="00441F8E">
      <w:pPr>
        <w:pStyle w:val="aff"/>
        <w:keepNext/>
        <w:numPr>
          <w:ilvl w:val="0"/>
          <w:numId w:val="110"/>
        </w:numPr>
        <w:spacing w:before="0" w:beforeAutospacing="0" w:after="0"/>
        <w:ind w:left="0"/>
        <w:jc w:val="both"/>
        <w:rPr>
          <w:b/>
          <w:bCs/>
          <w:sz w:val="28"/>
          <w:szCs w:val="28"/>
        </w:rPr>
      </w:pPr>
      <w:r w:rsidRPr="001509D1">
        <w:rPr>
          <w:sz w:val="28"/>
          <w:szCs w:val="28"/>
        </w:rPr>
        <w:t xml:space="preserve">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w:t>
      </w:r>
    </w:p>
    <w:p w:rsidR="001509D1" w:rsidRPr="001509D1" w:rsidRDefault="001509D1" w:rsidP="00441F8E">
      <w:pPr>
        <w:pStyle w:val="aff"/>
        <w:keepNext/>
        <w:numPr>
          <w:ilvl w:val="0"/>
          <w:numId w:val="110"/>
        </w:numPr>
        <w:spacing w:before="0" w:beforeAutospacing="0" w:after="0"/>
        <w:ind w:left="0"/>
        <w:jc w:val="both"/>
        <w:rPr>
          <w:b/>
          <w:bCs/>
          <w:sz w:val="28"/>
          <w:szCs w:val="28"/>
        </w:rPr>
      </w:pPr>
      <w:r w:rsidRPr="001509D1">
        <w:rPr>
          <w:sz w:val="28"/>
          <w:szCs w:val="28"/>
        </w:rPr>
        <w:t>соблюдение санитарно-гигиенических норм образовательной деятельности в соответствии с требованиями ФГОС.</w:t>
      </w:r>
    </w:p>
    <w:p w:rsidR="001509D1" w:rsidRPr="001509D1" w:rsidRDefault="001509D1" w:rsidP="00E42F28">
      <w:pPr>
        <w:pStyle w:val="aff"/>
        <w:spacing w:before="0" w:beforeAutospacing="0" w:after="0"/>
        <w:ind w:firstLine="708"/>
        <w:jc w:val="both"/>
        <w:rPr>
          <w:b/>
          <w:bCs/>
          <w:sz w:val="28"/>
          <w:szCs w:val="28"/>
        </w:rPr>
      </w:pPr>
      <w:r w:rsidRPr="001509D1">
        <w:rPr>
          <w:sz w:val="28"/>
          <w:szCs w:val="28"/>
        </w:rPr>
        <w:t>МБОУ СОШ №</w:t>
      </w:r>
      <w:r w:rsidR="00E42F28">
        <w:rPr>
          <w:sz w:val="28"/>
          <w:szCs w:val="28"/>
        </w:rPr>
        <w:t>62</w:t>
      </w:r>
      <w:r w:rsidRPr="001509D1">
        <w:rPr>
          <w:sz w:val="28"/>
          <w:szCs w:val="28"/>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на уровне начального общего образования.</w:t>
      </w:r>
    </w:p>
    <w:p w:rsidR="001509D1" w:rsidRPr="001509D1" w:rsidRDefault="001509D1" w:rsidP="00E42F28">
      <w:pPr>
        <w:pStyle w:val="aff"/>
        <w:spacing w:before="0" w:beforeAutospacing="0" w:after="0"/>
        <w:ind w:firstLine="708"/>
        <w:jc w:val="both"/>
        <w:rPr>
          <w:b/>
          <w:bCs/>
          <w:sz w:val="28"/>
          <w:szCs w:val="28"/>
        </w:rPr>
      </w:pPr>
      <w:r w:rsidRPr="001509D1">
        <w:rPr>
          <w:sz w:val="28"/>
          <w:szCs w:val="28"/>
        </w:rPr>
        <w:t xml:space="preserve">Материально-техническое и информационное оснащение образовательной деятельности на уровне начального общего образования в МБОУ СОШ № </w:t>
      </w:r>
      <w:r w:rsidR="00E42F28">
        <w:rPr>
          <w:sz w:val="28"/>
          <w:szCs w:val="28"/>
        </w:rPr>
        <w:t>62</w:t>
      </w:r>
      <w:r w:rsidRPr="001509D1">
        <w:rPr>
          <w:sz w:val="28"/>
          <w:szCs w:val="28"/>
        </w:rPr>
        <w:t xml:space="preserve"> дает обучающимся возможность: </w:t>
      </w:r>
    </w:p>
    <w:p w:rsidR="001509D1" w:rsidRPr="001509D1" w:rsidRDefault="001509D1" w:rsidP="00441F8E">
      <w:pPr>
        <w:pStyle w:val="aff"/>
        <w:keepNext/>
        <w:numPr>
          <w:ilvl w:val="0"/>
          <w:numId w:val="111"/>
        </w:numPr>
        <w:spacing w:before="0" w:beforeAutospacing="0" w:after="0"/>
        <w:ind w:left="0"/>
        <w:jc w:val="both"/>
        <w:rPr>
          <w:b/>
          <w:bCs/>
          <w:sz w:val="28"/>
          <w:szCs w:val="28"/>
        </w:rPr>
      </w:pPr>
      <w:r w:rsidRPr="001509D1">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509D1" w:rsidRPr="001509D1" w:rsidRDefault="001509D1" w:rsidP="00441F8E">
      <w:pPr>
        <w:pStyle w:val="aff"/>
        <w:keepNext/>
        <w:numPr>
          <w:ilvl w:val="0"/>
          <w:numId w:val="111"/>
        </w:numPr>
        <w:spacing w:before="0" w:beforeAutospacing="0" w:after="0"/>
        <w:ind w:left="0"/>
        <w:jc w:val="both"/>
        <w:rPr>
          <w:b/>
          <w:bCs/>
          <w:sz w:val="28"/>
          <w:szCs w:val="28"/>
        </w:rPr>
      </w:pPr>
      <w:r w:rsidRPr="001509D1">
        <w:rPr>
          <w:sz w:val="28"/>
          <w:szCs w:val="28"/>
        </w:rPr>
        <w:t>получения информации различными способами (поиск информации в сети Интернет, работа в библиотеке и др.);</w:t>
      </w:r>
    </w:p>
    <w:p w:rsidR="001509D1" w:rsidRPr="001509D1" w:rsidRDefault="001509D1" w:rsidP="00441F8E">
      <w:pPr>
        <w:pStyle w:val="affd"/>
        <w:numPr>
          <w:ilvl w:val="0"/>
          <w:numId w:val="111"/>
        </w:numPr>
        <w:spacing w:after="0" w:line="240" w:lineRule="auto"/>
        <w:ind w:left="0"/>
        <w:jc w:val="both"/>
        <w:rPr>
          <w:rFonts w:ascii="Times New Roman" w:hAnsi="Times New Roman"/>
          <w:sz w:val="28"/>
          <w:szCs w:val="28"/>
        </w:rPr>
      </w:pPr>
      <w:r w:rsidRPr="001509D1">
        <w:rPr>
          <w:rFonts w:ascii="Times New Roman" w:hAnsi="Times New Roman"/>
          <w:sz w:val="28"/>
          <w:szCs w:val="28"/>
        </w:rPr>
        <w:t>проектирования и конструирования;</w:t>
      </w:r>
    </w:p>
    <w:p w:rsidR="001509D1" w:rsidRPr="001509D1" w:rsidRDefault="001509D1" w:rsidP="00441F8E">
      <w:pPr>
        <w:pStyle w:val="affd"/>
        <w:numPr>
          <w:ilvl w:val="0"/>
          <w:numId w:val="111"/>
        </w:numPr>
        <w:spacing w:after="0" w:line="240" w:lineRule="auto"/>
        <w:ind w:left="0"/>
        <w:jc w:val="both"/>
        <w:rPr>
          <w:rFonts w:ascii="Times New Roman" w:hAnsi="Times New Roman"/>
          <w:sz w:val="28"/>
          <w:szCs w:val="28"/>
        </w:rPr>
      </w:pPr>
      <w:r w:rsidRPr="001509D1">
        <w:rPr>
          <w:rFonts w:ascii="Times New Roman" w:hAnsi="Times New Roman"/>
          <w:sz w:val="28"/>
          <w:szCs w:val="28"/>
        </w:rPr>
        <w:t>физического развития, участия в спортивных соревнованиях и играх;</w:t>
      </w:r>
    </w:p>
    <w:p w:rsidR="001509D1" w:rsidRPr="001509D1" w:rsidRDefault="001509D1" w:rsidP="00441F8E">
      <w:pPr>
        <w:pStyle w:val="affd"/>
        <w:numPr>
          <w:ilvl w:val="0"/>
          <w:numId w:val="111"/>
        </w:numPr>
        <w:spacing w:after="0" w:line="240" w:lineRule="auto"/>
        <w:ind w:left="0"/>
        <w:jc w:val="both"/>
        <w:rPr>
          <w:rFonts w:ascii="Times New Roman" w:hAnsi="Times New Roman"/>
          <w:sz w:val="28"/>
          <w:szCs w:val="28"/>
        </w:rPr>
      </w:pPr>
      <w:r w:rsidRPr="001509D1">
        <w:rPr>
          <w:rFonts w:ascii="Times New Roman" w:hAnsi="Times New Roman"/>
          <w:sz w:val="28"/>
          <w:szCs w:val="28"/>
        </w:rPr>
        <w:t xml:space="preserve">размещения своих материалов и работ в информационной среде организации, осуществляющей образовательную деятельность; </w:t>
      </w:r>
    </w:p>
    <w:p w:rsidR="001509D1" w:rsidRPr="001509D1" w:rsidRDefault="001509D1" w:rsidP="00441F8E">
      <w:pPr>
        <w:pStyle w:val="affd"/>
        <w:numPr>
          <w:ilvl w:val="0"/>
          <w:numId w:val="111"/>
        </w:numPr>
        <w:spacing w:after="0" w:line="240" w:lineRule="auto"/>
        <w:ind w:left="0"/>
        <w:jc w:val="both"/>
        <w:rPr>
          <w:rFonts w:ascii="Times New Roman" w:hAnsi="Times New Roman"/>
          <w:b/>
          <w:bCs/>
          <w:sz w:val="28"/>
          <w:szCs w:val="28"/>
        </w:rPr>
      </w:pPr>
      <w:r w:rsidRPr="001509D1">
        <w:rPr>
          <w:rFonts w:ascii="Times New Roman" w:hAnsi="Times New Roman"/>
          <w:sz w:val="28"/>
          <w:szCs w:val="28"/>
        </w:rPr>
        <w:t>проведения массовых мероприятий и представлений, организации отдыха и питания.</w:t>
      </w:r>
    </w:p>
    <w:p w:rsidR="001509D1" w:rsidRPr="001509D1" w:rsidRDefault="001509D1" w:rsidP="00E42F28">
      <w:pPr>
        <w:ind w:firstLine="708"/>
        <w:jc w:val="both"/>
        <w:rPr>
          <w:sz w:val="28"/>
          <w:szCs w:val="28"/>
        </w:rPr>
      </w:pPr>
      <w:r w:rsidRPr="001509D1">
        <w:rPr>
          <w:sz w:val="28"/>
          <w:szCs w:val="28"/>
        </w:rPr>
        <w:t xml:space="preserve">Исходя из личностно-ориентированных целей начального общего образования,  учебное оборудование обеспечивает (материально-технический ресурс призван обеспечить): </w:t>
      </w:r>
    </w:p>
    <w:p w:rsidR="001509D1" w:rsidRPr="001509D1" w:rsidRDefault="001509D1" w:rsidP="00441F8E">
      <w:pPr>
        <w:pStyle w:val="affd"/>
        <w:numPr>
          <w:ilvl w:val="0"/>
          <w:numId w:val="112"/>
        </w:numPr>
        <w:spacing w:after="0" w:line="240" w:lineRule="auto"/>
        <w:ind w:left="0"/>
        <w:jc w:val="both"/>
        <w:rPr>
          <w:rFonts w:ascii="Times New Roman" w:hAnsi="Times New Roman"/>
          <w:sz w:val="28"/>
          <w:szCs w:val="28"/>
        </w:rPr>
      </w:pPr>
      <w:r w:rsidRPr="001509D1">
        <w:rPr>
          <w:rFonts w:ascii="Times New Roman" w:hAnsi="Times New Roman"/>
          <w:sz w:val="28"/>
          <w:szCs w:val="28"/>
        </w:rPr>
        <w:t>наглядность в организации процесса обучения;</w:t>
      </w:r>
    </w:p>
    <w:p w:rsidR="001509D1" w:rsidRPr="001509D1" w:rsidRDefault="001509D1" w:rsidP="00441F8E">
      <w:pPr>
        <w:pStyle w:val="affd"/>
        <w:numPr>
          <w:ilvl w:val="0"/>
          <w:numId w:val="112"/>
        </w:numPr>
        <w:spacing w:after="0" w:line="240" w:lineRule="auto"/>
        <w:ind w:left="0"/>
        <w:jc w:val="both"/>
        <w:rPr>
          <w:rFonts w:ascii="Times New Roman" w:hAnsi="Times New Roman"/>
          <w:sz w:val="28"/>
          <w:szCs w:val="28"/>
        </w:rPr>
      </w:pPr>
      <w:r w:rsidRPr="001509D1">
        <w:rPr>
          <w:rFonts w:ascii="Times New Roman" w:hAnsi="Times New Roman"/>
          <w:sz w:val="28"/>
          <w:szCs w:val="28"/>
        </w:rPr>
        <w:t>природосообразность и культуросообразность в становлении (формировании) личности обучающегося;</w:t>
      </w:r>
    </w:p>
    <w:p w:rsidR="001509D1" w:rsidRPr="001509D1" w:rsidRDefault="001509D1" w:rsidP="00441F8E">
      <w:pPr>
        <w:pStyle w:val="affd"/>
        <w:numPr>
          <w:ilvl w:val="0"/>
          <w:numId w:val="112"/>
        </w:numPr>
        <w:spacing w:after="0" w:line="240" w:lineRule="auto"/>
        <w:ind w:left="0"/>
        <w:jc w:val="both"/>
        <w:rPr>
          <w:rFonts w:ascii="Times New Roman" w:hAnsi="Times New Roman"/>
          <w:sz w:val="28"/>
          <w:szCs w:val="28"/>
        </w:rPr>
      </w:pPr>
      <w:r w:rsidRPr="001509D1">
        <w:rPr>
          <w:rFonts w:ascii="Times New Roman" w:hAnsi="Times New Roman"/>
          <w:sz w:val="28"/>
          <w:szCs w:val="28"/>
        </w:rPr>
        <w:t xml:space="preserve">предметно-учебную среду для реализации направлений личностного развития обучающихся на деятельностной основе. </w:t>
      </w:r>
    </w:p>
    <w:p w:rsidR="001509D1" w:rsidRPr="001509D1" w:rsidRDefault="001509D1" w:rsidP="00E42F28">
      <w:pPr>
        <w:ind w:firstLine="708"/>
        <w:jc w:val="both"/>
        <w:rPr>
          <w:b/>
          <w:sz w:val="28"/>
          <w:szCs w:val="28"/>
        </w:rPr>
      </w:pPr>
    </w:p>
    <w:p w:rsidR="001509D1" w:rsidRPr="001509D1" w:rsidRDefault="001509D1" w:rsidP="00E42F28">
      <w:pPr>
        <w:ind w:firstLine="708"/>
        <w:jc w:val="both"/>
        <w:rPr>
          <w:sz w:val="28"/>
          <w:szCs w:val="28"/>
        </w:rPr>
      </w:pPr>
      <w:r w:rsidRPr="001509D1">
        <w:rPr>
          <w:b/>
          <w:sz w:val="28"/>
          <w:szCs w:val="28"/>
        </w:rPr>
        <w:t>Информационно-образовательная среда</w:t>
      </w:r>
      <w:r w:rsidRPr="001509D1">
        <w:rPr>
          <w:sz w:val="28"/>
          <w:szCs w:val="28"/>
        </w:rPr>
        <w:t xml:space="preserve"> начального образования школы №</w:t>
      </w:r>
      <w:r w:rsidR="00E42F28">
        <w:rPr>
          <w:sz w:val="28"/>
          <w:szCs w:val="28"/>
        </w:rPr>
        <w:t xml:space="preserve"> 62</w:t>
      </w:r>
      <w:r w:rsidRPr="001509D1">
        <w:rPr>
          <w:sz w:val="28"/>
          <w:szCs w:val="28"/>
        </w:rPr>
        <w:t xml:space="preserve"> включает в себя совокупность технологических средств (компьютеры,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w:t>
      </w:r>
    </w:p>
    <w:p w:rsidR="001509D1" w:rsidRPr="001509D1" w:rsidRDefault="001509D1" w:rsidP="00E42F28">
      <w:pPr>
        <w:pStyle w:val="aff"/>
        <w:spacing w:before="0" w:beforeAutospacing="0" w:after="0"/>
        <w:ind w:firstLine="708"/>
        <w:jc w:val="both"/>
        <w:rPr>
          <w:b/>
          <w:bCs/>
          <w:sz w:val="28"/>
          <w:szCs w:val="28"/>
        </w:rPr>
      </w:pPr>
      <w:r w:rsidRPr="001509D1">
        <w:rPr>
          <w:sz w:val="28"/>
          <w:szCs w:val="28"/>
        </w:rPr>
        <w:t>Информационно-образовательная среда шкоды обеспечивает возможность осуществлять в электронной (цифровой) форме следующие виды деятельности:</w:t>
      </w:r>
    </w:p>
    <w:p w:rsidR="001509D1" w:rsidRPr="001509D1" w:rsidRDefault="001509D1" w:rsidP="00441F8E">
      <w:pPr>
        <w:pStyle w:val="affd"/>
        <w:numPr>
          <w:ilvl w:val="0"/>
          <w:numId w:val="113"/>
        </w:numPr>
        <w:spacing w:after="0" w:line="240" w:lineRule="auto"/>
        <w:ind w:left="0"/>
        <w:jc w:val="both"/>
        <w:rPr>
          <w:rFonts w:ascii="Times New Roman" w:hAnsi="Times New Roman"/>
          <w:sz w:val="28"/>
          <w:szCs w:val="28"/>
        </w:rPr>
      </w:pPr>
      <w:r w:rsidRPr="001509D1">
        <w:rPr>
          <w:rFonts w:ascii="Times New Roman" w:hAnsi="Times New Roman"/>
          <w:sz w:val="28"/>
          <w:szCs w:val="28"/>
        </w:rPr>
        <w:t>планирование образовательной деятельности;</w:t>
      </w:r>
    </w:p>
    <w:p w:rsidR="001509D1" w:rsidRPr="001509D1" w:rsidRDefault="001509D1" w:rsidP="00441F8E">
      <w:pPr>
        <w:pStyle w:val="affd"/>
        <w:numPr>
          <w:ilvl w:val="0"/>
          <w:numId w:val="113"/>
        </w:numPr>
        <w:spacing w:after="0" w:line="240" w:lineRule="auto"/>
        <w:ind w:left="0"/>
        <w:jc w:val="both"/>
        <w:rPr>
          <w:rFonts w:ascii="Times New Roman" w:hAnsi="Times New Roman"/>
          <w:sz w:val="28"/>
          <w:szCs w:val="28"/>
        </w:rPr>
      </w:pPr>
      <w:r w:rsidRPr="001509D1">
        <w:rPr>
          <w:rFonts w:ascii="Times New Roman" w:hAnsi="Times New Roman"/>
          <w:sz w:val="28"/>
          <w:szCs w:val="28"/>
        </w:rPr>
        <w:t>размещение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1509D1" w:rsidRPr="001509D1" w:rsidRDefault="001509D1" w:rsidP="00441F8E">
      <w:pPr>
        <w:pStyle w:val="affd"/>
        <w:numPr>
          <w:ilvl w:val="0"/>
          <w:numId w:val="113"/>
        </w:numPr>
        <w:spacing w:after="0" w:line="240" w:lineRule="auto"/>
        <w:ind w:left="0"/>
        <w:jc w:val="both"/>
        <w:rPr>
          <w:rFonts w:ascii="Times New Roman" w:hAnsi="Times New Roman"/>
          <w:sz w:val="28"/>
          <w:szCs w:val="28"/>
        </w:rPr>
      </w:pPr>
      <w:r w:rsidRPr="001509D1">
        <w:rPr>
          <w:rFonts w:ascii="Times New Roman" w:hAnsi="Times New Roman"/>
          <w:sz w:val="28"/>
          <w:szCs w:val="28"/>
        </w:rPr>
        <w:t>взаимодействие между участниками образовательных отношений, в том числе, дистанционное посредством сети Интернет;</w:t>
      </w:r>
    </w:p>
    <w:p w:rsidR="001509D1" w:rsidRPr="001509D1" w:rsidRDefault="001509D1" w:rsidP="00441F8E">
      <w:pPr>
        <w:pStyle w:val="affd"/>
        <w:numPr>
          <w:ilvl w:val="0"/>
          <w:numId w:val="113"/>
        </w:numPr>
        <w:spacing w:after="0" w:line="240" w:lineRule="auto"/>
        <w:ind w:left="0"/>
        <w:jc w:val="both"/>
        <w:rPr>
          <w:rFonts w:ascii="Times New Roman" w:hAnsi="Times New Roman"/>
          <w:sz w:val="28"/>
          <w:szCs w:val="28"/>
        </w:rPr>
      </w:pPr>
      <w:r w:rsidRPr="001509D1">
        <w:rPr>
          <w:rFonts w:ascii="Times New Roman" w:hAnsi="Times New Roman"/>
          <w:sz w:val="28"/>
          <w:szCs w:val="28"/>
        </w:rPr>
        <w:t>контролируемый доступ участников образовательных отношений к информационным образовательным ресурсам в сети Интернет.</w:t>
      </w:r>
    </w:p>
    <w:p w:rsidR="001509D1" w:rsidRPr="001509D1" w:rsidRDefault="001509D1" w:rsidP="00E42F28">
      <w:pPr>
        <w:pStyle w:val="aff"/>
        <w:spacing w:before="0" w:beforeAutospacing="0" w:after="0"/>
        <w:jc w:val="center"/>
        <w:rPr>
          <w:bCs/>
          <w:sz w:val="28"/>
          <w:szCs w:val="28"/>
        </w:rPr>
      </w:pPr>
    </w:p>
    <w:p w:rsidR="001509D1" w:rsidRPr="00E42F28" w:rsidRDefault="001509D1" w:rsidP="00E42F28">
      <w:pPr>
        <w:pStyle w:val="aff"/>
        <w:spacing w:before="0" w:beforeAutospacing="0" w:after="0"/>
        <w:jc w:val="center"/>
        <w:rPr>
          <w:b/>
          <w:bCs/>
          <w:sz w:val="28"/>
          <w:szCs w:val="28"/>
        </w:rPr>
      </w:pPr>
      <w:r w:rsidRPr="00E42F28">
        <w:rPr>
          <w:b/>
          <w:sz w:val="28"/>
          <w:szCs w:val="28"/>
        </w:rPr>
        <w:t xml:space="preserve">3.3.5. Учебно-методическое и информационное обеспечение реализации </w:t>
      </w:r>
    </w:p>
    <w:p w:rsidR="001509D1" w:rsidRPr="00E42F28" w:rsidRDefault="001509D1" w:rsidP="00E42F28">
      <w:pPr>
        <w:ind w:firstLine="708"/>
        <w:jc w:val="both"/>
        <w:rPr>
          <w:b/>
          <w:sz w:val="28"/>
          <w:szCs w:val="28"/>
        </w:rPr>
      </w:pPr>
      <w:r w:rsidRPr="00E42F28">
        <w:rPr>
          <w:b/>
          <w:sz w:val="28"/>
          <w:szCs w:val="28"/>
        </w:rPr>
        <w:t>основной образовательной программы начального общего образования</w:t>
      </w:r>
    </w:p>
    <w:p w:rsidR="001509D1" w:rsidRPr="001509D1" w:rsidRDefault="001509D1" w:rsidP="00E42F28">
      <w:pPr>
        <w:ind w:firstLine="708"/>
        <w:jc w:val="both"/>
        <w:rPr>
          <w:b/>
          <w:sz w:val="28"/>
          <w:szCs w:val="28"/>
        </w:rPr>
      </w:pPr>
    </w:p>
    <w:p w:rsidR="001509D1" w:rsidRPr="001509D1" w:rsidRDefault="001509D1" w:rsidP="00E42F28">
      <w:pPr>
        <w:pStyle w:val="aff"/>
        <w:spacing w:before="0" w:beforeAutospacing="0" w:after="0"/>
        <w:ind w:firstLine="708"/>
        <w:jc w:val="both"/>
        <w:rPr>
          <w:b/>
          <w:bCs/>
          <w:sz w:val="28"/>
          <w:szCs w:val="28"/>
        </w:rPr>
      </w:pPr>
      <w:r w:rsidRPr="001509D1">
        <w:rPr>
          <w:sz w:val="28"/>
          <w:szCs w:val="28"/>
        </w:rP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1509D1" w:rsidRPr="001509D1" w:rsidRDefault="001509D1" w:rsidP="00E42F28">
      <w:pPr>
        <w:pStyle w:val="aff"/>
        <w:spacing w:before="0" w:beforeAutospacing="0" w:after="0"/>
        <w:ind w:firstLine="708"/>
        <w:jc w:val="both"/>
        <w:rPr>
          <w:b/>
          <w:bCs/>
          <w:sz w:val="28"/>
          <w:szCs w:val="28"/>
        </w:rPr>
      </w:pPr>
      <w:r w:rsidRPr="001509D1">
        <w:rPr>
          <w:sz w:val="28"/>
          <w:szCs w:val="28"/>
        </w:rPr>
        <w:t>Организация, осуществляющая образовательную деятельность,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Организация, осуществляющая образовательную деятельность, также имеет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Библиотека школы укомплектована печатными образовательными ресурсами по всем учебным предметам учебного плана, а также имеет фонд дополнительной литературы, который включает детскую художественную и научно-популярную литературу, справочно-библиографические издания, сопровождающие реализацию основной образовательной программы начального общего образования.</w:t>
      </w:r>
    </w:p>
    <w:p w:rsidR="001509D1" w:rsidRPr="001509D1" w:rsidRDefault="001509D1" w:rsidP="00E42F28">
      <w:pPr>
        <w:pStyle w:val="aff"/>
        <w:spacing w:before="0" w:beforeAutospacing="0" w:after="0"/>
        <w:ind w:firstLine="708"/>
        <w:jc w:val="both"/>
        <w:rPr>
          <w:b/>
          <w:bCs/>
          <w:sz w:val="28"/>
          <w:szCs w:val="28"/>
        </w:rPr>
      </w:pPr>
    </w:p>
    <w:p w:rsidR="001509D1" w:rsidRPr="00E42F28" w:rsidRDefault="001509D1" w:rsidP="001509D1">
      <w:pPr>
        <w:spacing w:line="276" w:lineRule="auto"/>
        <w:jc w:val="center"/>
        <w:rPr>
          <w:b/>
          <w:sz w:val="28"/>
          <w:szCs w:val="28"/>
        </w:rPr>
      </w:pPr>
      <w:r w:rsidRPr="00E42F28">
        <w:rPr>
          <w:b/>
          <w:sz w:val="28"/>
          <w:szCs w:val="28"/>
        </w:rPr>
        <w:t>Содержание информационно-методических ресурсов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1509D1" w:rsidRPr="001509D1" w:rsidTr="00E42F28">
        <w:tc>
          <w:tcPr>
            <w:tcW w:w="935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509D1" w:rsidRPr="00E42F28" w:rsidRDefault="001509D1" w:rsidP="001509D1">
            <w:pPr>
              <w:ind w:firstLine="709"/>
              <w:jc w:val="center"/>
              <w:rPr>
                <w:b/>
              </w:rPr>
            </w:pPr>
            <w:r w:rsidRPr="00E42F28">
              <w:rPr>
                <w:b/>
              </w:rPr>
              <w:t>Компоненты информационно-методических ресурсов обеспечения реализации образовательной программы начального общего образования</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1509D1">
            <w:pPr>
              <w:jc w:val="center"/>
              <w:rPr>
                <w:b/>
              </w:rPr>
            </w:pPr>
            <w:r w:rsidRPr="00E42F28">
              <w:rPr>
                <w:b/>
              </w:rPr>
              <w:t>1.Книгопечатная продукция</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441F8E">
            <w:pPr>
              <w:numPr>
                <w:ilvl w:val="0"/>
                <w:numId w:val="106"/>
              </w:numPr>
              <w:ind w:left="0"/>
              <w:jc w:val="both"/>
            </w:pPr>
            <w:r w:rsidRPr="00E42F28">
              <w:t>– Учебно-методические комплекты (УМК) для 1-4 классов;</w:t>
            </w:r>
          </w:p>
          <w:p w:rsidR="001509D1" w:rsidRPr="00E42F28" w:rsidRDefault="001509D1" w:rsidP="00441F8E">
            <w:pPr>
              <w:numPr>
                <w:ilvl w:val="0"/>
                <w:numId w:val="106"/>
              </w:numPr>
              <w:ind w:left="0"/>
              <w:jc w:val="both"/>
            </w:pPr>
            <w:r w:rsidRPr="00E42F28">
              <w:t>– ФГОС НОО, образовательная программа, учебные программы, пособия для учителя,  дидактические материалы, КИМы;</w:t>
            </w:r>
          </w:p>
          <w:p w:rsidR="001509D1" w:rsidRPr="00E42F28" w:rsidRDefault="001509D1" w:rsidP="00441F8E">
            <w:pPr>
              <w:numPr>
                <w:ilvl w:val="0"/>
                <w:numId w:val="106"/>
              </w:numPr>
              <w:ind w:left="0"/>
              <w:jc w:val="both"/>
            </w:pPr>
            <w:r w:rsidRPr="00E42F28">
              <w:t>– учебники, рабочие тетради, пособия для обучающихся;</w:t>
            </w:r>
          </w:p>
          <w:p w:rsidR="001509D1" w:rsidRPr="00E42F28" w:rsidRDefault="001509D1" w:rsidP="00441F8E">
            <w:pPr>
              <w:numPr>
                <w:ilvl w:val="0"/>
                <w:numId w:val="106"/>
              </w:numPr>
              <w:ind w:left="0"/>
              <w:jc w:val="both"/>
            </w:pPr>
            <w:r w:rsidRPr="00E42F28">
              <w:t>– модели мониторинговых исследований  личностного развития  обучающихся начальной школы на основе освоения способов деятельности;</w:t>
            </w:r>
          </w:p>
          <w:p w:rsidR="001509D1" w:rsidRPr="00E42F28" w:rsidRDefault="001509D1" w:rsidP="00441F8E">
            <w:pPr>
              <w:numPr>
                <w:ilvl w:val="0"/>
                <w:numId w:val="106"/>
              </w:numPr>
              <w:ind w:left="0"/>
              <w:jc w:val="both"/>
            </w:pPr>
            <w:r w:rsidRPr="00E42F28">
              <w:t>– 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1509D1" w:rsidRPr="00E42F28" w:rsidRDefault="001509D1" w:rsidP="00441F8E">
            <w:pPr>
              <w:numPr>
                <w:ilvl w:val="0"/>
                <w:numId w:val="106"/>
              </w:numPr>
              <w:ind w:left="0"/>
              <w:jc w:val="both"/>
            </w:pPr>
            <w:r w:rsidRPr="00E42F28">
              <w:t>– научно-популярные, художественные  книги для чтения (в соответствии с основным содержанием обучения по предметам Базисного учебного плана);</w:t>
            </w:r>
          </w:p>
          <w:p w:rsidR="001509D1" w:rsidRPr="00E42F28" w:rsidRDefault="001509D1" w:rsidP="00441F8E">
            <w:pPr>
              <w:numPr>
                <w:ilvl w:val="0"/>
                <w:numId w:val="106"/>
              </w:numPr>
              <w:ind w:left="0"/>
              <w:jc w:val="both"/>
            </w:pPr>
            <w:r w:rsidRPr="00E42F28">
              <w:t>– детская справочная литература об окружающем природном и социальном  мире, детская художественная литература;</w:t>
            </w:r>
          </w:p>
          <w:p w:rsidR="001509D1" w:rsidRPr="00E42F28" w:rsidRDefault="001509D1" w:rsidP="00441F8E">
            <w:pPr>
              <w:numPr>
                <w:ilvl w:val="0"/>
                <w:numId w:val="106"/>
              </w:numPr>
              <w:ind w:left="0"/>
              <w:jc w:val="both"/>
            </w:pPr>
            <w:r w:rsidRPr="00E42F28">
              <w:t>– журналы по педагогике и психологии;</w:t>
            </w:r>
          </w:p>
          <w:p w:rsidR="001509D1" w:rsidRPr="00E42F28" w:rsidRDefault="001509D1" w:rsidP="00441F8E">
            <w:pPr>
              <w:numPr>
                <w:ilvl w:val="0"/>
                <w:numId w:val="106"/>
              </w:numPr>
              <w:ind w:left="0"/>
              <w:jc w:val="both"/>
            </w:pPr>
            <w:r w:rsidRPr="00E42F28">
              <w:t>– методические журналы по предметам базисного учебного плана;</w:t>
            </w:r>
          </w:p>
          <w:p w:rsidR="001509D1" w:rsidRPr="00E42F28" w:rsidRDefault="001509D1" w:rsidP="00441F8E">
            <w:pPr>
              <w:numPr>
                <w:ilvl w:val="0"/>
                <w:numId w:val="106"/>
              </w:numPr>
              <w:ind w:left="0"/>
              <w:jc w:val="both"/>
              <w:rPr>
                <w:b/>
              </w:rPr>
            </w:pPr>
            <w:r w:rsidRPr="00E42F28">
              <w:t>– предметные журналы</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1509D1">
            <w:pPr>
              <w:jc w:val="center"/>
              <w:rPr>
                <w:b/>
              </w:rPr>
            </w:pPr>
            <w:r w:rsidRPr="00E42F28">
              <w:rPr>
                <w:b/>
              </w:rPr>
              <w:t>2. Печатные пособия</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441F8E">
            <w:pPr>
              <w:numPr>
                <w:ilvl w:val="0"/>
                <w:numId w:val="106"/>
              </w:numPr>
              <w:ind w:left="0"/>
              <w:jc w:val="both"/>
            </w:pPr>
            <w:r w:rsidRPr="00E42F28">
              <w:t xml:space="preserve">– демонстрационный материал (картинки предметные, таблицы) в соответствии с основными темами учебной программы; </w:t>
            </w:r>
          </w:p>
          <w:p w:rsidR="001509D1" w:rsidRPr="00E42F28" w:rsidRDefault="001509D1" w:rsidP="00441F8E">
            <w:pPr>
              <w:numPr>
                <w:ilvl w:val="0"/>
                <w:numId w:val="106"/>
              </w:numPr>
              <w:ind w:left="0"/>
              <w:jc w:val="both"/>
            </w:pPr>
            <w:r w:rsidRPr="00E42F28">
              <w:t xml:space="preserve">– карточки с заданиями; </w:t>
            </w:r>
          </w:p>
          <w:p w:rsidR="001509D1" w:rsidRPr="00E42F28" w:rsidRDefault="001509D1" w:rsidP="00441F8E">
            <w:pPr>
              <w:numPr>
                <w:ilvl w:val="0"/>
                <w:numId w:val="106"/>
              </w:numPr>
              <w:ind w:left="0"/>
              <w:jc w:val="both"/>
            </w:pPr>
            <w:r w:rsidRPr="00E42F28">
              <w:t>– хрестоматии, сборники;</w:t>
            </w:r>
          </w:p>
          <w:p w:rsidR="001509D1" w:rsidRPr="00E42F28" w:rsidRDefault="001509D1" w:rsidP="00441F8E">
            <w:pPr>
              <w:numPr>
                <w:ilvl w:val="0"/>
                <w:numId w:val="106"/>
              </w:numPr>
              <w:ind w:left="0"/>
              <w:jc w:val="both"/>
            </w:pPr>
            <w:r w:rsidRPr="00E42F28">
              <w:t xml:space="preserve">– плакаты; </w:t>
            </w:r>
          </w:p>
          <w:p w:rsidR="001509D1" w:rsidRPr="00E42F28" w:rsidRDefault="001509D1" w:rsidP="00441F8E">
            <w:pPr>
              <w:numPr>
                <w:ilvl w:val="0"/>
                <w:numId w:val="106"/>
              </w:numPr>
              <w:ind w:left="0"/>
              <w:jc w:val="both"/>
              <w:rPr>
                <w:b/>
              </w:rPr>
            </w:pPr>
            <w:r w:rsidRPr="00E42F28">
              <w:t>– дидактический раздаточный материал.</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1509D1">
            <w:pPr>
              <w:jc w:val="center"/>
              <w:rPr>
                <w:b/>
              </w:rPr>
            </w:pPr>
            <w:r w:rsidRPr="00E42F28">
              <w:rPr>
                <w:b/>
              </w:rPr>
              <w:t>3. Демонстрационные пособия</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441F8E">
            <w:pPr>
              <w:numPr>
                <w:ilvl w:val="0"/>
                <w:numId w:val="106"/>
              </w:numPr>
              <w:ind w:left="0"/>
              <w:jc w:val="both"/>
            </w:pPr>
            <w:r w:rsidRPr="00E42F28">
              <w:t>– объекты, предназначенные для демонстрации;</w:t>
            </w:r>
          </w:p>
          <w:p w:rsidR="001509D1" w:rsidRPr="00E42F28" w:rsidRDefault="001509D1" w:rsidP="00441F8E">
            <w:pPr>
              <w:numPr>
                <w:ilvl w:val="0"/>
                <w:numId w:val="106"/>
              </w:numPr>
              <w:ind w:left="0"/>
              <w:jc w:val="both"/>
            </w:pPr>
            <w:r w:rsidRPr="00E42F28">
              <w:t>– наглядные пособия.</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1509D1">
            <w:pPr>
              <w:jc w:val="center"/>
              <w:rPr>
                <w:b/>
              </w:rPr>
            </w:pPr>
            <w:r w:rsidRPr="00E42F28">
              <w:rPr>
                <w:b/>
              </w:rPr>
              <w:t>4. Экранно-звуковые пособия</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441F8E">
            <w:pPr>
              <w:numPr>
                <w:ilvl w:val="0"/>
                <w:numId w:val="106"/>
              </w:numPr>
              <w:ind w:left="0"/>
              <w:jc w:val="both"/>
            </w:pPr>
            <w:r w:rsidRPr="00E42F28">
              <w:t>– видеофильмы, соответствующие содержанию предметов базисного учебного плана;</w:t>
            </w:r>
          </w:p>
          <w:p w:rsidR="001509D1" w:rsidRPr="00E42F28" w:rsidRDefault="001509D1" w:rsidP="00441F8E">
            <w:pPr>
              <w:numPr>
                <w:ilvl w:val="0"/>
                <w:numId w:val="106"/>
              </w:numPr>
              <w:ind w:left="0"/>
              <w:jc w:val="both"/>
            </w:pPr>
            <w:r w:rsidRPr="00E42F28">
              <w:t>– презентации основных тем учебных предметов;</w:t>
            </w:r>
          </w:p>
          <w:p w:rsidR="001509D1" w:rsidRPr="00E42F28" w:rsidRDefault="001509D1" w:rsidP="00441F8E">
            <w:pPr>
              <w:numPr>
                <w:ilvl w:val="0"/>
                <w:numId w:val="106"/>
              </w:numPr>
              <w:ind w:left="0"/>
              <w:jc w:val="both"/>
            </w:pPr>
            <w:r w:rsidRPr="00E42F28">
              <w:t>– аудиозаписи в соответствии с учебной программой.</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1509D1">
            <w:pPr>
              <w:jc w:val="center"/>
              <w:rPr>
                <w:b/>
              </w:rPr>
            </w:pPr>
            <w:r w:rsidRPr="00E42F28">
              <w:rPr>
                <w:b/>
              </w:rPr>
              <w:t>5. Цифровые образовательные ресурсы</w:t>
            </w:r>
          </w:p>
        </w:tc>
      </w:tr>
      <w:tr w:rsidR="001509D1" w:rsidRPr="001509D1" w:rsidTr="001509D1">
        <w:tc>
          <w:tcPr>
            <w:tcW w:w="9356" w:type="dxa"/>
            <w:tcBorders>
              <w:top w:val="single" w:sz="4" w:space="0" w:color="000000"/>
              <w:left w:val="single" w:sz="4" w:space="0" w:color="000000"/>
              <w:bottom w:val="single" w:sz="4" w:space="0" w:color="000000"/>
              <w:right w:val="single" w:sz="4" w:space="0" w:color="000000"/>
            </w:tcBorders>
            <w:hideMark/>
          </w:tcPr>
          <w:p w:rsidR="001509D1" w:rsidRPr="00E42F28" w:rsidRDefault="001509D1" w:rsidP="00441F8E">
            <w:pPr>
              <w:numPr>
                <w:ilvl w:val="0"/>
                <w:numId w:val="107"/>
              </w:numPr>
              <w:ind w:left="0"/>
              <w:jc w:val="both"/>
              <w:rPr>
                <w:b/>
              </w:rPr>
            </w:pPr>
            <w:r w:rsidRPr="00E42F28">
              <w:t>обучающие программы</w:t>
            </w:r>
          </w:p>
        </w:tc>
      </w:tr>
    </w:tbl>
    <w:p w:rsidR="001509D1" w:rsidRPr="001509D1" w:rsidRDefault="001509D1" w:rsidP="001509D1">
      <w:pPr>
        <w:spacing w:line="276" w:lineRule="auto"/>
        <w:rPr>
          <w:b/>
          <w:sz w:val="28"/>
          <w:szCs w:val="28"/>
        </w:rPr>
      </w:pPr>
    </w:p>
    <w:p w:rsidR="001509D1" w:rsidRPr="001509D1" w:rsidRDefault="001509D1" w:rsidP="001509D1">
      <w:pPr>
        <w:spacing w:line="276" w:lineRule="auto"/>
        <w:jc w:val="center"/>
        <w:rPr>
          <w:b/>
          <w:bCs/>
          <w:sz w:val="28"/>
          <w:szCs w:val="28"/>
        </w:rPr>
      </w:pPr>
      <w:r w:rsidRPr="001509D1">
        <w:rPr>
          <w:b/>
          <w:bCs/>
          <w:sz w:val="28"/>
          <w:szCs w:val="28"/>
        </w:rPr>
        <w:t>3.4. Сетевой график по формированию системы условий реализации</w:t>
      </w:r>
    </w:p>
    <w:p w:rsidR="001509D1" w:rsidRPr="001509D1" w:rsidRDefault="001509D1" w:rsidP="001509D1">
      <w:pPr>
        <w:spacing w:line="276" w:lineRule="auto"/>
        <w:jc w:val="center"/>
        <w:rPr>
          <w:b/>
          <w:bCs/>
          <w:sz w:val="28"/>
          <w:szCs w:val="28"/>
        </w:rPr>
      </w:pPr>
      <w:r w:rsidRPr="001509D1">
        <w:rPr>
          <w:b/>
          <w:bCs/>
          <w:sz w:val="28"/>
          <w:szCs w:val="28"/>
        </w:rPr>
        <w:t>основной образовательной программы начального общего образования</w:t>
      </w:r>
    </w:p>
    <w:p w:rsidR="001509D1" w:rsidRPr="001509D1" w:rsidRDefault="001509D1" w:rsidP="001509D1">
      <w:pPr>
        <w:spacing w:line="276" w:lineRule="auto"/>
        <w:jc w:val="center"/>
        <w:rPr>
          <w:sz w:val="28"/>
          <w:szCs w:val="28"/>
        </w:rPr>
      </w:pPr>
    </w:p>
    <w:tbl>
      <w:tblPr>
        <w:tblW w:w="992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3"/>
        <w:gridCol w:w="5674"/>
        <w:gridCol w:w="1418"/>
        <w:gridCol w:w="1842"/>
      </w:tblGrid>
      <w:tr w:rsidR="001509D1" w:rsidRPr="00E42F28" w:rsidTr="00E42F28">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509D1" w:rsidRPr="00E42F28" w:rsidRDefault="001509D1" w:rsidP="001509D1">
            <w:pPr>
              <w:spacing w:line="276" w:lineRule="auto"/>
              <w:jc w:val="center"/>
              <w:rPr>
                <w:b/>
              </w:rPr>
            </w:pPr>
            <w:r w:rsidRPr="00E42F28">
              <w:rPr>
                <w:b/>
              </w:rPr>
              <w:t>№</w:t>
            </w:r>
          </w:p>
        </w:tc>
        <w:tc>
          <w:tcPr>
            <w:tcW w:w="5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509D1" w:rsidRPr="00E42F28" w:rsidRDefault="001509D1" w:rsidP="001509D1">
            <w:pPr>
              <w:jc w:val="center"/>
              <w:rPr>
                <w:b/>
              </w:rPr>
            </w:pPr>
            <w:r w:rsidRPr="00E42F28">
              <w:rPr>
                <w:b/>
              </w:rPr>
              <w:t>Основные мероприятия</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509D1" w:rsidRPr="00E42F28" w:rsidRDefault="001509D1" w:rsidP="001509D1">
            <w:pPr>
              <w:jc w:val="center"/>
              <w:rPr>
                <w:b/>
              </w:rPr>
            </w:pPr>
            <w:r w:rsidRPr="00E42F28">
              <w:rPr>
                <w:b/>
              </w:rPr>
              <w:t>Сроки</w:t>
            </w:r>
          </w:p>
          <w:p w:rsidR="001509D1" w:rsidRPr="00E42F28" w:rsidRDefault="001509D1" w:rsidP="001509D1">
            <w:pPr>
              <w:jc w:val="center"/>
              <w:rPr>
                <w:b/>
              </w:rPr>
            </w:pPr>
            <w:r w:rsidRPr="00E42F28">
              <w:rPr>
                <w:b/>
              </w:rPr>
              <w:t>реализации</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509D1" w:rsidRPr="00E42F28" w:rsidRDefault="001509D1" w:rsidP="001509D1">
            <w:pPr>
              <w:jc w:val="both"/>
              <w:rPr>
                <w:b/>
              </w:rPr>
            </w:pPr>
            <w:r w:rsidRPr="00E42F28">
              <w:rPr>
                <w:b/>
              </w:rPr>
              <w:t>Исполнители</w:t>
            </w:r>
          </w:p>
        </w:tc>
      </w:tr>
      <w:tr w:rsidR="001509D1" w:rsidRPr="00E42F28" w:rsidTr="00E42F28">
        <w:tc>
          <w:tcPr>
            <w:tcW w:w="9927" w:type="dxa"/>
            <w:gridSpan w:val="4"/>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rPr>
                <w:b/>
              </w:rPr>
            </w:pPr>
            <w:r w:rsidRPr="00E42F28">
              <w:rPr>
                <w:b/>
              </w:rPr>
              <w:t>Организационно-управленческие условия реализации ФГОС начального общего образования</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1.</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both"/>
            </w:pPr>
            <w:r w:rsidRPr="00E42F28">
              <w:t xml:space="preserve">Утверждение основной образовательной программы начального общего образования. </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w:t>
            </w:r>
          </w:p>
        </w:tc>
        <w:tc>
          <w:tcPr>
            <w:tcW w:w="1842"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директор</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2.</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both"/>
            </w:pPr>
            <w:r w:rsidRPr="00E42F28">
              <w:t>Выполнение плана методического сопровождения реализации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center"/>
            </w:pPr>
            <w:r w:rsidRPr="00E42F28">
              <w:t xml:space="preserve">зам. директора по </w:t>
            </w:r>
            <w:r w:rsidRPr="00E42F28">
              <w:rPr>
                <w:color w:val="000000"/>
              </w:rPr>
              <w:t>УВР</w:t>
            </w:r>
          </w:p>
        </w:tc>
      </w:tr>
      <w:tr w:rsidR="001509D1" w:rsidRPr="00E42F28" w:rsidTr="00E42F28">
        <w:trPr>
          <w:trHeight w:val="534"/>
        </w:trPr>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3.</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both"/>
            </w:pPr>
            <w:r w:rsidRPr="00E42F28">
              <w:t>Реализация моделей взаимодействия учреждения об</w:t>
            </w:r>
            <w:r w:rsidRPr="00E42F28">
              <w:softHyphen/>
              <w:t>щего образования и дополнительного образования детей, обеспечи</w:t>
            </w:r>
            <w:r w:rsidRPr="00E42F28">
              <w:softHyphen/>
              <w:t>вающих организацию внеурочной деятельности.</w:t>
            </w:r>
          </w:p>
        </w:tc>
        <w:tc>
          <w:tcPr>
            <w:tcW w:w="1418" w:type="dxa"/>
            <w:tcBorders>
              <w:top w:val="single" w:sz="6" w:space="0" w:color="auto"/>
              <w:left w:val="single" w:sz="6" w:space="0" w:color="auto"/>
              <w:bottom w:val="single" w:sz="6" w:space="0" w:color="auto"/>
              <w:right w:val="single" w:sz="6" w:space="0" w:color="auto"/>
            </w:tcBorders>
          </w:tcPr>
          <w:p w:rsidR="001509D1" w:rsidRPr="00E42F28" w:rsidRDefault="001509D1" w:rsidP="001509D1">
            <w:pPr>
              <w:jc w:val="center"/>
            </w:pPr>
          </w:p>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center"/>
            </w:pPr>
            <w:r w:rsidRPr="00E42F28">
              <w:t>директор,</w:t>
            </w:r>
          </w:p>
          <w:p w:rsidR="001509D1" w:rsidRPr="00E42F28" w:rsidRDefault="001509D1" w:rsidP="001509D1">
            <w:pPr>
              <w:jc w:val="center"/>
            </w:pPr>
            <w:r w:rsidRPr="00E42F28">
              <w:t>зам. директора по ВР</w:t>
            </w:r>
          </w:p>
        </w:tc>
      </w:tr>
      <w:tr w:rsidR="001509D1" w:rsidRPr="00E42F28" w:rsidTr="00E42F28">
        <w:trPr>
          <w:trHeight w:val="534"/>
        </w:trPr>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4.</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both"/>
            </w:pPr>
            <w:r w:rsidRPr="00E42F28">
              <w:t>Реализация системы мониторинга образовательных потребностей обучающихся и родителей (законных представите</w:t>
            </w:r>
            <w:r w:rsidRPr="00E42F28">
              <w:softHyphen/>
              <w:t>лей) по использованию часов вариативной части учебного плана и внеурочной деятельности.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rPr>
                <w:color w:val="000000"/>
              </w:rPr>
            </w:pPr>
            <w:r w:rsidRPr="00E42F28">
              <w:rPr>
                <w:color w:val="000000"/>
              </w:rPr>
              <w:t>2015-2019</w:t>
            </w:r>
          </w:p>
        </w:tc>
        <w:tc>
          <w:tcPr>
            <w:tcW w:w="1842"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rPr>
                <w:color w:val="000000"/>
              </w:rPr>
            </w:pPr>
            <w:r w:rsidRPr="00E42F28">
              <w:rPr>
                <w:color w:val="000000"/>
              </w:rPr>
              <w:t>зам. директора по УВР</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5.</w:t>
            </w:r>
          </w:p>
        </w:tc>
        <w:tc>
          <w:tcPr>
            <w:tcW w:w="5674"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both"/>
              <w:rPr>
                <w:bCs/>
                <w:color w:val="000000"/>
              </w:rPr>
            </w:pPr>
            <w:r w:rsidRPr="00E42F28">
              <w:t>Организация и проведение мониторинга реализации ФГОС в школе.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директор</w:t>
            </w:r>
          </w:p>
        </w:tc>
      </w:tr>
      <w:tr w:rsidR="001509D1" w:rsidRPr="00E42F28" w:rsidTr="00E42F28">
        <w:tc>
          <w:tcPr>
            <w:tcW w:w="9927" w:type="dxa"/>
            <w:gridSpan w:val="4"/>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rPr>
                <w:b/>
              </w:rPr>
              <w:t>Научно-методическое сопровождение реализации ФГОС, кадровые условия</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1.</w:t>
            </w:r>
          </w:p>
        </w:tc>
        <w:tc>
          <w:tcPr>
            <w:tcW w:w="5674"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both"/>
            </w:pPr>
            <w:r w:rsidRPr="00E42F28">
              <w:t>Анализ кадрового обеспечения реализации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center"/>
            </w:pPr>
            <w:r w:rsidRPr="00E42F28">
              <w:t>директор,</w:t>
            </w:r>
          </w:p>
          <w:p w:rsidR="001509D1" w:rsidRPr="00E42F28" w:rsidRDefault="001509D1" w:rsidP="001509D1">
            <w:pPr>
              <w:jc w:val="center"/>
            </w:pPr>
            <w:r w:rsidRPr="00E42F28">
              <w:t xml:space="preserve">зам. директора по </w:t>
            </w:r>
            <w:r w:rsidRPr="00E42F28">
              <w:rPr>
                <w:color w:val="000000"/>
              </w:rPr>
              <w:t>УВР</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2.</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both"/>
              <w:rPr>
                <w:bCs/>
                <w:color w:val="000000"/>
              </w:rPr>
            </w:pPr>
            <w:r w:rsidRPr="00E42F28">
              <w:rPr>
                <w:bCs/>
                <w:color w:val="000000"/>
              </w:rPr>
              <w:t>Организация повышения квалификации педагогов по вопросам реализации ФГОС начального общего образования в практике школы.</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 xml:space="preserve">зам. директора по </w:t>
            </w:r>
            <w:r w:rsidRPr="00E42F28">
              <w:rPr>
                <w:color w:val="000000"/>
              </w:rPr>
              <w:t>УВР</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3.</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both"/>
            </w:pPr>
            <w:r w:rsidRPr="00E42F28">
              <w:rPr>
                <w:rStyle w:val="FontStyle49"/>
                <w:rFonts w:ascii="Times New Roman" w:hAnsi="Times New Roman" w:cs="Times New Roman"/>
                <w:sz w:val="24"/>
                <w:szCs w:val="24"/>
              </w:rPr>
              <w:t xml:space="preserve">Участие педагогов школы в методических мероприятиях </w:t>
            </w:r>
            <w:r w:rsidRPr="00E42F28">
              <w:t>по вопро</w:t>
            </w:r>
            <w:r w:rsidRPr="00E42F28">
              <w:softHyphen/>
              <w:t>сам реализации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 xml:space="preserve">зам. директора по </w:t>
            </w:r>
            <w:r w:rsidRPr="00E42F28">
              <w:rPr>
                <w:color w:val="000000"/>
              </w:rPr>
              <w:t>УВР</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4.</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ind w:right="-108"/>
              <w:jc w:val="both"/>
            </w:pPr>
            <w:r w:rsidRPr="00E42F28">
              <w:t>Проведение обучающих семинаров по вопросам реализации ФГОС начального общего образования для педагогов школы.</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 xml:space="preserve">зам. директора по </w:t>
            </w:r>
            <w:r w:rsidRPr="00E42F28">
              <w:rPr>
                <w:color w:val="000000"/>
              </w:rPr>
              <w:t>УВР</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5.</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both"/>
            </w:pPr>
            <w:r w:rsidRPr="00E42F28">
              <w:t>Оказание консультационной помощи педагогам по организации учебного процесса в соответствии с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center"/>
            </w:pPr>
            <w:r w:rsidRPr="00E42F28">
              <w:t xml:space="preserve">зам. директора, </w:t>
            </w:r>
          </w:p>
          <w:p w:rsidR="001509D1" w:rsidRPr="00E42F28" w:rsidRDefault="001509D1" w:rsidP="001509D1">
            <w:pPr>
              <w:jc w:val="center"/>
            </w:pPr>
            <w:r w:rsidRPr="00E42F28">
              <w:t>руководители ШМО</w:t>
            </w:r>
          </w:p>
        </w:tc>
      </w:tr>
      <w:tr w:rsidR="001509D1" w:rsidRPr="00E42F28" w:rsidTr="00E42F28">
        <w:tc>
          <w:tcPr>
            <w:tcW w:w="9927" w:type="dxa"/>
            <w:gridSpan w:val="4"/>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rPr>
                <w:b/>
              </w:rPr>
            </w:pPr>
            <w:r w:rsidRPr="00E42F28">
              <w:rPr>
                <w:b/>
              </w:rPr>
              <w:t>Материально-технические условия реализации ФГОС начального общего образования</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1.</w:t>
            </w:r>
          </w:p>
        </w:tc>
        <w:tc>
          <w:tcPr>
            <w:tcW w:w="5674"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both"/>
            </w:pPr>
            <w:r w:rsidRPr="00E42F28">
              <w:t>Анализ материально-технического обеспечения реализа</w:t>
            </w:r>
            <w:r w:rsidRPr="00E42F28">
              <w:softHyphen/>
              <w:t>ции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директор</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2.</w:t>
            </w:r>
          </w:p>
        </w:tc>
        <w:tc>
          <w:tcPr>
            <w:tcW w:w="5674"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both"/>
            </w:pPr>
            <w:r w:rsidRPr="00E42F28">
              <w:t>Обеспечение соответствия материально-технической базы школы требованиям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tcPr>
          <w:p w:rsidR="001509D1" w:rsidRPr="00E42F28" w:rsidRDefault="001509D1" w:rsidP="001509D1">
            <w:pPr>
              <w:jc w:val="center"/>
            </w:pPr>
            <w:r w:rsidRPr="00E42F28">
              <w:t>директор</w:t>
            </w:r>
          </w:p>
          <w:p w:rsidR="001509D1" w:rsidRPr="00E42F28" w:rsidRDefault="001509D1" w:rsidP="001509D1">
            <w:pPr>
              <w:jc w:val="center"/>
            </w:pP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3.</w:t>
            </w:r>
          </w:p>
        </w:tc>
        <w:tc>
          <w:tcPr>
            <w:tcW w:w="5674"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both"/>
            </w:pPr>
            <w:r w:rsidRPr="00E42F28">
              <w:t>Оснащение кабинетов необходимыми учебно-дидактическими, наглядными мате</w:t>
            </w:r>
            <w:r w:rsidRPr="00E42F28">
              <w:softHyphen/>
              <w:t>риалами.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jc w:val="center"/>
            </w:pPr>
            <w:r w:rsidRPr="00E42F28">
              <w:t>руководители ШМО,</w:t>
            </w:r>
          </w:p>
          <w:p w:rsidR="001509D1" w:rsidRPr="00E42F28" w:rsidRDefault="001509D1" w:rsidP="001509D1">
            <w:pPr>
              <w:jc w:val="center"/>
            </w:pPr>
            <w:r w:rsidRPr="00E42F28">
              <w:t xml:space="preserve">педагоги </w:t>
            </w:r>
          </w:p>
        </w:tc>
      </w:tr>
      <w:tr w:rsidR="001509D1" w:rsidRPr="00E42F28" w:rsidTr="00E42F28">
        <w:tc>
          <w:tcPr>
            <w:tcW w:w="9927" w:type="dxa"/>
            <w:gridSpan w:val="4"/>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rPr>
                <w:b/>
              </w:rPr>
            </w:pPr>
            <w:r w:rsidRPr="00E42F28">
              <w:rPr>
                <w:b/>
              </w:rPr>
              <w:t>Учебно-методическое и информационное обеспечение реализации ФГОС</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1.</w:t>
            </w:r>
          </w:p>
        </w:tc>
        <w:tc>
          <w:tcPr>
            <w:tcW w:w="5674"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both"/>
            </w:pPr>
            <w:r w:rsidRPr="00E42F28">
              <w:t>Размещение на сайте школы информационных материалов о реализации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tcPr>
          <w:p w:rsidR="001509D1" w:rsidRPr="00E42F28" w:rsidRDefault="001509D1" w:rsidP="001509D1">
            <w:pPr>
              <w:jc w:val="center"/>
            </w:pPr>
            <w:r w:rsidRPr="00E42F28">
              <w:t>директор</w:t>
            </w:r>
          </w:p>
          <w:p w:rsidR="001509D1" w:rsidRPr="00E42F28" w:rsidRDefault="001509D1" w:rsidP="001509D1">
            <w:pPr>
              <w:jc w:val="center"/>
            </w:pP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2.</w:t>
            </w:r>
          </w:p>
        </w:tc>
        <w:tc>
          <w:tcPr>
            <w:tcW w:w="5674"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both"/>
            </w:pPr>
            <w:r w:rsidRPr="00E42F28">
              <w:t>Анализ обеспеченности учебниками в соответствии  с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библиотекарь</w:t>
            </w:r>
          </w:p>
        </w:tc>
      </w:tr>
      <w:tr w:rsidR="001509D1" w:rsidRPr="00E42F28" w:rsidTr="00E42F28">
        <w:tc>
          <w:tcPr>
            <w:tcW w:w="993"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spacing w:line="276" w:lineRule="auto"/>
              <w:jc w:val="center"/>
            </w:pPr>
            <w:r w:rsidRPr="00E42F28">
              <w:t>3.</w:t>
            </w:r>
          </w:p>
        </w:tc>
        <w:tc>
          <w:tcPr>
            <w:tcW w:w="5674" w:type="dxa"/>
            <w:tcBorders>
              <w:top w:val="single" w:sz="6" w:space="0" w:color="auto"/>
              <w:left w:val="single" w:sz="6" w:space="0" w:color="auto"/>
              <w:bottom w:val="single" w:sz="6" w:space="0" w:color="auto"/>
              <w:right w:val="single" w:sz="6" w:space="0" w:color="auto"/>
            </w:tcBorders>
            <w:hideMark/>
          </w:tcPr>
          <w:p w:rsidR="001509D1" w:rsidRPr="00E42F28" w:rsidRDefault="001509D1" w:rsidP="001509D1">
            <w:pPr>
              <w:pStyle w:val="dash041e005f0431005f044b005f0447005f043d005f044b005f0439"/>
              <w:jc w:val="both"/>
              <w:rPr>
                <w:rStyle w:val="dash041e005f0431005f044b005f0447005f043d005f044b005f0439005f005fchar1char1"/>
              </w:rPr>
            </w:pPr>
            <w:r w:rsidRPr="00E42F28">
              <w:rPr>
                <w:rStyle w:val="dash041e005f0431005f044b005f0447005f043d005f044b005f0439005f005fchar1char1"/>
              </w:rPr>
              <w:t>Обеспечение публичной отчетности школы о ходе и результатах реализации ФГОС начального общего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509D1" w:rsidRPr="00E42F28" w:rsidRDefault="001509D1" w:rsidP="001509D1">
            <w:pPr>
              <w:jc w:val="center"/>
            </w:pPr>
            <w:r w:rsidRPr="00E42F28">
              <w:t>2015-2019</w:t>
            </w:r>
          </w:p>
        </w:tc>
        <w:tc>
          <w:tcPr>
            <w:tcW w:w="1842" w:type="dxa"/>
            <w:tcBorders>
              <w:top w:val="single" w:sz="6" w:space="0" w:color="auto"/>
              <w:left w:val="single" w:sz="6" w:space="0" w:color="auto"/>
              <w:bottom w:val="single" w:sz="6" w:space="0" w:color="auto"/>
              <w:right w:val="single" w:sz="6" w:space="0" w:color="auto"/>
            </w:tcBorders>
            <w:vAlign w:val="center"/>
          </w:tcPr>
          <w:p w:rsidR="001509D1" w:rsidRPr="00E42F28" w:rsidRDefault="001509D1" w:rsidP="001509D1">
            <w:pPr>
              <w:jc w:val="center"/>
            </w:pPr>
            <w:r w:rsidRPr="00E42F28">
              <w:t>директор</w:t>
            </w:r>
          </w:p>
          <w:p w:rsidR="001509D1" w:rsidRPr="00E42F28" w:rsidRDefault="001509D1" w:rsidP="001509D1">
            <w:pPr>
              <w:jc w:val="center"/>
            </w:pPr>
          </w:p>
        </w:tc>
      </w:tr>
    </w:tbl>
    <w:p w:rsidR="001509D1" w:rsidRPr="00E42F28" w:rsidRDefault="001509D1" w:rsidP="001509D1">
      <w:pPr>
        <w:pStyle w:val="aff"/>
        <w:spacing w:before="0" w:after="0" w:line="276" w:lineRule="auto"/>
        <w:jc w:val="center"/>
        <w:rPr>
          <w:bCs/>
        </w:rPr>
      </w:pPr>
    </w:p>
    <w:p w:rsidR="001509D1" w:rsidRPr="003E4558" w:rsidRDefault="001509D1" w:rsidP="003E4558">
      <w:pPr>
        <w:pStyle w:val="aff"/>
        <w:spacing w:before="0" w:beforeAutospacing="0" w:after="0"/>
        <w:jc w:val="center"/>
        <w:rPr>
          <w:b/>
          <w:bCs/>
          <w:sz w:val="28"/>
          <w:szCs w:val="28"/>
        </w:rPr>
      </w:pPr>
      <w:r w:rsidRPr="003E4558">
        <w:rPr>
          <w:b/>
          <w:sz w:val="28"/>
          <w:szCs w:val="28"/>
        </w:rPr>
        <w:t>Механизмы достижения целевых ориентиров в системе условий</w:t>
      </w:r>
    </w:p>
    <w:p w:rsidR="001509D1" w:rsidRPr="003E4558" w:rsidRDefault="001509D1" w:rsidP="003E4558">
      <w:pPr>
        <w:pStyle w:val="aff"/>
        <w:spacing w:before="0" w:beforeAutospacing="0" w:after="0"/>
        <w:jc w:val="center"/>
        <w:rPr>
          <w:b/>
          <w:bCs/>
          <w:sz w:val="28"/>
          <w:szCs w:val="28"/>
        </w:rPr>
      </w:pPr>
      <w:r w:rsidRPr="003E4558">
        <w:rPr>
          <w:b/>
          <w:sz w:val="28"/>
          <w:szCs w:val="28"/>
        </w:rPr>
        <w:t>МБОУ СОШ №</w:t>
      </w:r>
      <w:r w:rsidR="003E4558" w:rsidRPr="003E4558">
        <w:rPr>
          <w:b/>
          <w:sz w:val="28"/>
          <w:szCs w:val="28"/>
        </w:rPr>
        <w:t xml:space="preserve"> 62</w:t>
      </w:r>
    </w:p>
    <w:p w:rsidR="001509D1" w:rsidRPr="001509D1" w:rsidRDefault="001509D1" w:rsidP="001509D1">
      <w:pPr>
        <w:spacing w:line="276" w:lineRule="auto"/>
        <w:ind w:firstLine="708"/>
        <w:jc w:val="both"/>
        <w:rPr>
          <w:sz w:val="28"/>
          <w:szCs w:val="28"/>
        </w:rPr>
      </w:pPr>
      <w:r w:rsidRPr="001509D1">
        <w:rPr>
          <w:sz w:val="28"/>
          <w:szCs w:val="28"/>
        </w:rPr>
        <w:t xml:space="preserve">Основным механизмом достижения целевых ориентиров в системе условий является четкое взаимодействие всех участников образовательных отношений. </w:t>
      </w:r>
    </w:p>
    <w:p w:rsidR="001509D1" w:rsidRPr="001509D1" w:rsidRDefault="001509D1" w:rsidP="001509D1">
      <w:pPr>
        <w:shd w:val="clear" w:color="auto" w:fill="FFFFFF"/>
        <w:spacing w:line="276" w:lineRule="auto"/>
        <w:ind w:firstLine="708"/>
        <w:jc w:val="both"/>
        <w:rPr>
          <w:sz w:val="28"/>
          <w:szCs w:val="28"/>
        </w:rPr>
      </w:pPr>
      <w:r w:rsidRPr="001509D1">
        <w:rPr>
          <w:b/>
          <w:bCs/>
          <w:iCs/>
          <w:sz w:val="28"/>
          <w:szCs w:val="28"/>
        </w:rPr>
        <w:t>Направление. Создание  условий, обеспечивающих личностный рост всех участников образовательных отношений.</w:t>
      </w:r>
    </w:p>
    <w:p w:rsidR="001509D1" w:rsidRPr="001509D1" w:rsidRDefault="001509D1" w:rsidP="001509D1">
      <w:pPr>
        <w:shd w:val="clear" w:color="auto" w:fill="FFFFFF"/>
        <w:spacing w:line="276" w:lineRule="auto"/>
        <w:ind w:firstLine="720"/>
        <w:jc w:val="both"/>
        <w:rPr>
          <w:sz w:val="28"/>
          <w:szCs w:val="28"/>
        </w:rPr>
      </w:pPr>
      <w:r w:rsidRPr="001509D1">
        <w:rPr>
          <w:b/>
          <w:bCs/>
          <w:iCs/>
          <w:sz w:val="28"/>
          <w:szCs w:val="28"/>
        </w:rPr>
        <w:t> Цель:</w:t>
      </w:r>
      <w:r w:rsidRPr="001509D1">
        <w:rPr>
          <w:b/>
          <w:bCs/>
          <w:i/>
          <w:iCs/>
          <w:sz w:val="28"/>
          <w:szCs w:val="28"/>
        </w:rPr>
        <w:t xml:space="preserve"> </w:t>
      </w:r>
      <w:r w:rsidRPr="001509D1">
        <w:rPr>
          <w:sz w:val="28"/>
          <w:szCs w:val="28"/>
        </w:rPr>
        <w:t>достижение положительной динамики развития личностных качеств и ключевых компетенций обучающихся и профессиональной компетентности педагогов, способствующих общественной и профессиональной жизнедеятельности.</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6768"/>
      </w:tblGrid>
      <w:tr w:rsidR="001509D1" w:rsidRPr="001509D1" w:rsidTr="001509D1">
        <w:tc>
          <w:tcPr>
            <w:tcW w:w="2802"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ind w:firstLine="720"/>
              <w:jc w:val="both"/>
            </w:pPr>
            <w:r w:rsidRPr="003E4558">
              <w:rPr>
                <w:b/>
                <w:bCs/>
                <w:iCs/>
              </w:rPr>
              <w:t>Задачи</w:t>
            </w:r>
          </w:p>
        </w:tc>
        <w:tc>
          <w:tcPr>
            <w:tcW w:w="6768"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ind w:firstLine="720"/>
              <w:jc w:val="both"/>
            </w:pPr>
            <w:r w:rsidRPr="003E4558">
              <w:rPr>
                <w:b/>
                <w:bCs/>
                <w:iCs/>
              </w:rPr>
              <w:t>Условия решения поставленных задач</w:t>
            </w:r>
          </w:p>
        </w:tc>
      </w:tr>
      <w:tr w:rsidR="001509D1" w:rsidRPr="001509D1" w:rsidTr="001509D1">
        <w:tc>
          <w:tcPr>
            <w:tcW w:w="2802"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1.   Осуществление курсо</w:t>
            </w:r>
            <w:r w:rsidRPr="003E4558">
              <w:softHyphen/>
              <w:t>вой подготовки педаго</w:t>
            </w:r>
            <w:r w:rsidRPr="003E4558">
              <w:softHyphen/>
              <w:t>гов</w:t>
            </w:r>
          </w:p>
        </w:tc>
        <w:tc>
          <w:tcPr>
            <w:tcW w:w="6768"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1.  – организация курсов повышения квалификации педагогов;</w:t>
            </w:r>
          </w:p>
          <w:p w:rsidR="001509D1" w:rsidRPr="003E4558" w:rsidRDefault="001509D1" w:rsidP="001509D1">
            <w:pPr>
              <w:shd w:val="clear" w:color="auto" w:fill="FFFFFF"/>
              <w:tabs>
                <w:tab w:val="num" w:pos="320"/>
              </w:tabs>
              <w:ind w:hanging="320"/>
              <w:jc w:val="both"/>
            </w:pPr>
            <w:r w:rsidRPr="003E4558">
              <w:t>2.  – проведение в рамках школьных методических объединений семинаров по изучению современных образовательных техно</w:t>
            </w:r>
            <w:r w:rsidRPr="003E4558">
              <w:softHyphen/>
              <w:t>логий.</w:t>
            </w:r>
          </w:p>
        </w:tc>
      </w:tr>
      <w:tr w:rsidR="001509D1" w:rsidRPr="001509D1" w:rsidTr="001509D1">
        <w:trPr>
          <w:trHeight w:val="858"/>
        </w:trPr>
        <w:tc>
          <w:tcPr>
            <w:tcW w:w="2802"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2.   Совершенствование методической службы школы</w:t>
            </w:r>
          </w:p>
        </w:tc>
        <w:tc>
          <w:tcPr>
            <w:tcW w:w="6768"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1.  – совершенствование системы внутришкольного контроля;</w:t>
            </w:r>
          </w:p>
          <w:p w:rsidR="001509D1" w:rsidRPr="003E4558" w:rsidRDefault="001509D1" w:rsidP="001509D1">
            <w:pPr>
              <w:shd w:val="clear" w:color="auto" w:fill="FFFFFF"/>
              <w:tabs>
                <w:tab w:val="num" w:pos="320"/>
              </w:tabs>
              <w:ind w:hanging="320"/>
              <w:jc w:val="both"/>
            </w:pPr>
            <w:r w:rsidRPr="003E4558">
              <w:t>2.  – организация методической презентации работы классных руководителей.</w:t>
            </w:r>
          </w:p>
        </w:tc>
      </w:tr>
      <w:tr w:rsidR="001509D1" w:rsidRPr="001509D1" w:rsidTr="001509D1">
        <w:tc>
          <w:tcPr>
            <w:tcW w:w="2802"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3.   Организация курирова</w:t>
            </w:r>
            <w:r w:rsidRPr="003E4558">
              <w:softHyphen/>
              <w:t>ния педагогов в усло</w:t>
            </w:r>
            <w:r w:rsidRPr="003E4558">
              <w:softHyphen/>
              <w:t>виях инновационных процес</w:t>
            </w:r>
            <w:r w:rsidRPr="003E4558">
              <w:softHyphen/>
              <w:t>сов</w:t>
            </w:r>
          </w:p>
        </w:tc>
        <w:tc>
          <w:tcPr>
            <w:tcW w:w="6768"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1.  – организация индивидуальных консультаций по инновацион</w:t>
            </w:r>
            <w:r w:rsidRPr="003E4558">
              <w:softHyphen/>
              <w:t>ной работе в школе;</w:t>
            </w:r>
          </w:p>
          <w:p w:rsidR="001509D1" w:rsidRPr="003E4558" w:rsidRDefault="001509D1" w:rsidP="001509D1">
            <w:pPr>
              <w:shd w:val="clear" w:color="auto" w:fill="FFFFFF"/>
              <w:tabs>
                <w:tab w:val="num" w:pos="320"/>
              </w:tabs>
              <w:ind w:hanging="320"/>
              <w:jc w:val="both"/>
            </w:pPr>
            <w:r w:rsidRPr="003E4558">
              <w:t>2.  – повышение компетентности педагогов через включение в инновационную деятельность.</w:t>
            </w:r>
          </w:p>
        </w:tc>
      </w:tr>
      <w:tr w:rsidR="001509D1" w:rsidRPr="001509D1" w:rsidTr="001509D1">
        <w:tc>
          <w:tcPr>
            <w:tcW w:w="2802"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4.   Научно-психологиче</w:t>
            </w:r>
            <w:r w:rsidRPr="003E4558">
              <w:softHyphen/>
              <w:t>ское сопровождение деятельности педагогов</w:t>
            </w:r>
          </w:p>
        </w:tc>
        <w:tc>
          <w:tcPr>
            <w:tcW w:w="6768"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1.  – консультирование по вопросам организации диагностики и мониторинга разных аспектов профессиональной деятельности педагогов;</w:t>
            </w:r>
          </w:p>
          <w:p w:rsidR="001509D1" w:rsidRPr="003E4558" w:rsidRDefault="001509D1" w:rsidP="001509D1">
            <w:pPr>
              <w:shd w:val="clear" w:color="auto" w:fill="FFFFFF"/>
              <w:tabs>
                <w:tab w:val="num" w:pos="320"/>
              </w:tabs>
              <w:ind w:hanging="320"/>
              <w:jc w:val="both"/>
            </w:pPr>
            <w:r w:rsidRPr="003E4558">
              <w:t>2.  – информирование педагогов о результатах психологических исследований;</w:t>
            </w:r>
          </w:p>
          <w:p w:rsidR="001509D1" w:rsidRPr="003E4558" w:rsidRDefault="001509D1" w:rsidP="001509D1">
            <w:pPr>
              <w:shd w:val="clear" w:color="auto" w:fill="FFFFFF"/>
              <w:tabs>
                <w:tab w:val="num" w:pos="320"/>
              </w:tabs>
              <w:ind w:hanging="320"/>
              <w:jc w:val="both"/>
            </w:pPr>
            <w:r w:rsidRPr="003E4558">
              <w:t>3.  – повышение профессионального методического уровня педа</w:t>
            </w:r>
            <w:r w:rsidRPr="003E4558">
              <w:softHyphen/>
              <w:t xml:space="preserve">гогов-психологов в школе через участие в семинарах, научно-практических конференциях, курсы; </w:t>
            </w:r>
          </w:p>
          <w:p w:rsidR="001509D1" w:rsidRPr="003E4558" w:rsidRDefault="001509D1" w:rsidP="001509D1">
            <w:pPr>
              <w:shd w:val="clear" w:color="auto" w:fill="FFFFFF"/>
              <w:tabs>
                <w:tab w:val="num" w:pos="320"/>
              </w:tabs>
              <w:ind w:hanging="320"/>
              <w:jc w:val="both"/>
            </w:pPr>
            <w:r w:rsidRPr="003E4558">
              <w:t>4.  – консультирование и оказание помощи педагогам в организа</w:t>
            </w:r>
            <w:r w:rsidRPr="003E4558">
              <w:softHyphen/>
              <w:t>ции взаимодействия между обучающимися в ходе учебного про</w:t>
            </w:r>
            <w:r w:rsidRPr="003E4558">
              <w:softHyphen/>
              <w:t>цесса и в период проведения досуга;</w:t>
            </w:r>
          </w:p>
          <w:p w:rsidR="001509D1" w:rsidRPr="003E4558" w:rsidRDefault="001509D1" w:rsidP="001509D1">
            <w:pPr>
              <w:shd w:val="clear" w:color="auto" w:fill="FFFFFF"/>
              <w:tabs>
                <w:tab w:val="num" w:pos="320"/>
              </w:tabs>
              <w:ind w:hanging="320"/>
              <w:jc w:val="both"/>
            </w:pPr>
            <w:r w:rsidRPr="003E4558">
              <w:t>6.  – содействие педагогическому коллективу в обеспечении психологического комфорта для всех участников образова</w:t>
            </w:r>
            <w:r w:rsidRPr="003E4558">
              <w:softHyphen/>
              <w:t>тельных отношений;</w:t>
            </w:r>
          </w:p>
          <w:p w:rsidR="001509D1" w:rsidRPr="003E4558" w:rsidRDefault="001509D1" w:rsidP="001509D1">
            <w:pPr>
              <w:shd w:val="clear" w:color="auto" w:fill="FFFFFF"/>
              <w:tabs>
                <w:tab w:val="num" w:pos="320"/>
              </w:tabs>
              <w:ind w:hanging="320"/>
              <w:jc w:val="both"/>
            </w:pPr>
            <w:r w:rsidRPr="003E4558">
              <w:t>7.  – формирование у педагогов, обучающихся и их родителей (законных представителей) потребности в психологических знаниях и желания использо</w:t>
            </w:r>
            <w:r w:rsidRPr="003E4558">
              <w:softHyphen/>
              <w:t>вать их в своей деятельности.</w:t>
            </w:r>
          </w:p>
        </w:tc>
      </w:tr>
      <w:tr w:rsidR="001509D1" w:rsidRPr="001509D1" w:rsidTr="001509D1">
        <w:tc>
          <w:tcPr>
            <w:tcW w:w="2802"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5.   Совершенствование использования совре</w:t>
            </w:r>
            <w:r w:rsidRPr="003E4558">
              <w:softHyphen/>
              <w:t>менных образователь</w:t>
            </w:r>
            <w:r w:rsidRPr="003E4558">
              <w:softHyphen/>
              <w:t>ных технологий</w:t>
            </w:r>
          </w:p>
        </w:tc>
        <w:tc>
          <w:tcPr>
            <w:tcW w:w="6768"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1.  – совершенствование использования ИКТ-технологий, техно</w:t>
            </w:r>
            <w:r w:rsidRPr="003E4558">
              <w:softHyphen/>
              <w:t>логий дифференцированного и развивающего обучения, про</w:t>
            </w:r>
            <w:r w:rsidRPr="003E4558">
              <w:softHyphen/>
              <w:t>блемного, проектного обучения;</w:t>
            </w:r>
          </w:p>
          <w:p w:rsidR="001509D1" w:rsidRPr="003E4558" w:rsidRDefault="001509D1" w:rsidP="001509D1">
            <w:pPr>
              <w:shd w:val="clear" w:color="auto" w:fill="FFFFFF"/>
              <w:tabs>
                <w:tab w:val="num" w:pos="320"/>
              </w:tabs>
              <w:ind w:hanging="320"/>
              <w:jc w:val="both"/>
            </w:pPr>
            <w:r w:rsidRPr="003E4558">
              <w:t>2.  – создание условий для свободного выбора и самореализации ученика в образовательной деятельности посредством внедрения образовательных технологий.</w:t>
            </w:r>
          </w:p>
        </w:tc>
      </w:tr>
      <w:tr w:rsidR="001509D1" w:rsidRPr="001509D1" w:rsidTr="001509D1">
        <w:tc>
          <w:tcPr>
            <w:tcW w:w="2802"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6.  Целенаправленное формирование ключе</w:t>
            </w:r>
            <w:r w:rsidRPr="003E4558">
              <w:softHyphen/>
              <w:t>вых компетенций</w:t>
            </w:r>
          </w:p>
        </w:tc>
        <w:tc>
          <w:tcPr>
            <w:tcW w:w="6768" w:type="dxa"/>
            <w:tcBorders>
              <w:top w:val="single" w:sz="6" w:space="0" w:color="auto"/>
              <w:left w:val="single" w:sz="6" w:space="0" w:color="auto"/>
              <w:bottom w:val="single" w:sz="6" w:space="0" w:color="auto"/>
              <w:right w:val="single" w:sz="6" w:space="0" w:color="auto"/>
            </w:tcBorders>
            <w:hideMark/>
          </w:tcPr>
          <w:p w:rsidR="001509D1" w:rsidRPr="003E4558" w:rsidRDefault="001509D1" w:rsidP="001509D1">
            <w:pPr>
              <w:shd w:val="clear" w:color="auto" w:fill="FFFFFF"/>
              <w:tabs>
                <w:tab w:val="num" w:pos="320"/>
              </w:tabs>
              <w:ind w:hanging="320"/>
              <w:jc w:val="both"/>
            </w:pPr>
            <w:r w:rsidRPr="003E4558">
              <w:t>1.  –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1509D1" w:rsidRPr="003E4558" w:rsidRDefault="001509D1" w:rsidP="001509D1">
            <w:pPr>
              <w:shd w:val="clear" w:color="auto" w:fill="FFFFFF"/>
              <w:tabs>
                <w:tab w:val="num" w:pos="320"/>
              </w:tabs>
              <w:ind w:hanging="320"/>
              <w:jc w:val="both"/>
            </w:pPr>
            <w:r w:rsidRPr="003E4558">
              <w:t>2.  – предоставление обучающимся реальных возможностей для участия в общественных и творческих объединениях.</w:t>
            </w:r>
          </w:p>
        </w:tc>
      </w:tr>
    </w:tbl>
    <w:p w:rsidR="001509D1" w:rsidRPr="001509D1" w:rsidRDefault="001509D1" w:rsidP="001509D1">
      <w:pPr>
        <w:shd w:val="clear" w:color="auto" w:fill="FFFFFF"/>
        <w:spacing w:line="276" w:lineRule="auto"/>
        <w:ind w:firstLine="720"/>
        <w:rPr>
          <w:sz w:val="28"/>
          <w:szCs w:val="28"/>
        </w:rPr>
      </w:pPr>
    </w:p>
    <w:p w:rsidR="001509D1" w:rsidRPr="001509D1" w:rsidRDefault="001509D1" w:rsidP="001509D1">
      <w:pPr>
        <w:shd w:val="clear" w:color="auto" w:fill="FFFFFF"/>
        <w:spacing w:line="276" w:lineRule="auto"/>
        <w:ind w:firstLine="708"/>
        <w:jc w:val="both"/>
        <w:rPr>
          <w:b/>
          <w:sz w:val="28"/>
          <w:szCs w:val="28"/>
        </w:rPr>
      </w:pPr>
      <w:r w:rsidRPr="001509D1">
        <w:rPr>
          <w:b/>
          <w:bCs/>
          <w:iCs/>
          <w:sz w:val="28"/>
          <w:szCs w:val="28"/>
        </w:rPr>
        <w:t>Направление.</w:t>
      </w:r>
      <w:r w:rsidRPr="001509D1">
        <w:rPr>
          <w:b/>
          <w:bCs/>
          <w:i/>
          <w:iCs/>
          <w:sz w:val="28"/>
          <w:szCs w:val="28"/>
        </w:rPr>
        <w:t xml:space="preserve"> </w:t>
      </w:r>
      <w:r w:rsidRPr="001509D1">
        <w:rPr>
          <w:b/>
          <w:bCs/>
          <w:iCs/>
          <w:sz w:val="28"/>
          <w:szCs w:val="28"/>
        </w:rPr>
        <w:t>Модернизация содержательной и технологической сторон образовательной деятельности.</w:t>
      </w:r>
    </w:p>
    <w:p w:rsidR="001509D1" w:rsidRPr="001509D1" w:rsidRDefault="001509D1" w:rsidP="001509D1">
      <w:pPr>
        <w:shd w:val="clear" w:color="auto" w:fill="FFFFFF"/>
        <w:spacing w:line="276" w:lineRule="auto"/>
        <w:ind w:firstLine="708"/>
        <w:jc w:val="both"/>
        <w:rPr>
          <w:sz w:val="28"/>
          <w:szCs w:val="28"/>
        </w:rPr>
      </w:pPr>
      <w:r w:rsidRPr="001509D1">
        <w:rPr>
          <w:b/>
          <w:bCs/>
          <w:iCs/>
          <w:sz w:val="28"/>
          <w:szCs w:val="28"/>
        </w:rPr>
        <w:t>Цель:</w:t>
      </w:r>
      <w:r w:rsidRPr="001509D1">
        <w:rPr>
          <w:b/>
          <w:bCs/>
          <w:i/>
          <w:iCs/>
          <w:sz w:val="28"/>
          <w:szCs w:val="28"/>
        </w:rPr>
        <w:t xml:space="preserve"> </w:t>
      </w:r>
      <w:r w:rsidRPr="001509D1">
        <w:rPr>
          <w:bCs/>
          <w:iCs/>
          <w:sz w:val="28"/>
          <w:szCs w:val="28"/>
        </w:rPr>
        <w:t>с</w:t>
      </w:r>
      <w:r w:rsidRPr="001509D1">
        <w:rPr>
          <w:sz w:val="28"/>
          <w:szCs w:val="28"/>
        </w:rPr>
        <w:t>овершенствование образовательной деятельности, определяющей личностное развитие обучающегося и возможность</w:t>
      </w:r>
      <w:r w:rsidRPr="001509D1">
        <w:rPr>
          <w:color w:val="FF0000"/>
          <w:sz w:val="28"/>
          <w:szCs w:val="28"/>
        </w:rPr>
        <w:t xml:space="preserve"> </w:t>
      </w:r>
      <w:r w:rsidRPr="001509D1">
        <w:rPr>
          <w:sz w:val="28"/>
          <w:szCs w:val="28"/>
        </w:rPr>
        <w:t>его полноценного участия в общественной и профессиональной жизнедеятельности.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84"/>
        <w:gridCol w:w="7186"/>
      </w:tblGrid>
      <w:tr w:rsidR="001509D1" w:rsidRPr="001509D1" w:rsidTr="001509D1">
        <w:tc>
          <w:tcPr>
            <w:tcW w:w="2384"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shd w:val="clear" w:color="auto" w:fill="FFFFFF"/>
              <w:spacing w:line="276" w:lineRule="auto"/>
              <w:jc w:val="center"/>
            </w:pPr>
            <w:r w:rsidRPr="006B0C13">
              <w:rPr>
                <w:b/>
                <w:bCs/>
                <w:iCs/>
              </w:rPr>
              <w:t>Задачи</w:t>
            </w:r>
          </w:p>
        </w:tc>
        <w:tc>
          <w:tcPr>
            <w:tcW w:w="7186"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shd w:val="clear" w:color="auto" w:fill="FFFFFF"/>
              <w:spacing w:line="276" w:lineRule="auto"/>
              <w:jc w:val="center"/>
            </w:pPr>
            <w:r w:rsidRPr="006B0C13">
              <w:rPr>
                <w:b/>
                <w:bCs/>
                <w:iCs/>
              </w:rPr>
              <w:t>Условия решения поставленных задач</w:t>
            </w:r>
          </w:p>
        </w:tc>
      </w:tr>
      <w:tr w:rsidR="001509D1" w:rsidRPr="001509D1" w:rsidTr="001509D1">
        <w:tc>
          <w:tcPr>
            <w:tcW w:w="2384"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shd w:val="clear" w:color="auto" w:fill="FFFFFF"/>
              <w:tabs>
                <w:tab w:val="num" w:pos="320"/>
              </w:tabs>
              <w:spacing w:line="276" w:lineRule="auto"/>
              <w:ind w:hanging="320"/>
              <w:jc w:val="both"/>
            </w:pPr>
            <w:r w:rsidRPr="006B0C13">
              <w:t>2. Внедрение иннова</w:t>
            </w:r>
            <w:r w:rsidRPr="006B0C13">
              <w:softHyphen/>
              <w:t>ционных образова</w:t>
            </w:r>
            <w:r w:rsidRPr="006B0C13">
              <w:softHyphen/>
              <w:t>тельных технологий</w:t>
            </w:r>
          </w:p>
        </w:tc>
        <w:tc>
          <w:tcPr>
            <w:tcW w:w="7186"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shd w:val="clear" w:color="auto" w:fill="FFFFFF"/>
              <w:tabs>
                <w:tab w:val="num" w:pos="320"/>
                <w:tab w:val="num" w:pos="360"/>
              </w:tabs>
              <w:spacing w:line="276" w:lineRule="auto"/>
              <w:ind w:hanging="320"/>
              <w:jc w:val="both"/>
            </w:pPr>
            <w:r w:rsidRPr="006B0C13">
              <w:t>1.   поиск, апробация и внедрение методов и форм организации образовательной деятельности в усло</w:t>
            </w:r>
            <w:r w:rsidRPr="006B0C13">
              <w:softHyphen/>
              <w:t>виях внедрения ФГОС начального общего образования.</w:t>
            </w:r>
          </w:p>
          <w:p w:rsidR="001509D1" w:rsidRPr="006B0C13" w:rsidRDefault="001509D1" w:rsidP="001509D1">
            <w:pPr>
              <w:shd w:val="clear" w:color="auto" w:fill="FFFFFF"/>
              <w:tabs>
                <w:tab w:val="num" w:pos="320"/>
                <w:tab w:val="num" w:pos="360"/>
              </w:tabs>
              <w:spacing w:line="276" w:lineRule="auto"/>
              <w:ind w:hanging="320"/>
              <w:jc w:val="both"/>
            </w:pPr>
            <w:r w:rsidRPr="006B0C13">
              <w:t>2.</w:t>
            </w:r>
          </w:p>
        </w:tc>
      </w:tr>
      <w:tr w:rsidR="001509D1" w:rsidRPr="001509D1" w:rsidTr="001509D1">
        <w:tc>
          <w:tcPr>
            <w:tcW w:w="2384"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shd w:val="clear" w:color="auto" w:fill="FFFFFF"/>
              <w:tabs>
                <w:tab w:val="num" w:pos="320"/>
              </w:tabs>
              <w:spacing w:line="276" w:lineRule="auto"/>
              <w:ind w:hanging="320"/>
              <w:jc w:val="both"/>
            </w:pPr>
            <w:r w:rsidRPr="006B0C13">
              <w:t>3.  Использование УМК</w:t>
            </w:r>
          </w:p>
          <w:p w:rsidR="001509D1" w:rsidRPr="006B0C13" w:rsidRDefault="001509D1" w:rsidP="001509D1">
            <w:pPr>
              <w:shd w:val="clear" w:color="auto" w:fill="FFFFFF"/>
              <w:spacing w:line="276" w:lineRule="auto"/>
              <w:jc w:val="both"/>
            </w:pPr>
            <w:r w:rsidRPr="006B0C13">
              <w:t>«Школа 2100»</w:t>
            </w:r>
          </w:p>
          <w:p w:rsidR="001509D1" w:rsidRPr="006B0C13" w:rsidRDefault="001509D1" w:rsidP="006B0C13">
            <w:pPr>
              <w:shd w:val="clear" w:color="auto" w:fill="FFFFFF"/>
              <w:spacing w:line="276" w:lineRule="auto"/>
              <w:jc w:val="both"/>
            </w:pPr>
            <w:r w:rsidRPr="006B0C13">
              <w:t>«</w:t>
            </w:r>
            <w:r w:rsidR="006B0C13">
              <w:t>Перспективная начальная школа</w:t>
            </w:r>
            <w:r w:rsidRPr="006B0C13">
              <w:t>»</w:t>
            </w:r>
          </w:p>
        </w:tc>
        <w:tc>
          <w:tcPr>
            <w:tcW w:w="7186" w:type="dxa"/>
            <w:tcBorders>
              <w:top w:val="single" w:sz="6" w:space="0" w:color="auto"/>
              <w:left w:val="single" w:sz="6" w:space="0" w:color="auto"/>
              <w:bottom w:val="single" w:sz="6" w:space="0" w:color="auto"/>
              <w:right w:val="single" w:sz="6" w:space="0" w:color="auto"/>
            </w:tcBorders>
            <w:hideMark/>
          </w:tcPr>
          <w:p w:rsidR="001509D1" w:rsidRPr="006B0C13" w:rsidRDefault="001509D1" w:rsidP="00441F8E">
            <w:pPr>
              <w:numPr>
                <w:ilvl w:val="0"/>
                <w:numId w:val="108"/>
              </w:numPr>
              <w:shd w:val="clear" w:color="auto" w:fill="FFFFFF"/>
              <w:spacing w:line="276" w:lineRule="auto"/>
              <w:jc w:val="both"/>
            </w:pPr>
            <w:r w:rsidRPr="006B0C13">
              <w:t>– изучение социального заказа и создание соответствующей сис</w:t>
            </w:r>
            <w:r w:rsidRPr="006B0C13">
              <w:softHyphen/>
              <w:t>темы урочной и внеурочной деятельности обучающихся;</w:t>
            </w:r>
          </w:p>
          <w:p w:rsidR="001509D1" w:rsidRPr="006B0C13" w:rsidRDefault="001509D1" w:rsidP="001509D1">
            <w:pPr>
              <w:shd w:val="clear" w:color="auto" w:fill="FFFFFF"/>
              <w:spacing w:line="276" w:lineRule="auto"/>
              <w:ind w:left="40"/>
              <w:jc w:val="both"/>
            </w:pPr>
            <w:r w:rsidRPr="006B0C13">
              <w:t>– совершенствование механизмов оценки достижений планируе</w:t>
            </w:r>
            <w:r w:rsidRPr="006B0C13">
              <w:softHyphen/>
              <w:t>мых результатов обучающихся;</w:t>
            </w:r>
          </w:p>
          <w:p w:rsidR="001509D1" w:rsidRPr="006B0C13" w:rsidRDefault="001509D1" w:rsidP="001509D1">
            <w:pPr>
              <w:shd w:val="clear" w:color="auto" w:fill="FFFFFF"/>
              <w:spacing w:line="276" w:lineRule="auto"/>
              <w:ind w:left="40"/>
              <w:jc w:val="both"/>
            </w:pPr>
            <w:r w:rsidRPr="006B0C13">
              <w:t>– установление контактов между школой и другими образователь</w:t>
            </w:r>
            <w:r w:rsidRPr="006B0C13">
              <w:softHyphen/>
              <w:t>ными учреждениями с целью обмена опытом по вопросам органи</w:t>
            </w:r>
            <w:r w:rsidRPr="006B0C13">
              <w:softHyphen/>
              <w:t>зации  различных форм учебного процесса.</w:t>
            </w:r>
          </w:p>
        </w:tc>
      </w:tr>
      <w:tr w:rsidR="001509D1" w:rsidRPr="001509D1" w:rsidTr="001509D1">
        <w:tc>
          <w:tcPr>
            <w:tcW w:w="2384"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shd w:val="clear" w:color="auto" w:fill="FFFFFF"/>
              <w:tabs>
                <w:tab w:val="num" w:pos="320"/>
              </w:tabs>
              <w:spacing w:line="276" w:lineRule="auto"/>
              <w:ind w:hanging="320"/>
              <w:jc w:val="both"/>
            </w:pPr>
            <w:r w:rsidRPr="006B0C13">
              <w:t>4.    Совершенствование способов оценива</w:t>
            </w:r>
            <w:r w:rsidRPr="006B0C13">
              <w:softHyphen/>
              <w:t>ния учебных дости</w:t>
            </w:r>
            <w:r w:rsidRPr="006B0C13">
              <w:softHyphen/>
              <w:t>жений обучающихся</w:t>
            </w:r>
          </w:p>
        </w:tc>
        <w:tc>
          <w:tcPr>
            <w:tcW w:w="7186"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shd w:val="clear" w:color="auto" w:fill="FFFFFF"/>
              <w:tabs>
                <w:tab w:val="num" w:pos="320"/>
                <w:tab w:val="num" w:pos="500"/>
              </w:tabs>
              <w:spacing w:line="276" w:lineRule="auto"/>
              <w:jc w:val="both"/>
            </w:pPr>
            <w:r w:rsidRPr="006B0C13">
              <w:t xml:space="preserve">– включение в содержание обучения методов самоконтроля и </w:t>
            </w:r>
          </w:p>
          <w:p w:rsidR="001509D1" w:rsidRPr="006B0C13" w:rsidRDefault="001509D1" w:rsidP="001509D1">
            <w:pPr>
              <w:shd w:val="clear" w:color="auto" w:fill="FFFFFF"/>
              <w:tabs>
                <w:tab w:val="num" w:pos="320"/>
                <w:tab w:val="num" w:pos="500"/>
              </w:tabs>
              <w:spacing w:line="276" w:lineRule="auto"/>
              <w:jc w:val="both"/>
            </w:pPr>
            <w:r w:rsidRPr="006B0C13">
              <w:t>са</w:t>
            </w:r>
            <w:r w:rsidRPr="006B0C13">
              <w:softHyphen/>
              <w:t>мооценивания;</w:t>
            </w:r>
          </w:p>
          <w:p w:rsidR="001509D1" w:rsidRPr="006B0C13" w:rsidRDefault="001509D1" w:rsidP="001509D1">
            <w:pPr>
              <w:shd w:val="clear" w:color="auto" w:fill="FFFFFF"/>
              <w:tabs>
                <w:tab w:val="num" w:pos="320"/>
                <w:tab w:val="num" w:pos="500"/>
              </w:tabs>
              <w:spacing w:line="276" w:lineRule="auto"/>
              <w:jc w:val="both"/>
            </w:pPr>
            <w:r w:rsidRPr="006B0C13">
              <w:t>– разработка системы оценивания достижений обучающихся по личностным и метапредметным результатам.</w:t>
            </w:r>
          </w:p>
        </w:tc>
      </w:tr>
    </w:tbl>
    <w:p w:rsidR="001509D1" w:rsidRPr="001509D1" w:rsidRDefault="001509D1" w:rsidP="001509D1">
      <w:pPr>
        <w:shd w:val="clear" w:color="auto" w:fill="FFFFFF"/>
        <w:spacing w:line="276" w:lineRule="auto"/>
        <w:ind w:firstLine="708"/>
        <w:jc w:val="both"/>
        <w:rPr>
          <w:b/>
          <w:bCs/>
          <w:iCs/>
          <w:sz w:val="28"/>
          <w:szCs w:val="28"/>
        </w:rPr>
      </w:pPr>
    </w:p>
    <w:p w:rsidR="001509D1" w:rsidRPr="001509D1" w:rsidRDefault="001509D1" w:rsidP="001509D1">
      <w:pPr>
        <w:shd w:val="clear" w:color="auto" w:fill="FFFFFF"/>
        <w:spacing w:line="276" w:lineRule="auto"/>
        <w:ind w:firstLine="708"/>
        <w:jc w:val="both"/>
        <w:rPr>
          <w:b/>
          <w:sz w:val="28"/>
          <w:szCs w:val="28"/>
        </w:rPr>
      </w:pPr>
      <w:r w:rsidRPr="001509D1">
        <w:rPr>
          <w:b/>
          <w:bCs/>
          <w:iCs/>
          <w:sz w:val="28"/>
          <w:szCs w:val="28"/>
        </w:rPr>
        <w:t>Направление.</w:t>
      </w:r>
      <w:r w:rsidRPr="001509D1">
        <w:rPr>
          <w:b/>
          <w:bCs/>
          <w:i/>
          <w:iCs/>
          <w:sz w:val="28"/>
          <w:szCs w:val="28"/>
        </w:rPr>
        <w:t xml:space="preserve"> </w:t>
      </w:r>
      <w:r w:rsidRPr="001509D1">
        <w:rPr>
          <w:b/>
          <w:bCs/>
          <w:iCs/>
          <w:sz w:val="28"/>
          <w:szCs w:val="28"/>
        </w:rPr>
        <w:t>Развитие в рамках школы открытого информационного образовательного пространства.</w:t>
      </w:r>
    </w:p>
    <w:p w:rsidR="001509D1" w:rsidRPr="001509D1" w:rsidRDefault="001509D1" w:rsidP="001509D1">
      <w:pPr>
        <w:shd w:val="clear" w:color="auto" w:fill="FFFFFF"/>
        <w:spacing w:line="276" w:lineRule="auto"/>
        <w:ind w:firstLine="720"/>
        <w:jc w:val="both"/>
        <w:rPr>
          <w:sz w:val="28"/>
          <w:szCs w:val="28"/>
        </w:rPr>
      </w:pPr>
      <w:r w:rsidRPr="001509D1">
        <w:rPr>
          <w:b/>
          <w:bCs/>
          <w:iCs/>
          <w:sz w:val="28"/>
          <w:szCs w:val="28"/>
        </w:rPr>
        <w:t> Цель:</w:t>
      </w:r>
      <w:r w:rsidRPr="001509D1">
        <w:rPr>
          <w:b/>
          <w:bCs/>
          <w:i/>
          <w:iCs/>
          <w:sz w:val="28"/>
          <w:szCs w:val="28"/>
        </w:rPr>
        <w:t xml:space="preserve"> </w:t>
      </w:r>
      <w:r w:rsidRPr="001509D1">
        <w:rPr>
          <w:sz w:val="28"/>
          <w:szCs w:val="28"/>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08"/>
        <w:gridCol w:w="6840"/>
      </w:tblGrid>
      <w:tr w:rsidR="001509D1" w:rsidRPr="001509D1" w:rsidTr="001509D1">
        <w:tc>
          <w:tcPr>
            <w:tcW w:w="2808"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shd w:val="clear" w:color="auto" w:fill="FFFFFF"/>
              <w:adjustRightInd w:val="0"/>
              <w:ind w:firstLine="720"/>
            </w:pPr>
            <w:r w:rsidRPr="006B0C13">
              <w:rPr>
                <w:b/>
                <w:bCs/>
                <w:iCs/>
              </w:rPr>
              <w:t>Задачи</w:t>
            </w:r>
          </w:p>
        </w:tc>
        <w:tc>
          <w:tcPr>
            <w:tcW w:w="6840"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shd w:val="clear" w:color="auto" w:fill="FFFFFF"/>
              <w:adjustRightInd w:val="0"/>
              <w:ind w:firstLine="720"/>
            </w:pPr>
            <w:r w:rsidRPr="006B0C13">
              <w:rPr>
                <w:b/>
                <w:bCs/>
                <w:iCs/>
              </w:rPr>
              <w:t>Условия решения поставленных задач</w:t>
            </w:r>
          </w:p>
        </w:tc>
      </w:tr>
      <w:tr w:rsidR="001509D1" w:rsidRPr="001509D1" w:rsidTr="001509D1">
        <w:tc>
          <w:tcPr>
            <w:tcW w:w="2808"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shd w:val="clear" w:color="auto" w:fill="FFFFFF"/>
              <w:tabs>
                <w:tab w:val="num" w:pos="180"/>
              </w:tabs>
              <w:adjustRightInd w:val="0"/>
              <w:jc w:val="both"/>
            </w:pPr>
            <w:r w:rsidRPr="006B0C13">
              <w:t>Совершенствование умений  педагогов в ис</w:t>
            </w:r>
            <w:r w:rsidRPr="006B0C13">
              <w:softHyphen/>
              <w:t>пользовании ИКТ в об</w:t>
            </w:r>
            <w:r w:rsidRPr="006B0C13">
              <w:softHyphen/>
              <w:t>разовательной деятельности и формирование ИКТ-компетенции обучаю</w:t>
            </w:r>
            <w:r w:rsidRPr="006B0C13">
              <w:softHyphen/>
              <w:t>щихся</w:t>
            </w:r>
          </w:p>
        </w:tc>
        <w:tc>
          <w:tcPr>
            <w:tcW w:w="6840"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shd w:val="clear" w:color="auto" w:fill="FFFFFF"/>
              <w:tabs>
                <w:tab w:val="num" w:pos="252"/>
              </w:tabs>
              <w:adjustRightInd w:val="0"/>
              <w:jc w:val="both"/>
            </w:pPr>
            <w:r w:rsidRPr="006B0C13">
              <w:t>– совершенствование навыков работы на персональных ком</w:t>
            </w:r>
            <w:r w:rsidRPr="006B0C13">
              <w:softHyphen/>
              <w:t>пьютерах и применение  информационных технологий;</w:t>
            </w:r>
          </w:p>
          <w:p w:rsidR="001509D1" w:rsidRPr="006B0C13" w:rsidRDefault="001509D1" w:rsidP="001509D1">
            <w:pPr>
              <w:widowControl w:val="0"/>
              <w:shd w:val="clear" w:color="auto" w:fill="FFFFFF"/>
              <w:tabs>
                <w:tab w:val="num" w:pos="252"/>
              </w:tabs>
              <w:adjustRightInd w:val="0"/>
              <w:jc w:val="both"/>
            </w:pPr>
            <w:r w:rsidRPr="006B0C13">
              <w:t>– прохождение курсов по освоению современных информаци</w:t>
            </w:r>
            <w:r w:rsidRPr="006B0C13">
              <w:softHyphen/>
              <w:t>онных технологий;</w:t>
            </w:r>
          </w:p>
          <w:p w:rsidR="001509D1" w:rsidRPr="006B0C13" w:rsidRDefault="001509D1" w:rsidP="001509D1">
            <w:pPr>
              <w:widowControl w:val="0"/>
              <w:shd w:val="clear" w:color="auto" w:fill="FFFFFF"/>
              <w:tabs>
                <w:tab w:val="num" w:pos="252"/>
              </w:tabs>
              <w:adjustRightInd w:val="0"/>
              <w:jc w:val="both"/>
            </w:pPr>
            <w:r w:rsidRPr="006B0C13">
              <w:t>– внедрение информационных технологий в образовательную практику;</w:t>
            </w:r>
          </w:p>
          <w:p w:rsidR="001509D1" w:rsidRPr="006B0C13" w:rsidRDefault="001509D1" w:rsidP="001509D1">
            <w:pPr>
              <w:widowControl w:val="0"/>
              <w:shd w:val="clear" w:color="auto" w:fill="FFFFFF"/>
              <w:tabs>
                <w:tab w:val="num" w:pos="252"/>
              </w:tabs>
              <w:adjustRightInd w:val="0"/>
              <w:jc w:val="both"/>
            </w:pPr>
            <w:r w:rsidRPr="006B0C13">
              <w:t>– целенаправленная работа по формированию ИКТ-компетен</w:t>
            </w:r>
            <w:r w:rsidRPr="006B0C13">
              <w:softHyphen/>
              <w:t>ции обучающихся.</w:t>
            </w:r>
          </w:p>
        </w:tc>
      </w:tr>
      <w:tr w:rsidR="001509D1" w:rsidRPr="001509D1" w:rsidTr="001509D1">
        <w:tc>
          <w:tcPr>
            <w:tcW w:w="2808"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tabs>
                <w:tab w:val="num" w:pos="180"/>
              </w:tabs>
              <w:adjustRightInd w:val="0"/>
              <w:jc w:val="both"/>
            </w:pPr>
            <w:r w:rsidRPr="006B0C13">
              <w:t>Создание банка про</w:t>
            </w:r>
            <w:r w:rsidRPr="006B0C13">
              <w:softHyphen/>
              <w:t>граммно-методических, ресурсных материалов, обеспечивающих вне</w:t>
            </w:r>
            <w:r w:rsidRPr="006B0C13">
              <w:softHyphen/>
              <w:t>дрение ИКТ в образова</w:t>
            </w:r>
            <w:r w:rsidRPr="006B0C13">
              <w:softHyphen/>
              <w:t>тельную деятельность и вхо</w:t>
            </w:r>
            <w:r w:rsidRPr="006B0C13">
              <w:softHyphen/>
              <w:t>ждение в единое инфор</w:t>
            </w:r>
            <w:r w:rsidRPr="006B0C13">
              <w:softHyphen/>
              <w:t>мационное простран</w:t>
            </w:r>
            <w:r w:rsidRPr="006B0C13">
              <w:softHyphen/>
              <w:t>ство</w:t>
            </w:r>
          </w:p>
        </w:tc>
        <w:tc>
          <w:tcPr>
            <w:tcW w:w="6840"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tabs>
                <w:tab w:val="num" w:pos="252"/>
              </w:tabs>
              <w:adjustRightInd w:val="0"/>
              <w:jc w:val="both"/>
            </w:pPr>
            <w:r w:rsidRPr="006B0C13">
              <w:t xml:space="preserve">– совершенствование материально-технической базы школы, обеспечивающей информатизацию образовательной деятельности; </w:t>
            </w:r>
          </w:p>
          <w:p w:rsidR="001509D1" w:rsidRPr="006B0C13" w:rsidRDefault="001509D1" w:rsidP="001509D1">
            <w:pPr>
              <w:widowControl w:val="0"/>
              <w:tabs>
                <w:tab w:val="num" w:pos="252"/>
              </w:tabs>
              <w:adjustRightInd w:val="0"/>
              <w:jc w:val="both"/>
            </w:pPr>
            <w:r w:rsidRPr="006B0C13">
              <w:t>– укрепление и совершенствование технического оснащения образовательной деятельности;</w:t>
            </w:r>
          </w:p>
          <w:p w:rsidR="001509D1" w:rsidRPr="006B0C13" w:rsidRDefault="001509D1" w:rsidP="001509D1">
            <w:pPr>
              <w:widowControl w:val="0"/>
              <w:tabs>
                <w:tab w:val="num" w:pos="252"/>
              </w:tabs>
              <w:adjustRightInd w:val="0"/>
              <w:jc w:val="both"/>
            </w:pPr>
            <w:r w:rsidRPr="006B0C13">
              <w:t>– развитие банка программно-методических материалов;</w:t>
            </w:r>
          </w:p>
          <w:p w:rsidR="001509D1" w:rsidRPr="006B0C13" w:rsidRDefault="001509D1" w:rsidP="001509D1">
            <w:pPr>
              <w:widowControl w:val="0"/>
              <w:tabs>
                <w:tab w:val="num" w:pos="252"/>
              </w:tabs>
              <w:adjustRightInd w:val="0"/>
              <w:jc w:val="both"/>
            </w:pPr>
            <w:r w:rsidRPr="006B0C13">
              <w:t>– эффективное использование ресурсов  сети  Интернет в обра</w:t>
            </w:r>
            <w:r w:rsidRPr="006B0C13">
              <w:softHyphen/>
              <w:t>зовательной деятельности.</w:t>
            </w:r>
          </w:p>
        </w:tc>
      </w:tr>
    </w:tbl>
    <w:p w:rsidR="001509D1" w:rsidRPr="001509D1" w:rsidRDefault="001509D1" w:rsidP="001509D1">
      <w:pPr>
        <w:spacing w:after="75" w:line="312" w:lineRule="atLeast"/>
        <w:rPr>
          <w:sz w:val="28"/>
          <w:szCs w:val="28"/>
        </w:rPr>
      </w:pPr>
    </w:p>
    <w:p w:rsidR="006B0C13" w:rsidRDefault="006B0C13" w:rsidP="001509D1">
      <w:pPr>
        <w:shd w:val="clear" w:color="auto" w:fill="FFFFFF"/>
        <w:spacing w:line="276" w:lineRule="auto"/>
        <w:ind w:firstLine="720"/>
        <w:jc w:val="both"/>
        <w:rPr>
          <w:b/>
          <w:bCs/>
          <w:iCs/>
          <w:sz w:val="28"/>
          <w:szCs w:val="28"/>
        </w:rPr>
      </w:pPr>
    </w:p>
    <w:p w:rsidR="006B0C13" w:rsidRDefault="006B0C13" w:rsidP="001509D1">
      <w:pPr>
        <w:shd w:val="clear" w:color="auto" w:fill="FFFFFF"/>
        <w:spacing w:line="276" w:lineRule="auto"/>
        <w:ind w:firstLine="720"/>
        <w:jc w:val="both"/>
        <w:rPr>
          <w:b/>
          <w:bCs/>
          <w:iCs/>
          <w:sz w:val="28"/>
          <w:szCs w:val="28"/>
        </w:rPr>
      </w:pPr>
    </w:p>
    <w:p w:rsidR="001509D1" w:rsidRPr="001509D1" w:rsidRDefault="001509D1" w:rsidP="001509D1">
      <w:pPr>
        <w:shd w:val="clear" w:color="auto" w:fill="FFFFFF"/>
        <w:spacing w:line="276" w:lineRule="auto"/>
        <w:ind w:firstLine="720"/>
        <w:jc w:val="both"/>
        <w:rPr>
          <w:sz w:val="28"/>
          <w:szCs w:val="28"/>
        </w:rPr>
      </w:pPr>
      <w:r w:rsidRPr="001509D1">
        <w:rPr>
          <w:b/>
          <w:bCs/>
          <w:iCs/>
          <w:sz w:val="28"/>
          <w:szCs w:val="28"/>
        </w:rPr>
        <w:t>Направление.</w:t>
      </w:r>
      <w:r w:rsidRPr="001509D1">
        <w:rPr>
          <w:b/>
          <w:bCs/>
          <w:i/>
          <w:iCs/>
          <w:sz w:val="28"/>
          <w:szCs w:val="28"/>
        </w:rPr>
        <w:t xml:space="preserve"> </w:t>
      </w:r>
      <w:r w:rsidRPr="001509D1">
        <w:rPr>
          <w:b/>
          <w:bCs/>
          <w:iCs/>
          <w:sz w:val="28"/>
          <w:szCs w:val="28"/>
        </w:rPr>
        <w:t>Внедрение технологий здоровьесбережения и обеспечение медико-педагогического сопровождения обучающихся.</w:t>
      </w:r>
    </w:p>
    <w:p w:rsidR="001509D1" w:rsidRPr="001509D1" w:rsidRDefault="001509D1" w:rsidP="001509D1">
      <w:pPr>
        <w:shd w:val="clear" w:color="auto" w:fill="FFFFFF"/>
        <w:spacing w:line="276" w:lineRule="auto"/>
        <w:ind w:firstLine="720"/>
        <w:jc w:val="both"/>
        <w:rPr>
          <w:sz w:val="28"/>
          <w:szCs w:val="28"/>
        </w:rPr>
      </w:pPr>
      <w:r w:rsidRPr="001509D1">
        <w:rPr>
          <w:b/>
          <w:bCs/>
          <w:iCs/>
          <w:sz w:val="28"/>
          <w:szCs w:val="28"/>
        </w:rPr>
        <w:t>Цель:</w:t>
      </w:r>
      <w:r w:rsidRPr="001509D1">
        <w:rPr>
          <w:b/>
          <w:bCs/>
          <w:i/>
          <w:iCs/>
          <w:sz w:val="28"/>
          <w:szCs w:val="28"/>
        </w:rPr>
        <w:t xml:space="preserve"> </w:t>
      </w:r>
      <w:r w:rsidRPr="001509D1">
        <w:rPr>
          <w:bCs/>
          <w:iCs/>
          <w:sz w:val="28"/>
          <w:szCs w:val="28"/>
        </w:rPr>
        <w:t>о</w:t>
      </w:r>
      <w:r w:rsidRPr="001509D1">
        <w:rPr>
          <w:sz w:val="28"/>
          <w:szCs w:val="28"/>
        </w:rPr>
        <w:t>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28"/>
        <w:gridCol w:w="6840"/>
      </w:tblGrid>
      <w:tr w:rsidR="001509D1" w:rsidRPr="001509D1" w:rsidTr="001509D1">
        <w:tc>
          <w:tcPr>
            <w:tcW w:w="2628"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shd w:val="clear" w:color="auto" w:fill="FFFFFF"/>
              <w:adjustRightInd w:val="0"/>
              <w:ind w:firstLine="720"/>
              <w:jc w:val="both"/>
            </w:pPr>
            <w:r w:rsidRPr="006B0C13">
              <w:rPr>
                <w:b/>
                <w:bCs/>
                <w:iCs/>
              </w:rPr>
              <w:t>Задачи</w:t>
            </w:r>
          </w:p>
        </w:tc>
        <w:tc>
          <w:tcPr>
            <w:tcW w:w="6840"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shd w:val="clear" w:color="auto" w:fill="FFFFFF"/>
              <w:adjustRightInd w:val="0"/>
              <w:ind w:firstLine="720"/>
              <w:jc w:val="both"/>
            </w:pPr>
            <w:r w:rsidRPr="006B0C13">
              <w:rPr>
                <w:b/>
                <w:bCs/>
                <w:iCs/>
              </w:rPr>
              <w:t>Условия решения поставленных задач</w:t>
            </w:r>
          </w:p>
        </w:tc>
      </w:tr>
      <w:tr w:rsidR="001509D1" w:rsidRPr="001509D1" w:rsidTr="001509D1">
        <w:tc>
          <w:tcPr>
            <w:tcW w:w="2628"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tabs>
                <w:tab w:val="num" w:pos="360"/>
              </w:tabs>
              <w:adjustRightInd w:val="0"/>
              <w:ind w:hanging="360"/>
              <w:jc w:val="both"/>
            </w:pPr>
            <w:r w:rsidRPr="006B0C13">
              <w:t>1.    Мониторинг психофи</w:t>
            </w:r>
            <w:r w:rsidRPr="006B0C13">
              <w:softHyphen/>
              <w:t>зического развития обучающихся и усло</w:t>
            </w:r>
            <w:r w:rsidRPr="006B0C13">
              <w:softHyphen/>
              <w:t>вий для здорового об</w:t>
            </w:r>
            <w:r w:rsidRPr="006B0C13">
              <w:softHyphen/>
              <w:t>раза жизни</w:t>
            </w:r>
          </w:p>
        </w:tc>
        <w:tc>
          <w:tcPr>
            <w:tcW w:w="6840"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tabs>
                <w:tab w:val="left" w:pos="252"/>
              </w:tabs>
              <w:adjustRightInd w:val="0"/>
              <w:jc w:val="both"/>
            </w:pPr>
            <w:r w:rsidRPr="006B0C13">
              <w:t>организация мониторинга состояния здоровья обучающихся.</w:t>
            </w:r>
          </w:p>
        </w:tc>
      </w:tr>
      <w:tr w:rsidR="001509D1" w:rsidRPr="001509D1" w:rsidTr="001509D1">
        <w:tc>
          <w:tcPr>
            <w:tcW w:w="2628"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tabs>
                <w:tab w:val="num" w:pos="360"/>
              </w:tabs>
              <w:adjustRightInd w:val="0"/>
              <w:ind w:hanging="360"/>
              <w:jc w:val="both"/>
            </w:pPr>
            <w:r w:rsidRPr="006B0C13">
              <w:t>2.    Внедрение технологий здоровьесбережения и создание здоровьесбе</w:t>
            </w:r>
            <w:r w:rsidRPr="006B0C13">
              <w:softHyphen/>
              <w:t>регающей среды в школе</w:t>
            </w:r>
          </w:p>
        </w:tc>
        <w:tc>
          <w:tcPr>
            <w:tcW w:w="6840"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tabs>
                <w:tab w:val="left" w:pos="252"/>
              </w:tabs>
              <w:adjustRightInd w:val="0"/>
              <w:jc w:val="both"/>
            </w:pPr>
            <w:r w:rsidRPr="006B0C13">
              <w:t>– разработка и проведение мероприятий, которые уменьшают риск возникновения заболеваний и повреждений, тесно связан</w:t>
            </w:r>
            <w:r w:rsidRPr="006B0C13">
              <w:softHyphen/>
              <w:t>ных с социальными аспектами жизни обучающихся;</w:t>
            </w:r>
          </w:p>
          <w:p w:rsidR="001509D1" w:rsidRPr="006B0C13" w:rsidRDefault="001509D1" w:rsidP="001509D1">
            <w:pPr>
              <w:widowControl w:val="0"/>
              <w:tabs>
                <w:tab w:val="left" w:pos="252"/>
              </w:tabs>
              <w:adjustRightInd w:val="0"/>
              <w:jc w:val="both"/>
            </w:pPr>
            <w:r w:rsidRPr="006B0C13">
              <w:t>– пропаганда здорового образа жизни среди обучающихся, их роди</w:t>
            </w:r>
            <w:r w:rsidRPr="006B0C13">
              <w:softHyphen/>
              <w:t>телей (законных представителей), педагогов.</w:t>
            </w:r>
          </w:p>
        </w:tc>
      </w:tr>
      <w:tr w:rsidR="001509D1" w:rsidRPr="001509D1" w:rsidTr="001509D1">
        <w:tc>
          <w:tcPr>
            <w:tcW w:w="2628"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tabs>
                <w:tab w:val="num" w:pos="360"/>
              </w:tabs>
              <w:adjustRightInd w:val="0"/>
              <w:jc w:val="both"/>
            </w:pPr>
            <w:r w:rsidRPr="006B0C13">
              <w:t>Изучение и примене</w:t>
            </w:r>
            <w:r w:rsidRPr="006B0C13">
              <w:softHyphen/>
              <w:t>ние технологий ме</w:t>
            </w:r>
            <w:r w:rsidRPr="006B0C13">
              <w:softHyphen/>
              <w:t>дико-педагогического сопровождения обу</w:t>
            </w:r>
            <w:r w:rsidRPr="006B0C13">
              <w:softHyphen/>
              <w:t>чающихся</w:t>
            </w:r>
          </w:p>
        </w:tc>
        <w:tc>
          <w:tcPr>
            <w:tcW w:w="6840" w:type="dxa"/>
            <w:tcBorders>
              <w:top w:val="single" w:sz="6" w:space="0" w:color="auto"/>
              <w:left w:val="single" w:sz="6" w:space="0" w:color="auto"/>
              <w:bottom w:val="single" w:sz="6" w:space="0" w:color="auto"/>
              <w:right w:val="single" w:sz="6" w:space="0" w:color="auto"/>
            </w:tcBorders>
            <w:hideMark/>
          </w:tcPr>
          <w:p w:rsidR="001509D1" w:rsidRPr="006B0C13" w:rsidRDefault="001509D1" w:rsidP="001509D1">
            <w:pPr>
              <w:widowControl w:val="0"/>
              <w:shd w:val="clear" w:color="auto" w:fill="FFFFFF"/>
              <w:tabs>
                <w:tab w:val="left" w:pos="252"/>
              </w:tabs>
              <w:adjustRightInd w:val="0"/>
              <w:jc w:val="both"/>
            </w:pPr>
            <w:r w:rsidRPr="006B0C13">
              <w:t>– профилактика школьной и социальной дезадаптации детей;</w:t>
            </w:r>
          </w:p>
          <w:p w:rsidR="001509D1" w:rsidRPr="006B0C13" w:rsidRDefault="001509D1" w:rsidP="001509D1">
            <w:pPr>
              <w:widowControl w:val="0"/>
              <w:shd w:val="clear" w:color="auto" w:fill="FFFFFF"/>
              <w:tabs>
                <w:tab w:val="left" w:pos="252"/>
              </w:tabs>
              <w:adjustRightInd w:val="0"/>
              <w:jc w:val="both"/>
            </w:pPr>
            <w:r w:rsidRPr="006B0C13">
              <w:t>– создание благоприятной психологической среды в организации, осуществляющей образовательную деятельность;</w:t>
            </w:r>
          </w:p>
          <w:p w:rsidR="001509D1" w:rsidRPr="006B0C13" w:rsidRDefault="001509D1" w:rsidP="001509D1">
            <w:pPr>
              <w:widowControl w:val="0"/>
              <w:shd w:val="clear" w:color="auto" w:fill="FFFFFF"/>
              <w:tabs>
                <w:tab w:val="left" w:pos="252"/>
              </w:tabs>
              <w:adjustRightInd w:val="0"/>
              <w:jc w:val="both"/>
            </w:pPr>
            <w:r w:rsidRPr="006B0C13">
              <w:t>– формирование у обучающихся способности к самоопределе</w:t>
            </w:r>
            <w:r w:rsidRPr="006B0C13">
              <w:softHyphen/>
              <w:t>нию и саморазвитию;</w:t>
            </w:r>
          </w:p>
          <w:p w:rsidR="001509D1" w:rsidRPr="006B0C13" w:rsidRDefault="001509D1" w:rsidP="001509D1">
            <w:pPr>
              <w:widowControl w:val="0"/>
              <w:shd w:val="clear" w:color="auto" w:fill="FFFFFF"/>
              <w:tabs>
                <w:tab w:val="left" w:pos="252"/>
              </w:tabs>
              <w:adjustRightInd w:val="0"/>
              <w:jc w:val="both"/>
            </w:pPr>
            <w:r w:rsidRPr="006B0C13">
              <w:t>– профилактика и преодоление отклонений в психологическом здоровье обучающихся.</w:t>
            </w:r>
          </w:p>
        </w:tc>
      </w:tr>
    </w:tbl>
    <w:p w:rsidR="001509D1" w:rsidRPr="001509D1" w:rsidRDefault="001509D1" w:rsidP="001509D1">
      <w:pPr>
        <w:spacing w:line="276" w:lineRule="auto"/>
        <w:ind w:firstLine="708"/>
        <w:jc w:val="both"/>
        <w:rPr>
          <w:sz w:val="28"/>
          <w:szCs w:val="28"/>
        </w:rPr>
      </w:pPr>
    </w:p>
    <w:p w:rsidR="001509D1" w:rsidRPr="001509D1" w:rsidRDefault="001509D1" w:rsidP="001509D1">
      <w:pPr>
        <w:spacing w:line="276" w:lineRule="auto"/>
        <w:ind w:firstLine="708"/>
        <w:jc w:val="both"/>
        <w:rPr>
          <w:sz w:val="28"/>
          <w:szCs w:val="28"/>
        </w:rPr>
      </w:pPr>
      <w:r w:rsidRPr="001509D1">
        <w:rPr>
          <w:sz w:val="28"/>
          <w:szCs w:val="28"/>
        </w:rPr>
        <w:t>Контроль за состоянием системы условий осуществляется директором школы на основе внутришкольного мониторинга оценки качества образования.</w:t>
      </w:r>
    </w:p>
    <w:p w:rsidR="001509D1" w:rsidRPr="001509D1" w:rsidRDefault="001509D1" w:rsidP="001509D1">
      <w:pPr>
        <w:rPr>
          <w:b/>
          <w:sz w:val="28"/>
          <w:szCs w:val="28"/>
        </w:rPr>
      </w:pPr>
    </w:p>
    <w:p w:rsidR="001509D1" w:rsidRPr="001509D1" w:rsidRDefault="001509D1" w:rsidP="001509D1">
      <w:pPr>
        <w:spacing w:line="276" w:lineRule="auto"/>
        <w:jc w:val="center"/>
        <w:rPr>
          <w:b/>
          <w:sz w:val="28"/>
          <w:szCs w:val="28"/>
        </w:rPr>
      </w:pPr>
      <w:r w:rsidRPr="001509D1">
        <w:rPr>
          <w:b/>
          <w:sz w:val="28"/>
          <w:szCs w:val="28"/>
        </w:rPr>
        <w:t>4. План реализации основной образовательной программы начального общего образования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2"/>
        <w:gridCol w:w="5103"/>
        <w:gridCol w:w="1540"/>
        <w:gridCol w:w="19"/>
        <w:gridCol w:w="2693"/>
      </w:tblGrid>
      <w:tr w:rsidR="001509D1" w:rsidRPr="001509D1" w:rsidTr="006B0C13">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09D1" w:rsidRPr="003E4558" w:rsidRDefault="001509D1" w:rsidP="001509D1">
            <w:pPr>
              <w:jc w:val="center"/>
              <w:rPr>
                <w:b/>
              </w:rPr>
            </w:pPr>
            <w:r w:rsidRPr="003E4558">
              <w:rPr>
                <w:b/>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09D1" w:rsidRPr="003E4558" w:rsidRDefault="001509D1" w:rsidP="001509D1">
            <w:pPr>
              <w:jc w:val="center"/>
              <w:rPr>
                <w:b/>
              </w:rPr>
            </w:pPr>
            <w:r w:rsidRPr="003E4558">
              <w:rPr>
                <w:b/>
              </w:rPr>
              <w:t>Основные мероприятия</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509D1" w:rsidRPr="003E4558" w:rsidRDefault="001509D1" w:rsidP="001509D1">
            <w:pPr>
              <w:jc w:val="center"/>
              <w:rPr>
                <w:b/>
              </w:rPr>
            </w:pPr>
            <w:r w:rsidRPr="003E4558">
              <w:rPr>
                <w:b/>
              </w:rPr>
              <w:t xml:space="preserve">Срок </w:t>
            </w:r>
          </w:p>
          <w:p w:rsidR="001509D1" w:rsidRPr="003E4558" w:rsidRDefault="001509D1" w:rsidP="001509D1">
            <w:pPr>
              <w:jc w:val="center"/>
              <w:rPr>
                <w:b/>
              </w:rPr>
            </w:pPr>
            <w:r w:rsidRPr="003E4558">
              <w:rPr>
                <w:b/>
              </w:rPr>
              <w:t>реализации</w:t>
            </w:r>
          </w:p>
        </w:tc>
        <w:tc>
          <w:tcPr>
            <w:tcW w:w="27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509D1" w:rsidRPr="003E4558" w:rsidRDefault="001509D1" w:rsidP="001509D1">
            <w:pPr>
              <w:jc w:val="center"/>
              <w:rPr>
                <w:b/>
              </w:rPr>
            </w:pPr>
            <w:r w:rsidRPr="003E4558">
              <w:rPr>
                <w:b/>
              </w:rPr>
              <w:t>Ответственный</w:t>
            </w:r>
          </w:p>
          <w:p w:rsidR="001509D1" w:rsidRPr="003E4558" w:rsidRDefault="001509D1" w:rsidP="001509D1">
            <w:pPr>
              <w:jc w:val="center"/>
              <w:rPr>
                <w:b/>
              </w:rPr>
            </w:pPr>
            <w:r w:rsidRPr="003E4558">
              <w:rPr>
                <w:b/>
              </w:rPr>
              <w:t>исполнитель</w:t>
            </w:r>
          </w:p>
        </w:tc>
      </w:tr>
      <w:tr w:rsidR="001509D1" w:rsidRPr="001509D1" w:rsidTr="001509D1">
        <w:tc>
          <w:tcPr>
            <w:tcW w:w="10065" w:type="dxa"/>
            <w:gridSpan w:val="6"/>
            <w:tcBorders>
              <w:top w:val="single" w:sz="4" w:space="0" w:color="auto"/>
              <w:left w:val="single" w:sz="4" w:space="0" w:color="auto"/>
              <w:bottom w:val="single" w:sz="4" w:space="0" w:color="auto"/>
              <w:right w:val="single" w:sz="4" w:space="0" w:color="auto"/>
            </w:tcBorders>
            <w:shd w:val="clear" w:color="auto" w:fill="FFFEFF"/>
            <w:vAlign w:val="center"/>
            <w:hideMark/>
          </w:tcPr>
          <w:p w:rsidR="001509D1" w:rsidRPr="003E4558" w:rsidRDefault="001509D1" w:rsidP="001509D1">
            <w:pPr>
              <w:jc w:val="center"/>
              <w:rPr>
                <w:b/>
              </w:rPr>
            </w:pPr>
            <w:r w:rsidRPr="003E4558">
              <w:rPr>
                <w:b/>
              </w:rPr>
              <w:t>Направление: Создание и развитие инфраструктуры образовательной деятельности</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rPr>
                <w:lang w:val="en-US"/>
              </w:rPr>
              <w:t>1</w:t>
            </w:r>
            <w:r w:rsidRPr="003E4558">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rPr>
                <w:b/>
              </w:rPr>
            </w:pPr>
            <w:r w:rsidRPr="003E4558">
              <w:t>Развитие научно – педагогической, нормативно – правовой и финансово-хозяйственной базы для осуществления образовательной деятельности.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rPr>
                <w:b/>
              </w:rP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Развитие образовательного пространства, вклю</w:t>
            </w:r>
            <w:r w:rsidRPr="003E4558">
              <w:softHyphen/>
              <w:t>чающего эстетически организованную матери</w:t>
            </w:r>
            <w:r w:rsidRPr="003E4558">
              <w:softHyphen/>
              <w:t>альную среду, создающую положительный эмо</w:t>
            </w:r>
            <w:r w:rsidRPr="003E4558">
              <w:softHyphen/>
              <w:t>циональный фон и активизирующий мотиваци</w:t>
            </w:r>
            <w:r w:rsidRPr="003E4558">
              <w:softHyphen/>
              <w:t>онную сферу обучающихся.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руководитель ШМО учителей начальных классов</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3.</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Развитие единого информационного простран</w:t>
            </w:r>
            <w:r w:rsidRPr="003E4558">
              <w:softHyphen/>
              <w:t>ства школы.</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руководитель ШМО учителей начальных классов</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4.</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Развитие системы научно-методического сопро</w:t>
            </w:r>
            <w:r w:rsidRPr="003E4558">
              <w:softHyphen/>
              <w:t>вождения образовательной деятельности.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5.</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Развитие связей с учреждениями дополни</w:t>
            </w:r>
            <w:r w:rsidRPr="003E4558">
              <w:softHyphen/>
              <w:t>тельного образования.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rPr>
                <w:lang w:val="en-US"/>
              </w:rPr>
              <w:t>6</w:t>
            </w:r>
            <w:r w:rsidRPr="003E4558">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Совершенствование информационного поля школы с ориентиром на родителей (законных представителей) обучающихся.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rPr>
                <w:lang w:val="en-US"/>
              </w:rPr>
              <w:t>7</w:t>
            </w:r>
            <w:r w:rsidRPr="003E4558">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Оснащение кабинетов необходимыми учебно-дидактическими, наглядными материалами.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руководитель ШМО учителей начальных классов,</w:t>
            </w:r>
          </w:p>
          <w:p w:rsidR="001509D1" w:rsidRPr="003E4558" w:rsidRDefault="001509D1" w:rsidP="001509D1">
            <w:pPr>
              <w:jc w:val="center"/>
            </w:pPr>
            <w:r w:rsidRPr="003E4558">
              <w:t>педагоги школы</w:t>
            </w:r>
          </w:p>
        </w:tc>
      </w:tr>
      <w:tr w:rsidR="001509D1" w:rsidRPr="001509D1" w:rsidTr="001509D1">
        <w:tc>
          <w:tcPr>
            <w:tcW w:w="10065" w:type="dxa"/>
            <w:gridSpan w:val="6"/>
            <w:tcBorders>
              <w:top w:val="single" w:sz="4" w:space="0" w:color="auto"/>
              <w:left w:val="single" w:sz="4" w:space="0" w:color="auto"/>
              <w:bottom w:val="single" w:sz="4" w:space="0" w:color="auto"/>
              <w:right w:val="single" w:sz="4" w:space="0" w:color="auto"/>
            </w:tcBorders>
            <w:shd w:val="clear" w:color="auto" w:fill="FFFEFF"/>
            <w:vAlign w:val="center"/>
            <w:hideMark/>
          </w:tcPr>
          <w:p w:rsidR="001509D1" w:rsidRPr="003E4558" w:rsidRDefault="001509D1" w:rsidP="001509D1">
            <w:pPr>
              <w:jc w:val="center"/>
              <w:rPr>
                <w:b/>
              </w:rPr>
            </w:pPr>
            <w:r w:rsidRPr="003E4558">
              <w:rPr>
                <w:b/>
              </w:rPr>
              <w:t>Направление: Организационно-педагогическая работа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Обеспечение образования, соответствующего требованиям ФГОС начального общего образо</w:t>
            </w:r>
            <w:r w:rsidRPr="003E4558">
              <w:softHyphen/>
              <w:t>вания.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Формирование банка нормативно-правовых до</w:t>
            </w:r>
            <w:r w:rsidRPr="003E4558">
              <w:softHyphen/>
              <w:t>кументов федерального, регионального, муни</w:t>
            </w:r>
            <w:r w:rsidRPr="003E4558">
              <w:softHyphen/>
              <w:t>ципального уровней, регламентирующих реали</w:t>
            </w:r>
            <w:r w:rsidRPr="003E4558">
              <w:softHyphen/>
              <w:t>зацию ФГОС начального общего образования; разработка необходимых локальных актов по реализации ФГОС начального общего образова</w:t>
            </w:r>
            <w:r w:rsidRPr="003E4558">
              <w:softHyphen/>
              <w:t>ния.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 xml:space="preserve">директор, </w:t>
            </w:r>
          </w:p>
          <w:p w:rsidR="001509D1" w:rsidRPr="003E4558" w:rsidRDefault="001509D1" w:rsidP="001509D1">
            <w:pPr>
              <w:jc w:val="cente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4.</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Разработка и утверждение основной образова</w:t>
            </w:r>
            <w:r w:rsidRPr="003E4558">
              <w:softHyphen/>
              <w:t>тельной программы начального общего образо</w:t>
            </w:r>
            <w:r w:rsidRPr="003E4558">
              <w:softHyphen/>
              <w:t>вания.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5.</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Разработка и утверждение рабочих программ по учебным предметам (в соответствии с требова</w:t>
            </w:r>
            <w:r w:rsidRPr="003E4558">
              <w:softHyphen/>
              <w:t>ниями ФГОС).</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 xml:space="preserve">зам. директора, </w:t>
            </w:r>
          </w:p>
          <w:p w:rsidR="001509D1" w:rsidRPr="003E4558" w:rsidRDefault="001509D1" w:rsidP="001509D1">
            <w:pPr>
              <w:jc w:val="center"/>
            </w:pPr>
            <w:r w:rsidRPr="003E4558">
              <w:t xml:space="preserve">руководители ШМО, </w:t>
            </w:r>
          </w:p>
          <w:p w:rsidR="001509D1" w:rsidRPr="003E4558" w:rsidRDefault="001509D1" w:rsidP="001509D1">
            <w:pPr>
              <w:jc w:val="center"/>
            </w:pPr>
            <w:r w:rsidRPr="003E4558">
              <w:t>педагоги</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6.</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Выполнение плана методического сопровожде</w:t>
            </w:r>
            <w:r w:rsidRPr="003E4558">
              <w:softHyphen/>
              <w:t>ния реализации ФГОС начального общего обра</w:t>
            </w:r>
            <w:r w:rsidRPr="003E4558">
              <w:softHyphen/>
              <w:t>зования.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 xml:space="preserve">зам. директора </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7.</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Контроль за реализацией ФГОС начального общего образования.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8.</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Обеспечение публичной отчетности школы о результатах реализации ФГОС начального об</w:t>
            </w:r>
            <w:r w:rsidRPr="003E4558">
              <w:softHyphen/>
              <w:t>щего образования.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tc>
      </w:tr>
      <w:tr w:rsidR="001509D1" w:rsidRPr="001509D1" w:rsidTr="001509D1">
        <w:tc>
          <w:tcPr>
            <w:tcW w:w="10065" w:type="dxa"/>
            <w:gridSpan w:val="6"/>
            <w:tcBorders>
              <w:top w:val="single" w:sz="4" w:space="0" w:color="auto"/>
              <w:left w:val="single" w:sz="4" w:space="0" w:color="auto"/>
              <w:bottom w:val="single" w:sz="4" w:space="0" w:color="auto"/>
              <w:right w:val="single" w:sz="4" w:space="0" w:color="auto"/>
            </w:tcBorders>
            <w:shd w:val="clear" w:color="auto" w:fill="FFFEFF"/>
            <w:vAlign w:val="center"/>
            <w:hideMark/>
          </w:tcPr>
          <w:p w:rsidR="001509D1" w:rsidRPr="003E4558" w:rsidRDefault="001509D1" w:rsidP="001509D1">
            <w:pPr>
              <w:jc w:val="center"/>
              <w:rPr>
                <w:b/>
              </w:rPr>
            </w:pPr>
            <w:r w:rsidRPr="003E4558">
              <w:rPr>
                <w:b/>
              </w:rPr>
              <w:t>Направление: Научно-методическая работа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Изучение научно-педагогического опыта, ана</w:t>
            </w:r>
            <w:r w:rsidRPr="003E4558">
              <w:softHyphen/>
              <w:t>лиз, апробация и внедрение научно-педагогиче</w:t>
            </w:r>
            <w:r w:rsidRPr="003E4558">
              <w:softHyphen/>
              <w:t>ских достижений, положительного инновацион</w:t>
            </w:r>
            <w:r w:rsidRPr="003E4558">
              <w:softHyphen/>
              <w:t>ного опыта научно-педагогических кадров в учебно-воспитательный процесс.</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 xml:space="preserve">зам. директора, </w:t>
            </w:r>
          </w:p>
          <w:p w:rsidR="001509D1" w:rsidRPr="003E4558" w:rsidRDefault="001509D1" w:rsidP="001509D1">
            <w:pPr>
              <w:jc w:val="center"/>
            </w:pPr>
            <w:r w:rsidRPr="003E4558">
              <w:t>руководитель ШМО учителей начальных классов,</w:t>
            </w:r>
          </w:p>
          <w:p w:rsidR="001509D1" w:rsidRPr="003E4558" w:rsidRDefault="001509D1" w:rsidP="001509D1">
            <w:pPr>
              <w:jc w:val="center"/>
            </w:pPr>
            <w:r w:rsidRPr="003E4558">
              <w:t>педагоги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Анализ и систематизация психолого-педагоги</w:t>
            </w:r>
            <w:r w:rsidRPr="003E4558">
              <w:softHyphen/>
              <w:t>ческих, информационно-справочных и научно-методических материалов, способствующих развитию образовательной деятельности.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 xml:space="preserve">зам. директора, </w:t>
            </w:r>
          </w:p>
          <w:p w:rsidR="001509D1" w:rsidRPr="003E4558" w:rsidRDefault="001509D1" w:rsidP="001509D1">
            <w:pPr>
              <w:jc w:val="center"/>
            </w:pPr>
            <w:r w:rsidRPr="003E4558">
              <w:t>руководитель ШМО учителей начальных классов,</w:t>
            </w:r>
          </w:p>
          <w:p w:rsidR="001509D1" w:rsidRPr="003E4558" w:rsidRDefault="001509D1" w:rsidP="001509D1">
            <w:pPr>
              <w:jc w:val="center"/>
            </w:pPr>
            <w:r w:rsidRPr="003E4558">
              <w:t>педагоги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3.</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Изучение и реализация на практике инноваци</w:t>
            </w:r>
            <w:r w:rsidRPr="003E4558">
              <w:softHyphen/>
              <w:t>онных технологий обучения, технологий сис</w:t>
            </w:r>
            <w:r w:rsidRPr="003E4558">
              <w:softHyphen/>
              <w:t>темно-деятельностного, компетентностного подходов в образовании, направленных на фор</w:t>
            </w:r>
            <w:r w:rsidRPr="003E4558">
              <w:softHyphen/>
              <w:t>мирование у обучающихся информационной, коммуникативной, саморазвивающей культуры.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руководитель ШМО учителей начальных классов,</w:t>
            </w:r>
          </w:p>
          <w:p w:rsidR="001509D1" w:rsidRPr="003E4558" w:rsidRDefault="001509D1" w:rsidP="001509D1">
            <w:pPr>
              <w:jc w:val="center"/>
            </w:pPr>
            <w:r w:rsidRPr="003E4558">
              <w:t>педагоги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4.</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Развитие системы информационного обеспече</w:t>
            </w:r>
            <w:r w:rsidRPr="003E4558">
              <w:softHyphen/>
              <w:t>ния образовательной деятельности на основе актуа</w:t>
            </w:r>
            <w:r w:rsidRPr="003E4558">
              <w:softHyphen/>
              <w:t>лизации новых информационно-коммуникаци</w:t>
            </w:r>
            <w:r w:rsidRPr="003E4558">
              <w:softHyphen/>
              <w:t>онных технологий.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5.</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Обеспечение открытого характера деятельности школы через проведение городских практико-ориентированных семинаров.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руководитель ШМО учителей начальных классов</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6.</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Организация и проведение в школе единых ме</w:t>
            </w:r>
            <w:r w:rsidRPr="003E4558">
              <w:softHyphen/>
              <w:t>тодических дней, позволяющие педагогам пока</w:t>
            </w:r>
            <w:r w:rsidRPr="003E4558">
              <w:softHyphen/>
              <w:t>зать на практике возможности использования эффективных методов и приемов обучения (в соответствии с требованиями ФГОС).</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руководитель ШМО учителей начальных классов,</w:t>
            </w:r>
          </w:p>
          <w:p w:rsidR="001509D1" w:rsidRPr="003E4558" w:rsidRDefault="001509D1" w:rsidP="001509D1">
            <w:pPr>
              <w:jc w:val="center"/>
            </w:pPr>
            <w:r w:rsidRPr="003E4558">
              <w:t>педагоги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7.</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Организация повышения квалификации педаго</w:t>
            </w:r>
            <w:r w:rsidRPr="003E4558">
              <w:softHyphen/>
              <w:t>гических и руководящих кадров.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зам. директора,</w:t>
            </w:r>
          </w:p>
          <w:p w:rsidR="001509D1" w:rsidRPr="003E4558" w:rsidRDefault="001509D1" w:rsidP="001509D1">
            <w:pPr>
              <w:jc w:val="center"/>
            </w:pPr>
            <w:r w:rsidRPr="003E4558">
              <w:t>руководитель ШМО учителей начальных классов</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8.</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Аттестация педагогических работников.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педагоги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9.</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Оказание консультационной помощи педагогам по организации учебного процесса в соответст</w:t>
            </w:r>
            <w:r w:rsidRPr="003E4558">
              <w:softHyphen/>
              <w:t>вии с ФГОС начального общего образования.</w:t>
            </w:r>
          </w:p>
          <w:p w:rsidR="001509D1" w:rsidRPr="003E4558" w:rsidRDefault="001509D1" w:rsidP="001509D1">
            <w:pPr>
              <w:jc w:val="both"/>
            </w:pPr>
          </w:p>
          <w:p w:rsidR="001509D1" w:rsidRPr="003E4558" w:rsidRDefault="001509D1" w:rsidP="001509D1">
            <w:pPr>
              <w:jc w:val="both"/>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 xml:space="preserve">зам. директора, </w:t>
            </w:r>
          </w:p>
          <w:p w:rsidR="001509D1" w:rsidRPr="003E4558" w:rsidRDefault="001509D1" w:rsidP="001509D1">
            <w:pPr>
              <w:jc w:val="center"/>
            </w:pPr>
            <w:r w:rsidRPr="003E4558">
              <w:t>руководитель ШМО учителей начальных классов</w:t>
            </w:r>
          </w:p>
        </w:tc>
      </w:tr>
      <w:tr w:rsidR="001509D1" w:rsidRPr="001509D1" w:rsidTr="001509D1">
        <w:tc>
          <w:tcPr>
            <w:tcW w:w="10065" w:type="dxa"/>
            <w:gridSpan w:val="6"/>
            <w:tcBorders>
              <w:top w:val="single" w:sz="4" w:space="0" w:color="auto"/>
              <w:left w:val="single" w:sz="4" w:space="0" w:color="auto"/>
              <w:bottom w:val="single" w:sz="4" w:space="0" w:color="auto"/>
              <w:right w:val="single" w:sz="4" w:space="0" w:color="auto"/>
            </w:tcBorders>
            <w:shd w:val="clear" w:color="auto" w:fill="FFFEFF"/>
            <w:hideMark/>
          </w:tcPr>
          <w:p w:rsidR="001509D1" w:rsidRPr="003E4558" w:rsidRDefault="001509D1" w:rsidP="001509D1">
            <w:pPr>
              <w:jc w:val="center"/>
              <w:rPr>
                <w:b/>
              </w:rPr>
            </w:pPr>
            <w:r w:rsidRPr="003E4558">
              <w:rPr>
                <w:b/>
              </w:rPr>
              <w:t>Направление: Психологическое сопровождение образовательного процесса</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Развитие системы психологической поддержки, психодиагностики и психокоррекции обучаю</w:t>
            </w:r>
            <w:r w:rsidRPr="003E4558">
              <w:softHyphen/>
              <w:t>щихся.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педагог-психолог</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509D1" w:rsidRPr="003E4558" w:rsidRDefault="001509D1" w:rsidP="001509D1">
            <w:pPr>
              <w:jc w:val="both"/>
            </w:pPr>
            <w:r w:rsidRPr="003E4558">
              <w:t>Проведение анкетирования обучающихся с целью выявления у них индивидуальных особенностей, развитие системы работы с обучающимися для раскрытия их способностей.</w:t>
            </w:r>
          </w:p>
          <w:p w:rsidR="001509D1" w:rsidRPr="003E4558" w:rsidRDefault="001509D1" w:rsidP="001509D1">
            <w:pPr>
              <w:jc w:val="both"/>
            </w:pP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педагог-психолог</w:t>
            </w:r>
          </w:p>
        </w:tc>
      </w:tr>
      <w:tr w:rsidR="001509D1" w:rsidRPr="001509D1" w:rsidTr="001509D1">
        <w:tc>
          <w:tcPr>
            <w:tcW w:w="10065" w:type="dxa"/>
            <w:gridSpan w:val="6"/>
            <w:tcBorders>
              <w:top w:val="single" w:sz="4" w:space="0" w:color="auto"/>
              <w:left w:val="single" w:sz="4" w:space="0" w:color="auto"/>
              <w:bottom w:val="single" w:sz="4" w:space="0" w:color="auto"/>
              <w:right w:val="single" w:sz="4" w:space="0" w:color="auto"/>
            </w:tcBorders>
            <w:shd w:val="clear" w:color="auto" w:fill="FFFEFF"/>
            <w:vAlign w:val="center"/>
            <w:hideMark/>
          </w:tcPr>
          <w:p w:rsidR="001509D1" w:rsidRPr="003E4558" w:rsidRDefault="001509D1" w:rsidP="001509D1">
            <w:pPr>
              <w:jc w:val="center"/>
              <w:rPr>
                <w:b/>
              </w:rPr>
            </w:pPr>
            <w:r w:rsidRPr="003E4558">
              <w:rPr>
                <w:b/>
              </w:rPr>
              <w:t xml:space="preserve">Направление: </w:t>
            </w:r>
            <w:r w:rsidRPr="003E4558">
              <w:rPr>
                <w:b/>
                <w:bCs/>
                <w:iCs/>
              </w:rPr>
              <w:t>Сохранение и укрепление здоровья субъектов образовательных отношений</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Реализация на уровне начального общего обра</w:t>
            </w:r>
            <w:r w:rsidRPr="003E4558">
              <w:softHyphen/>
              <w:t xml:space="preserve">зования программы </w:t>
            </w:r>
            <w:r w:rsidRPr="003E4558">
              <w:rPr>
                <w:bCs/>
              </w:rPr>
              <w:t>формирования экологиче</w:t>
            </w:r>
            <w:r w:rsidRPr="003E4558">
              <w:rPr>
                <w:bCs/>
              </w:rPr>
              <w:softHyphen/>
              <w:t>ской культуры, здорового и безопасного образа жизни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зам. директора,</w:t>
            </w:r>
          </w:p>
          <w:p w:rsidR="001509D1" w:rsidRPr="003E4558" w:rsidRDefault="001509D1" w:rsidP="001509D1">
            <w:pPr>
              <w:jc w:val="center"/>
            </w:pPr>
            <w:r w:rsidRPr="003E4558">
              <w:t>врач школы,</w:t>
            </w:r>
          </w:p>
          <w:p w:rsidR="001509D1" w:rsidRPr="003E4558" w:rsidRDefault="001509D1" w:rsidP="001509D1">
            <w:pPr>
              <w:jc w:val="center"/>
            </w:pPr>
            <w:r w:rsidRPr="003E4558">
              <w:t>педагоги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Обследование детей, поступающих в школу. Выделение у обучающихся имеющих проблемы со здоровьем.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директор,</w:t>
            </w:r>
          </w:p>
          <w:p w:rsidR="001509D1" w:rsidRPr="003E4558" w:rsidRDefault="001509D1" w:rsidP="001509D1">
            <w:pPr>
              <w:jc w:val="center"/>
            </w:pPr>
            <w:r w:rsidRPr="003E4558">
              <w:t>врач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3.</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Мониторинг состояния здоровья обучающихся.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врач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4.</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Соблюдение санитарно-гигиенических требова</w:t>
            </w:r>
            <w:r w:rsidRPr="003E4558">
              <w:softHyphen/>
              <w:t>ний к организации образовательной деятельности.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 xml:space="preserve">директор, </w:t>
            </w:r>
          </w:p>
          <w:p w:rsidR="001509D1" w:rsidRPr="003E4558" w:rsidRDefault="001509D1" w:rsidP="001509D1">
            <w:pPr>
              <w:jc w:val="center"/>
            </w:pPr>
            <w:r w:rsidRPr="003E4558">
              <w:t>врач школы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5.</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Оптимизация организации питания обучаю</w:t>
            </w:r>
            <w:r w:rsidRPr="003E4558">
              <w:softHyphen/>
              <w:t>щихся.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 xml:space="preserve">директор, </w:t>
            </w:r>
          </w:p>
          <w:p w:rsidR="001509D1" w:rsidRPr="003E4558" w:rsidRDefault="001509D1" w:rsidP="001509D1">
            <w:pPr>
              <w:jc w:val="center"/>
            </w:pPr>
            <w:r w:rsidRPr="003E4558">
              <w:t>отв. за питание</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6.</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Внедрение в образовательную деятельность малых форм физического воспитания, а также часов здоровья.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 xml:space="preserve">зам. директора, </w:t>
            </w:r>
          </w:p>
          <w:p w:rsidR="001509D1" w:rsidRPr="003E4558" w:rsidRDefault="001509D1" w:rsidP="001509D1">
            <w:pPr>
              <w:jc w:val="center"/>
            </w:pPr>
            <w:r w:rsidRPr="003E4558">
              <w:t>учителя физической культуры</w:t>
            </w:r>
          </w:p>
        </w:tc>
      </w:tr>
      <w:tr w:rsidR="001509D1" w:rsidRPr="001509D1" w:rsidTr="001509D1">
        <w:tc>
          <w:tcPr>
            <w:tcW w:w="568"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7.</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both"/>
            </w:pPr>
            <w:r w:rsidRPr="003E4558">
              <w:t>Проведение лекций, родительских собраний по</w:t>
            </w:r>
            <w:r w:rsidRPr="003E4558">
              <w:softHyphen/>
              <w:t>священных возрастным особенностям обучаю</w:t>
            </w:r>
            <w:r w:rsidRPr="003E4558">
              <w:softHyphen/>
              <w:t>щихся.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2015-2019</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1509D1" w:rsidRPr="003E4558" w:rsidRDefault="001509D1" w:rsidP="001509D1">
            <w:pPr>
              <w:jc w:val="center"/>
            </w:pPr>
            <w:r w:rsidRPr="003E4558">
              <w:t>врач школы,</w:t>
            </w:r>
          </w:p>
          <w:p w:rsidR="001509D1" w:rsidRPr="003E4558" w:rsidRDefault="001509D1" w:rsidP="001509D1">
            <w:pPr>
              <w:jc w:val="center"/>
            </w:pPr>
            <w:r w:rsidRPr="003E4558">
              <w:t>классные руководители</w:t>
            </w:r>
          </w:p>
        </w:tc>
      </w:tr>
    </w:tbl>
    <w:p w:rsidR="001509D1" w:rsidRPr="006B0C13" w:rsidRDefault="001509D1" w:rsidP="006B0C13">
      <w:pPr>
        <w:spacing w:line="276" w:lineRule="auto"/>
        <w:rPr>
          <w:b/>
          <w:sz w:val="28"/>
          <w:szCs w:val="28"/>
        </w:rPr>
      </w:pPr>
    </w:p>
    <w:p w:rsidR="001509D1" w:rsidRPr="001509D1" w:rsidRDefault="001509D1" w:rsidP="001509D1">
      <w:pPr>
        <w:spacing w:line="276" w:lineRule="auto"/>
        <w:jc w:val="center"/>
        <w:rPr>
          <w:b/>
          <w:sz w:val="28"/>
          <w:szCs w:val="28"/>
          <w:lang w:val="en-US"/>
        </w:rPr>
      </w:pPr>
    </w:p>
    <w:p w:rsidR="003E4558" w:rsidRDefault="003E4558" w:rsidP="003E4558">
      <w:pPr>
        <w:jc w:val="center"/>
        <w:rPr>
          <w:b/>
          <w:sz w:val="28"/>
          <w:szCs w:val="28"/>
        </w:rPr>
      </w:pPr>
    </w:p>
    <w:p w:rsidR="003E4558" w:rsidRDefault="003E4558" w:rsidP="003E4558">
      <w:pPr>
        <w:jc w:val="center"/>
        <w:rPr>
          <w:b/>
          <w:sz w:val="28"/>
          <w:szCs w:val="28"/>
        </w:rPr>
      </w:pPr>
    </w:p>
    <w:p w:rsidR="003E4558" w:rsidRDefault="003E4558" w:rsidP="003E4558">
      <w:pPr>
        <w:jc w:val="center"/>
        <w:rPr>
          <w:b/>
          <w:sz w:val="28"/>
          <w:szCs w:val="28"/>
        </w:rPr>
      </w:pPr>
    </w:p>
    <w:p w:rsidR="001509D1" w:rsidRPr="001509D1" w:rsidRDefault="001509D1" w:rsidP="003E4558">
      <w:pPr>
        <w:jc w:val="center"/>
        <w:rPr>
          <w:b/>
          <w:sz w:val="28"/>
          <w:szCs w:val="28"/>
        </w:rPr>
      </w:pPr>
      <w:r w:rsidRPr="001509D1">
        <w:rPr>
          <w:b/>
          <w:sz w:val="28"/>
          <w:szCs w:val="28"/>
        </w:rPr>
        <w:t xml:space="preserve">5. Управление реализацией основной образовательной программы </w:t>
      </w:r>
    </w:p>
    <w:p w:rsidR="001509D1" w:rsidRPr="001509D1" w:rsidRDefault="001509D1" w:rsidP="003E4558">
      <w:pPr>
        <w:jc w:val="center"/>
        <w:rPr>
          <w:b/>
          <w:sz w:val="28"/>
          <w:szCs w:val="28"/>
        </w:rPr>
      </w:pPr>
      <w:r w:rsidRPr="001509D1">
        <w:rPr>
          <w:b/>
          <w:sz w:val="28"/>
          <w:szCs w:val="28"/>
        </w:rPr>
        <w:t>начального общего образования</w:t>
      </w:r>
    </w:p>
    <w:p w:rsidR="001509D1" w:rsidRPr="001509D1" w:rsidRDefault="001509D1" w:rsidP="003E4558">
      <w:pPr>
        <w:ind w:firstLine="708"/>
        <w:jc w:val="both"/>
        <w:rPr>
          <w:sz w:val="28"/>
          <w:szCs w:val="28"/>
        </w:rPr>
      </w:pPr>
      <w:r w:rsidRPr="001509D1">
        <w:rPr>
          <w:sz w:val="28"/>
          <w:szCs w:val="28"/>
        </w:rPr>
        <w:t>В реализации основной образовательной программы МБОУ СОШ №</w:t>
      </w:r>
      <w:r w:rsidR="00A95EBB">
        <w:rPr>
          <w:sz w:val="28"/>
          <w:szCs w:val="28"/>
        </w:rPr>
        <w:t>62</w:t>
      </w:r>
      <w:r w:rsidRPr="001509D1">
        <w:rPr>
          <w:sz w:val="28"/>
          <w:szCs w:val="28"/>
        </w:rPr>
        <w:t xml:space="preserve"> участвуют администрация, руководитель школьного методического объединения учителей начальных классов, педагоги, родители (законные представители) и обучающиеся школы.</w:t>
      </w:r>
    </w:p>
    <w:p w:rsidR="001509D1" w:rsidRPr="001509D1" w:rsidRDefault="001509D1" w:rsidP="003E4558">
      <w:pPr>
        <w:ind w:firstLine="708"/>
        <w:jc w:val="both"/>
        <w:rPr>
          <w:sz w:val="28"/>
          <w:szCs w:val="28"/>
        </w:rPr>
      </w:pPr>
      <w:r w:rsidRPr="001509D1">
        <w:rPr>
          <w:sz w:val="28"/>
          <w:szCs w:val="28"/>
        </w:rPr>
        <w:t>Общее руководство образовательной программой осуществляет директор школы. Деятельность директора школы, заместителей директора, руководителей структурных подразделений основывается на принципах целенаправленности, систематичности, оптимального сочетания, разделения и интеграции различных видов управленческой деятельности.</w:t>
      </w:r>
    </w:p>
    <w:p w:rsidR="001509D1" w:rsidRPr="001509D1" w:rsidRDefault="001509D1" w:rsidP="003E4558">
      <w:pPr>
        <w:ind w:firstLine="708"/>
        <w:jc w:val="both"/>
        <w:rPr>
          <w:b/>
          <w:sz w:val="28"/>
          <w:szCs w:val="28"/>
        </w:rPr>
      </w:pPr>
    </w:p>
    <w:p w:rsidR="001509D1" w:rsidRDefault="001509D1" w:rsidP="003E4558">
      <w:pPr>
        <w:ind w:firstLine="708"/>
        <w:jc w:val="both"/>
        <w:rPr>
          <w:b/>
          <w:sz w:val="28"/>
          <w:szCs w:val="28"/>
        </w:rPr>
      </w:pPr>
      <w:r w:rsidRPr="001509D1">
        <w:rPr>
          <w:b/>
          <w:sz w:val="28"/>
          <w:szCs w:val="28"/>
        </w:rPr>
        <w:t>Структура управления основной образовательной программой</w:t>
      </w:r>
    </w:p>
    <w:p w:rsidR="00A95EBB" w:rsidRPr="001509D1" w:rsidRDefault="00A95EBB" w:rsidP="003E4558">
      <w:pPr>
        <w:ind w:firstLine="708"/>
        <w:jc w:val="both"/>
        <w:rPr>
          <w:b/>
          <w:sz w:val="28"/>
          <w:szCs w:val="28"/>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1509D1" w:rsidRPr="001509D1" w:rsidTr="003E4558">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1509D1" w:rsidRPr="001509D1" w:rsidRDefault="003E4558" w:rsidP="003E4558">
            <w:pPr>
              <w:jc w:val="center"/>
              <w:rPr>
                <w:b/>
                <w:sz w:val="28"/>
                <w:szCs w:val="28"/>
              </w:rPr>
            </w:pPr>
            <w:r>
              <w:rPr>
                <w:b/>
                <w:sz w:val="28"/>
                <w:szCs w:val="28"/>
              </w:rPr>
              <w:t>Директор</w:t>
            </w:r>
          </w:p>
        </w:tc>
      </w:tr>
    </w:tbl>
    <w:p w:rsidR="001509D1" w:rsidRPr="001509D1" w:rsidRDefault="001509D1" w:rsidP="003E4558">
      <w:pPr>
        <w:ind w:firstLine="708"/>
        <w:jc w:val="both"/>
        <w:rPr>
          <w:b/>
          <w:sz w:val="28"/>
          <w:szCs w:val="28"/>
        </w:rPr>
      </w:pPr>
      <w:r w:rsidRPr="001509D1">
        <w:rPr>
          <w:noProof/>
          <w:sz w:val="28"/>
          <w:szCs w:val="28"/>
        </w:rPr>
        <mc:AlternateContent>
          <mc:Choice Requires="wps">
            <w:drawing>
              <wp:anchor distT="0" distB="0" distL="114300" distR="114300" simplePos="0" relativeHeight="251659264" behindDoc="0" locked="0" layoutInCell="1" allowOverlap="1" wp14:anchorId="15FA97D4" wp14:editId="499F4FBF">
                <wp:simplePos x="0" y="0"/>
                <wp:positionH relativeFrom="column">
                  <wp:posOffset>2846070</wp:posOffset>
                </wp:positionH>
                <wp:positionV relativeFrom="paragraph">
                  <wp:posOffset>17780</wp:posOffset>
                </wp:positionV>
                <wp:extent cx="635" cy="182880"/>
                <wp:effectExtent l="93345" t="27305" r="8699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1A696" id="_x0000_t32" coordsize="21600,21600" o:spt="32" o:oned="t" path="m,l21600,21600e" filled="f">
                <v:path arrowok="t" fillok="f" o:connecttype="none"/>
                <o:lock v:ext="edit" shapetype="t"/>
              </v:shapetype>
              <v:shape id="Прямая со стрелкой 3" o:spid="_x0000_s1026" type="#_x0000_t32" style="position:absolute;margin-left:224.1pt;margin-top:1.4pt;width:.0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" strokeweight="3pt">
                <v:stroke endarrow="block"/>
              </v:shape>
            </w:pict>
          </mc:Fallback>
        </mc:AlternateContent>
      </w:r>
    </w:p>
    <w:p w:rsidR="001509D1" w:rsidRPr="001509D1" w:rsidRDefault="001509D1" w:rsidP="00441F8E">
      <w:pPr>
        <w:pStyle w:val="affd"/>
        <w:numPr>
          <w:ilvl w:val="0"/>
          <w:numId w:val="114"/>
        </w:numPr>
        <w:spacing w:after="0" w:line="240" w:lineRule="auto"/>
        <w:jc w:val="both"/>
        <w:rPr>
          <w:rFonts w:ascii="Times New Roman" w:hAnsi="Times New Roman"/>
          <w:b/>
          <w:sz w:val="28"/>
          <w:szCs w:val="28"/>
        </w:rPr>
      </w:pPr>
      <w:r w:rsidRPr="001509D1">
        <w:rPr>
          <w:rFonts w:ascii="Times New Roman" w:hAnsi="Times New Roman"/>
          <w:sz w:val="28"/>
          <w:szCs w:val="28"/>
        </w:rPr>
        <w:t>обеспечивает стратегическое управ</w:t>
      </w:r>
      <w:r w:rsidR="003E4558">
        <w:rPr>
          <w:rFonts w:ascii="Times New Roman" w:hAnsi="Times New Roman"/>
          <w:sz w:val="28"/>
          <w:szCs w:val="28"/>
        </w:rPr>
        <w:t>Директор</w:t>
      </w:r>
      <w:r w:rsidRPr="001509D1">
        <w:rPr>
          <w:rFonts w:ascii="Times New Roman" w:hAnsi="Times New Roman"/>
          <w:sz w:val="28"/>
          <w:szCs w:val="28"/>
        </w:rPr>
        <w:t>ление реализацией основной образовательной программы начального общего образования;</w:t>
      </w:r>
    </w:p>
    <w:p w:rsidR="001509D1" w:rsidRPr="001509D1" w:rsidRDefault="001509D1" w:rsidP="00441F8E">
      <w:pPr>
        <w:pStyle w:val="affd"/>
        <w:numPr>
          <w:ilvl w:val="0"/>
          <w:numId w:val="114"/>
        </w:numPr>
        <w:spacing w:after="0" w:line="240" w:lineRule="auto"/>
        <w:jc w:val="both"/>
        <w:rPr>
          <w:rFonts w:ascii="Times New Roman" w:hAnsi="Times New Roman"/>
          <w:sz w:val="28"/>
          <w:szCs w:val="28"/>
        </w:rPr>
      </w:pPr>
      <w:r w:rsidRPr="001509D1">
        <w:rPr>
          <w:rFonts w:ascii="Times New Roman" w:hAnsi="Times New Roman"/>
          <w:sz w:val="28"/>
          <w:szCs w:val="28"/>
        </w:rPr>
        <w:t>обеспечивает планирование, организацию, контроль и анализ деятельности по достижению положительных результатов, определенных образовательной программой;</w:t>
      </w:r>
    </w:p>
    <w:p w:rsidR="001509D1" w:rsidRPr="001509D1" w:rsidRDefault="001509D1" w:rsidP="00441F8E">
      <w:pPr>
        <w:pStyle w:val="affd"/>
        <w:numPr>
          <w:ilvl w:val="0"/>
          <w:numId w:val="114"/>
        </w:numPr>
        <w:spacing w:after="0" w:line="240" w:lineRule="auto"/>
        <w:jc w:val="both"/>
        <w:rPr>
          <w:rFonts w:ascii="Times New Roman" w:hAnsi="Times New Roman"/>
          <w:sz w:val="28"/>
          <w:szCs w:val="28"/>
        </w:rPr>
      </w:pPr>
      <w:r w:rsidRPr="001509D1">
        <w:rPr>
          <w:rFonts w:ascii="Times New Roman" w:hAnsi="Times New Roman"/>
          <w:sz w:val="28"/>
          <w:szCs w:val="28"/>
        </w:rPr>
        <w:t>создает необходимые организационно-педагогические и материально-финансовые условия для выполнения образовательной программы.</w:t>
      </w:r>
    </w:p>
    <w:p w:rsidR="001509D1" w:rsidRDefault="001509D1" w:rsidP="003E4558">
      <w:pPr>
        <w:jc w:val="both"/>
        <w:rPr>
          <w:sz w:val="28"/>
          <w:szCs w:val="28"/>
        </w:rPr>
      </w:pPr>
    </w:p>
    <w:tbl>
      <w:tblPr>
        <w:tblStyle w:val="afff1"/>
        <w:tblW w:w="0" w:type="auto"/>
        <w:jc w:val="center"/>
        <w:tblLook w:val="04A0" w:firstRow="1" w:lastRow="0" w:firstColumn="1" w:lastColumn="0" w:noHBand="0" w:noVBand="1"/>
      </w:tblPr>
      <w:tblGrid>
        <w:gridCol w:w="4924"/>
      </w:tblGrid>
      <w:tr w:rsidR="003E4558" w:rsidTr="003E4558">
        <w:trPr>
          <w:trHeight w:val="435"/>
          <w:jc w:val="center"/>
        </w:trPr>
        <w:tc>
          <w:tcPr>
            <w:tcW w:w="4924" w:type="dxa"/>
          </w:tcPr>
          <w:p w:rsidR="003E4558" w:rsidRDefault="003E4558" w:rsidP="003E4558">
            <w:pPr>
              <w:jc w:val="center"/>
              <w:rPr>
                <w:sz w:val="28"/>
                <w:szCs w:val="28"/>
              </w:rPr>
            </w:pPr>
            <w:r>
              <w:rPr>
                <w:b/>
                <w:sz w:val="28"/>
                <w:szCs w:val="28"/>
              </w:rPr>
              <w:t>З</w:t>
            </w:r>
            <w:r w:rsidRPr="001509D1">
              <w:rPr>
                <w:b/>
                <w:sz w:val="28"/>
                <w:szCs w:val="28"/>
              </w:rPr>
              <w:t xml:space="preserve">аместитель директора по </w:t>
            </w:r>
            <w:r>
              <w:rPr>
                <w:b/>
                <w:sz w:val="28"/>
                <w:szCs w:val="28"/>
              </w:rPr>
              <w:t>УВР</w:t>
            </w:r>
          </w:p>
        </w:tc>
      </w:tr>
    </w:tbl>
    <w:p w:rsidR="003E4558" w:rsidRDefault="003E4558" w:rsidP="003E4558">
      <w:pPr>
        <w:jc w:val="both"/>
        <w:rPr>
          <w:sz w:val="28"/>
          <w:szCs w:val="28"/>
        </w:rPr>
      </w:pPr>
      <w:r w:rsidRPr="001509D1">
        <w:rPr>
          <w:noProof/>
          <w:sz w:val="28"/>
          <w:szCs w:val="28"/>
        </w:rPr>
        <mc:AlternateContent>
          <mc:Choice Requires="wps">
            <w:drawing>
              <wp:anchor distT="0" distB="0" distL="114300" distR="114300" simplePos="0" relativeHeight="251663360" behindDoc="0" locked="0" layoutInCell="1" allowOverlap="1" wp14:anchorId="44C3BBD7" wp14:editId="2409F675">
                <wp:simplePos x="0" y="0"/>
                <wp:positionH relativeFrom="column">
                  <wp:posOffset>3065145</wp:posOffset>
                </wp:positionH>
                <wp:positionV relativeFrom="paragraph">
                  <wp:posOffset>22225</wp:posOffset>
                </wp:positionV>
                <wp:extent cx="635" cy="182880"/>
                <wp:effectExtent l="95250" t="19050" r="75565" b="457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206F4" id="Прямая со стрелкой 11" o:spid="_x0000_s1026" type="#_x0000_t32" style="position:absolute;margin-left:241.35pt;margin-top:1.75pt;width:.0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" strokeweight="3pt">
                <v:stroke endarrow="block"/>
              </v:shape>
            </w:pict>
          </mc:Fallback>
        </mc:AlternateContent>
      </w:r>
    </w:p>
    <w:p w:rsidR="003E4558" w:rsidRPr="003E4558" w:rsidRDefault="003E4558" w:rsidP="00441F8E">
      <w:pPr>
        <w:pStyle w:val="affd"/>
        <w:numPr>
          <w:ilvl w:val="0"/>
          <w:numId w:val="123"/>
        </w:numPr>
        <w:spacing w:line="240" w:lineRule="auto"/>
        <w:jc w:val="both"/>
        <w:rPr>
          <w:rFonts w:ascii="Times New Roman" w:hAnsi="Times New Roman"/>
          <w:sz w:val="28"/>
          <w:szCs w:val="28"/>
        </w:rPr>
      </w:pPr>
      <w:r w:rsidRPr="003E4558">
        <w:rPr>
          <w:rFonts w:ascii="Times New Roman" w:hAnsi="Times New Roman"/>
          <w:sz w:val="28"/>
          <w:szCs w:val="28"/>
        </w:rPr>
        <w:t>обеспечивает разработку учеб</w:t>
      </w:r>
      <w:r w:rsidRPr="003E4558">
        <w:rPr>
          <w:rFonts w:ascii="Times New Roman" w:hAnsi="Times New Roman"/>
          <w:sz w:val="28"/>
          <w:szCs w:val="28"/>
        </w:rPr>
        <w:softHyphen/>
        <w:t>ного плана;</w:t>
      </w:r>
    </w:p>
    <w:p w:rsidR="003E4558" w:rsidRPr="003E4558" w:rsidRDefault="003E4558" w:rsidP="00441F8E">
      <w:pPr>
        <w:pStyle w:val="affd"/>
        <w:numPr>
          <w:ilvl w:val="0"/>
          <w:numId w:val="123"/>
        </w:numPr>
        <w:spacing w:line="240" w:lineRule="auto"/>
        <w:jc w:val="both"/>
        <w:rPr>
          <w:rFonts w:ascii="Times New Roman" w:hAnsi="Times New Roman"/>
          <w:sz w:val="28"/>
          <w:szCs w:val="28"/>
        </w:rPr>
      </w:pPr>
      <w:r w:rsidRPr="003E4558">
        <w:rPr>
          <w:rFonts w:ascii="Times New Roman" w:hAnsi="Times New Roman"/>
          <w:sz w:val="28"/>
          <w:szCs w:val="28"/>
        </w:rPr>
        <w:t>организует на его основе обра</w:t>
      </w:r>
      <w:r w:rsidRPr="003E4558">
        <w:rPr>
          <w:rFonts w:ascii="Times New Roman" w:hAnsi="Times New Roman"/>
          <w:sz w:val="28"/>
          <w:szCs w:val="28"/>
        </w:rPr>
        <w:softHyphen/>
        <w:t>зовательную деятельность в школе;</w:t>
      </w:r>
    </w:p>
    <w:p w:rsidR="003E4558" w:rsidRDefault="003E4558" w:rsidP="00441F8E">
      <w:pPr>
        <w:pStyle w:val="affd"/>
        <w:numPr>
          <w:ilvl w:val="0"/>
          <w:numId w:val="123"/>
        </w:numPr>
        <w:spacing w:line="240" w:lineRule="auto"/>
        <w:jc w:val="both"/>
        <w:rPr>
          <w:rFonts w:ascii="Times New Roman" w:hAnsi="Times New Roman"/>
          <w:sz w:val="28"/>
          <w:szCs w:val="28"/>
        </w:rPr>
      </w:pPr>
      <w:r w:rsidRPr="003E4558">
        <w:rPr>
          <w:rFonts w:ascii="Times New Roman" w:hAnsi="Times New Roman"/>
          <w:sz w:val="28"/>
          <w:szCs w:val="28"/>
        </w:rPr>
        <w:t>осуществляет внутришкольный контроль и анализ выполнения учеб</w:t>
      </w:r>
      <w:r w:rsidRPr="003E4558">
        <w:rPr>
          <w:rFonts w:ascii="Times New Roman" w:hAnsi="Times New Roman"/>
          <w:sz w:val="28"/>
          <w:szCs w:val="28"/>
        </w:rPr>
        <w:softHyphen/>
        <w:t>ных программ.</w:t>
      </w:r>
    </w:p>
    <w:p w:rsidR="003E4558" w:rsidRDefault="003E4558" w:rsidP="003E4558">
      <w:pPr>
        <w:jc w:val="both"/>
        <w:rPr>
          <w:sz w:val="28"/>
          <w:szCs w:val="28"/>
        </w:rPr>
      </w:pPr>
    </w:p>
    <w:p w:rsidR="003E4558" w:rsidRDefault="003E4558" w:rsidP="003E4558">
      <w:pPr>
        <w:jc w:val="both"/>
        <w:rPr>
          <w:sz w:val="28"/>
          <w:szCs w:val="28"/>
        </w:rPr>
      </w:pPr>
    </w:p>
    <w:tbl>
      <w:tblPr>
        <w:tblStyle w:val="afff1"/>
        <w:tblW w:w="0" w:type="auto"/>
        <w:jc w:val="center"/>
        <w:tblLook w:val="04A0" w:firstRow="1" w:lastRow="0" w:firstColumn="1" w:lastColumn="0" w:noHBand="0" w:noVBand="1"/>
      </w:tblPr>
      <w:tblGrid>
        <w:gridCol w:w="4924"/>
      </w:tblGrid>
      <w:tr w:rsidR="003E4558" w:rsidTr="007D632C">
        <w:trPr>
          <w:trHeight w:val="435"/>
          <w:jc w:val="center"/>
        </w:trPr>
        <w:tc>
          <w:tcPr>
            <w:tcW w:w="4924" w:type="dxa"/>
          </w:tcPr>
          <w:p w:rsidR="003E4558" w:rsidRDefault="003E4558" w:rsidP="003E4558">
            <w:pPr>
              <w:jc w:val="center"/>
              <w:rPr>
                <w:sz w:val="28"/>
                <w:szCs w:val="28"/>
              </w:rPr>
            </w:pPr>
            <w:r>
              <w:rPr>
                <w:b/>
                <w:sz w:val="28"/>
                <w:szCs w:val="28"/>
              </w:rPr>
              <w:t>З</w:t>
            </w:r>
            <w:r w:rsidRPr="001509D1">
              <w:rPr>
                <w:b/>
                <w:sz w:val="28"/>
                <w:szCs w:val="28"/>
              </w:rPr>
              <w:t xml:space="preserve">аместитель директора по </w:t>
            </w:r>
            <w:r>
              <w:rPr>
                <w:b/>
                <w:sz w:val="28"/>
                <w:szCs w:val="28"/>
              </w:rPr>
              <w:t>ВР</w:t>
            </w:r>
          </w:p>
        </w:tc>
      </w:tr>
    </w:tbl>
    <w:p w:rsidR="003E4558" w:rsidRDefault="003E4558" w:rsidP="003E4558">
      <w:pPr>
        <w:jc w:val="both"/>
        <w:rPr>
          <w:sz w:val="28"/>
          <w:szCs w:val="28"/>
        </w:rPr>
      </w:pPr>
      <w:r w:rsidRPr="001509D1">
        <w:rPr>
          <w:noProof/>
          <w:sz w:val="28"/>
          <w:szCs w:val="28"/>
        </w:rPr>
        <mc:AlternateContent>
          <mc:Choice Requires="wps">
            <w:drawing>
              <wp:anchor distT="0" distB="0" distL="114300" distR="114300" simplePos="0" relativeHeight="251665408" behindDoc="0" locked="0" layoutInCell="1" allowOverlap="1" wp14:anchorId="5CEDA80B" wp14:editId="24549B52">
                <wp:simplePos x="0" y="0"/>
                <wp:positionH relativeFrom="column">
                  <wp:posOffset>3065145</wp:posOffset>
                </wp:positionH>
                <wp:positionV relativeFrom="paragraph">
                  <wp:posOffset>22225</wp:posOffset>
                </wp:positionV>
                <wp:extent cx="635" cy="182880"/>
                <wp:effectExtent l="95250" t="19050" r="75565" b="457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69ABF" id="Прямая со стрелкой 12" o:spid="_x0000_s1026" type="#_x0000_t32" style="position:absolute;margin-left:241.35pt;margin-top:1.75pt;width:.0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" strokeweight="3pt">
                <v:stroke endarrow="block"/>
              </v:shape>
            </w:pict>
          </mc:Fallback>
        </mc:AlternateContent>
      </w:r>
    </w:p>
    <w:p w:rsidR="003E4558" w:rsidRPr="003E4558" w:rsidRDefault="003E4558" w:rsidP="00441F8E">
      <w:pPr>
        <w:pStyle w:val="affd"/>
        <w:numPr>
          <w:ilvl w:val="0"/>
          <w:numId w:val="124"/>
        </w:numPr>
        <w:spacing w:line="240" w:lineRule="auto"/>
        <w:jc w:val="both"/>
        <w:rPr>
          <w:rFonts w:ascii="Times New Roman" w:hAnsi="Times New Roman"/>
          <w:sz w:val="28"/>
          <w:szCs w:val="28"/>
        </w:rPr>
      </w:pPr>
      <w:r w:rsidRPr="003E4558">
        <w:rPr>
          <w:rFonts w:ascii="Times New Roman" w:hAnsi="Times New Roman"/>
          <w:sz w:val="28"/>
          <w:szCs w:val="28"/>
        </w:rPr>
        <w:t>обеспечивает про</w:t>
      </w:r>
      <w:r w:rsidRPr="003E4558">
        <w:rPr>
          <w:rFonts w:ascii="Times New Roman" w:hAnsi="Times New Roman"/>
          <w:sz w:val="28"/>
          <w:szCs w:val="28"/>
        </w:rPr>
        <w:softHyphen/>
        <w:t>ектирование сис</w:t>
      </w:r>
      <w:r w:rsidRPr="003E4558">
        <w:rPr>
          <w:rFonts w:ascii="Times New Roman" w:hAnsi="Times New Roman"/>
          <w:sz w:val="28"/>
          <w:szCs w:val="28"/>
        </w:rPr>
        <w:softHyphen/>
        <w:t>темы воспитатель</w:t>
      </w:r>
      <w:r w:rsidRPr="003E4558">
        <w:rPr>
          <w:rFonts w:ascii="Times New Roman" w:hAnsi="Times New Roman"/>
          <w:sz w:val="28"/>
          <w:szCs w:val="28"/>
        </w:rPr>
        <w:softHyphen/>
        <w:t>ной работы в школе и перспективное планирование;</w:t>
      </w:r>
    </w:p>
    <w:p w:rsidR="003E4558" w:rsidRPr="003E4558" w:rsidRDefault="003E4558" w:rsidP="00441F8E">
      <w:pPr>
        <w:pStyle w:val="affd"/>
        <w:numPr>
          <w:ilvl w:val="0"/>
          <w:numId w:val="124"/>
        </w:numPr>
        <w:spacing w:line="240" w:lineRule="auto"/>
        <w:jc w:val="both"/>
        <w:rPr>
          <w:rFonts w:ascii="Times New Roman" w:hAnsi="Times New Roman"/>
          <w:sz w:val="28"/>
          <w:szCs w:val="28"/>
        </w:rPr>
      </w:pPr>
      <w:r w:rsidRPr="003E4558">
        <w:rPr>
          <w:rFonts w:ascii="Times New Roman" w:hAnsi="Times New Roman"/>
          <w:sz w:val="28"/>
          <w:szCs w:val="28"/>
        </w:rPr>
        <w:t>осуществляет ор</w:t>
      </w:r>
      <w:r w:rsidRPr="003E4558">
        <w:rPr>
          <w:rFonts w:ascii="Times New Roman" w:hAnsi="Times New Roman"/>
          <w:sz w:val="28"/>
          <w:szCs w:val="28"/>
        </w:rPr>
        <w:softHyphen/>
        <w:t>ганизацию образова</w:t>
      </w:r>
      <w:r w:rsidRPr="003E4558">
        <w:rPr>
          <w:rFonts w:ascii="Times New Roman" w:hAnsi="Times New Roman"/>
          <w:sz w:val="28"/>
          <w:szCs w:val="28"/>
        </w:rPr>
        <w:softHyphen/>
        <w:t>тельной деятельно</w:t>
      </w:r>
      <w:r w:rsidRPr="003E4558">
        <w:rPr>
          <w:rFonts w:ascii="Times New Roman" w:hAnsi="Times New Roman"/>
          <w:sz w:val="28"/>
          <w:szCs w:val="28"/>
        </w:rPr>
        <w:softHyphen/>
        <w:t>сти, не регламенти</w:t>
      </w:r>
      <w:r w:rsidRPr="003E4558">
        <w:rPr>
          <w:rFonts w:ascii="Times New Roman" w:hAnsi="Times New Roman"/>
          <w:sz w:val="28"/>
          <w:szCs w:val="28"/>
        </w:rPr>
        <w:softHyphen/>
        <w:t>рованную учебным планом;</w:t>
      </w:r>
    </w:p>
    <w:p w:rsidR="003E4558" w:rsidRDefault="003E4558" w:rsidP="00441F8E">
      <w:pPr>
        <w:pStyle w:val="affd"/>
        <w:numPr>
          <w:ilvl w:val="0"/>
          <w:numId w:val="124"/>
        </w:numPr>
        <w:spacing w:line="240" w:lineRule="auto"/>
        <w:jc w:val="both"/>
        <w:rPr>
          <w:rFonts w:ascii="Times New Roman" w:hAnsi="Times New Roman"/>
          <w:sz w:val="28"/>
          <w:szCs w:val="28"/>
        </w:rPr>
      </w:pPr>
      <w:r w:rsidRPr="003E4558">
        <w:rPr>
          <w:rFonts w:ascii="Times New Roman" w:hAnsi="Times New Roman"/>
          <w:sz w:val="28"/>
          <w:szCs w:val="28"/>
        </w:rPr>
        <w:t>обеспечивает кон</w:t>
      </w:r>
      <w:r w:rsidRPr="003E4558">
        <w:rPr>
          <w:rFonts w:ascii="Times New Roman" w:hAnsi="Times New Roman"/>
          <w:sz w:val="28"/>
          <w:szCs w:val="28"/>
        </w:rPr>
        <w:softHyphen/>
        <w:t>троль и анализ реа</w:t>
      </w:r>
      <w:r w:rsidRPr="003E4558">
        <w:rPr>
          <w:rFonts w:ascii="Times New Roman" w:hAnsi="Times New Roman"/>
          <w:sz w:val="28"/>
          <w:szCs w:val="28"/>
        </w:rPr>
        <w:softHyphen/>
        <w:t>лизации планов вос</w:t>
      </w:r>
      <w:r w:rsidRPr="003E4558">
        <w:rPr>
          <w:rFonts w:ascii="Times New Roman" w:hAnsi="Times New Roman"/>
          <w:sz w:val="28"/>
          <w:szCs w:val="28"/>
        </w:rPr>
        <w:softHyphen/>
        <w:t>питательной работы.</w:t>
      </w:r>
    </w:p>
    <w:p w:rsidR="003E4558" w:rsidRDefault="003E4558" w:rsidP="003E4558">
      <w:pPr>
        <w:jc w:val="both"/>
        <w:rPr>
          <w:sz w:val="28"/>
          <w:szCs w:val="28"/>
        </w:rPr>
      </w:pPr>
    </w:p>
    <w:p w:rsidR="003E4558" w:rsidRDefault="003E4558" w:rsidP="003E4558">
      <w:pPr>
        <w:jc w:val="both"/>
        <w:rPr>
          <w:sz w:val="28"/>
          <w:szCs w:val="28"/>
        </w:rPr>
      </w:pPr>
    </w:p>
    <w:p w:rsidR="003E4558" w:rsidRPr="003E4558" w:rsidRDefault="003E4558" w:rsidP="003E4558">
      <w:pPr>
        <w:jc w:val="both"/>
        <w:rPr>
          <w:sz w:val="28"/>
          <w:szCs w:val="28"/>
        </w:rPr>
      </w:pPr>
    </w:p>
    <w:tbl>
      <w:tblPr>
        <w:tblStyle w:val="afff1"/>
        <w:tblW w:w="0" w:type="auto"/>
        <w:jc w:val="center"/>
        <w:tblLook w:val="04A0" w:firstRow="1" w:lastRow="0" w:firstColumn="1" w:lastColumn="0" w:noHBand="0" w:noVBand="1"/>
      </w:tblPr>
      <w:tblGrid>
        <w:gridCol w:w="4924"/>
      </w:tblGrid>
      <w:tr w:rsidR="003E4558" w:rsidTr="007D632C">
        <w:trPr>
          <w:trHeight w:val="435"/>
          <w:jc w:val="center"/>
        </w:trPr>
        <w:tc>
          <w:tcPr>
            <w:tcW w:w="4924" w:type="dxa"/>
          </w:tcPr>
          <w:p w:rsidR="003E4558" w:rsidRDefault="003E4558" w:rsidP="007D632C">
            <w:pPr>
              <w:jc w:val="center"/>
              <w:rPr>
                <w:sz w:val="28"/>
                <w:szCs w:val="28"/>
              </w:rPr>
            </w:pPr>
            <w:r>
              <w:rPr>
                <w:b/>
                <w:sz w:val="28"/>
                <w:szCs w:val="28"/>
              </w:rPr>
              <w:t>Р</w:t>
            </w:r>
            <w:r w:rsidRPr="001509D1">
              <w:rPr>
                <w:b/>
                <w:sz w:val="28"/>
                <w:szCs w:val="28"/>
              </w:rPr>
              <w:t>уководитель ШМО учителей начальных классов</w:t>
            </w:r>
          </w:p>
        </w:tc>
      </w:tr>
    </w:tbl>
    <w:p w:rsidR="003E4558" w:rsidRDefault="003E4558" w:rsidP="003E4558">
      <w:pPr>
        <w:jc w:val="both"/>
        <w:rPr>
          <w:sz w:val="28"/>
          <w:szCs w:val="28"/>
        </w:rPr>
      </w:pPr>
      <w:r w:rsidRPr="001509D1">
        <w:rPr>
          <w:noProof/>
          <w:sz w:val="28"/>
          <w:szCs w:val="28"/>
        </w:rPr>
        <mc:AlternateContent>
          <mc:Choice Requires="wps">
            <w:drawing>
              <wp:anchor distT="0" distB="0" distL="114300" distR="114300" simplePos="0" relativeHeight="251667456" behindDoc="0" locked="0" layoutInCell="1" allowOverlap="1" wp14:anchorId="463782D9" wp14:editId="5AA3A795">
                <wp:simplePos x="0" y="0"/>
                <wp:positionH relativeFrom="column">
                  <wp:posOffset>3065145</wp:posOffset>
                </wp:positionH>
                <wp:positionV relativeFrom="paragraph">
                  <wp:posOffset>22225</wp:posOffset>
                </wp:positionV>
                <wp:extent cx="635" cy="182880"/>
                <wp:effectExtent l="95250" t="19050" r="75565" b="457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7BA7" id="Прямая со стрелкой 13" o:spid="_x0000_s1026" type="#_x0000_t32" style="position:absolute;margin-left:241.35pt;margin-top:1.75pt;width:.0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" strokeweight="3pt">
                <v:stroke endarrow="block"/>
              </v:shape>
            </w:pict>
          </mc:Fallback>
        </mc:AlternateContent>
      </w:r>
    </w:p>
    <w:p w:rsidR="003E4558" w:rsidRPr="003E4558" w:rsidRDefault="003E4558" w:rsidP="00441F8E">
      <w:pPr>
        <w:pStyle w:val="affd"/>
        <w:numPr>
          <w:ilvl w:val="0"/>
          <w:numId w:val="125"/>
        </w:numPr>
        <w:spacing w:line="240" w:lineRule="auto"/>
        <w:jc w:val="both"/>
        <w:rPr>
          <w:rFonts w:ascii="Times New Roman" w:hAnsi="Times New Roman"/>
          <w:sz w:val="28"/>
          <w:szCs w:val="28"/>
        </w:rPr>
      </w:pPr>
      <w:r w:rsidRPr="003E4558">
        <w:rPr>
          <w:rFonts w:ascii="Times New Roman" w:hAnsi="Times New Roman"/>
          <w:sz w:val="28"/>
          <w:szCs w:val="28"/>
        </w:rPr>
        <w:t>обеспечивает пла</w:t>
      </w:r>
      <w:r w:rsidRPr="003E4558">
        <w:rPr>
          <w:rFonts w:ascii="Times New Roman" w:hAnsi="Times New Roman"/>
          <w:sz w:val="28"/>
          <w:szCs w:val="28"/>
        </w:rPr>
        <w:softHyphen/>
        <w:t>нирование, органи</w:t>
      </w:r>
      <w:r w:rsidRPr="003E4558">
        <w:rPr>
          <w:rFonts w:ascii="Times New Roman" w:hAnsi="Times New Roman"/>
          <w:sz w:val="28"/>
          <w:szCs w:val="28"/>
        </w:rPr>
        <w:softHyphen/>
        <w:t>зацию, контроль и анализ образова</w:t>
      </w:r>
      <w:r w:rsidRPr="003E4558">
        <w:rPr>
          <w:rFonts w:ascii="Times New Roman" w:hAnsi="Times New Roman"/>
          <w:sz w:val="28"/>
          <w:szCs w:val="28"/>
        </w:rPr>
        <w:softHyphen/>
        <w:t>тель</w:t>
      </w:r>
      <w:r w:rsidRPr="003E4558">
        <w:rPr>
          <w:rFonts w:ascii="Times New Roman" w:hAnsi="Times New Roman"/>
          <w:sz w:val="28"/>
          <w:szCs w:val="28"/>
        </w:rPr>
        <w:softHyphen/>
        <w:t>ной деятельности по учебным предме</w:t>
      </w:r>
      <w:r w:rsidRPr="003E4558">
        <w:rPr>
          <w:rFonts w:ascii="Times New Roman" w:hAnsi="Times New Roman"/>
          <w:sz w:val="28"/>
          <w:szCs w:val="28"/>
        </w:rPr>
        <w:softHyphen/>
        <w:t>там;</w:t>
      </w:r>
    </w:p>
    <w:p w:rsidR="003E4558" w:rsidRPr="003E4558" w:rsidRDefault="003E4558" w:rsidP="00441F8E">
      <w:pPr>
        <w:pStyle w:val="affd"/>
        <w:numPr>
          <w:ilvl w:val="0"/>
          <w:numId w:val="125"/>
        </w:numPr>
        <w:spacing w:line="240" w:lineRule="auto"/>
        <w:jc w:val="both"/>
        <w:rPr>
          <w:rFonts w:ascii="Times New Roman" w:hAnsi="Times New Roman"/>
          <w:sz w:val="28"/>
          <w:szCs w:val="28"/>
        </w:rPr>
      </w:pPr>
      <w:r w:rsidRPr="003E4558">
        <w:rPr>
          <w:rFonts w:ascii="Times New Roman" w:hAnsi="Times New Roman"/>
          <w:sz w:val="28"/>
          <w:szCs w:val="28"/>
        </w:rPr>
        <w:t>корректирует учеб</w:t>
      </w:r>
      <w:r w:rsidRPr="003E4558">
        <w:rPr>
          <w:rFonts w:ascii="Times New Roman" w:hAnsi="Times New Roman"/>
          <w:sz w:val="28"/>
          <w:szCs w:val="28"/>
        </w:rPr>
        <w:softHyphen/>
        <w:t>ные программы и представляет на ут</w:t>
      </w:r>
      <w:r w:rsidRPr="003E4558">
        <w:rPr>
          <w:rFonts w:ascii="Times New Roman" w:hAnsi="Times New Roman"/>
          <w:sz w:val="28"/>
          <w:szCs w:val="28"/>
        </w:rPr>
        <w:softHyphen/>
        <w:t xml:space="preserve">верждение </w:t>
      </w:r>
      <w:r w:rsidR="00A95EBB">
        <w:rPr>
          <w:rFonts w:ascii="Times New Roman" w:hAnsi="Times New Roman"/>
          <w:sz w:val="28"/>
          <w:szCs w:val="28"/>
        </w:rPr>
        <w:t>директору</w:t>
      </w:r>
      <w:r w:rsidRPr="003E4558">
        <w:rPr>
          <w:rFonts w:ascii="Times New Roman" w:hAnsi="Times New Roman"/>
          <w:sz w:val="28"/>
          <w:szCs w:val="28"/>
        </w:rPr>
        <w:t>;</w:t>
      </w:r>
    </w:p>
    <w:p w:rsidR="003E4558" w:rsidRPr="003E4558" w:rsidRDefault="003E4558" w:rsidP="00441F8E">
      <w:pPr>
        <w:pStyle w:val="affd"/>
        <w:numPr>
          <w:ilvl w:val="0"/>
          <w:numId w:val="125"/>
        </w:numPr>
        <w:spacing w:line="240" w:lineRule="auto"/>
        <w:jc w:val="both"/>
        <w:rPr>
          <w:rFonts w:ascii="Times New Roman" w:hAnsi="Times New Roman"/>
          <w:sz w:val="28"/>
          <w:szCs w:val="28"/>
        </w:rPr>
      </w:pPr>
      <w:r w:rsidRPr="003E4558">
        <w:rPr>
          <w:rFonts w:ascii="Times New Roman" w:hAnsi="Times New Roman"/>
          <w:sz w:val="28"/>
          <w:szCs w:val="28"/>
        </w:rPr>
        <w:t>корректирует или разрабатывает част</w:t>
      </w:r>
      <w:r w:rsidRPr="003E4558">
        <w:rPr>
          <w:rFonts w:ascii="Times New Roman" w:hAnsi="Times New Roman"/>
          <w:sz w:val="28"/>
          <w:szCs w:val="28"/>
        </w:rPr>
        <w:softHyphen/>
        <w:t>ные методики пре</w:t>
      </w:r>
      <w:r w:rsidRPr="003E4558">
        <w:rPr>
          <w:rFonts w:ascii="Times New Roman" w:hAnsi="Times New Roman"/>
          <w:sz w:val="28"/>
          <w:szCs w:val="28"/>
        </w:rPr>
        <w:softHyphen/>
        <w:t>по</w:t>
      </w:r>
      <w:r w:rsidRPr="003E4558">
        <w:rPr>
          <w:rFonts w:ascii="Times New Roman" w:hAnsi="Times New Roman"/>
          <w:sz w:val="28"/>
          <w:szCs w:val="28"/>
        </w:rPr>
        <w:softHyphen/>
        <w:t>давания;</w:t>
      </w:r>
    </w:p>
    <w:p w:rsidR="003E4558" w:rsidRPr="003E4558" w:rsidRDefault="003E4558" w:rsidP="00441F8E">
      <w:pPr>
        <w:pStyle w:val="affd"/>
        <w:numPr>
          <w:ilvl w:val="0"/>
          <w:numId w:val="125"/>
        </w:numPr>
        <w:spacing w:line="240" w:lineRule="auto"/>
        <w:jc w:val="both"/>
        <w:rPr>
          <w:rFonts w:ascii="Times New Roman" w:hAnsi="Times New Roman"/>
          <w:sz w:val="28"/>
          <w:szCs w:val="28"/>
        </w:rPr>
      </w:pPr>
      <w:r w:rsidRPr="003E4558">
        <w:rPr>
          <w:rFonts w:ascii="Times New Roman" w:hAnsi="Times New Roman"/>
          <w:sz w:val="28"/>
          <w:szCs w:val="28"/>
        </w:rPr>
        <w:t>готовит учебно-ме</w:t>
      </w:r>
      <w:r w:rsidRPr="003E4558">
        <w:rPr>
          <w:rFonts w:ascii="Times New Roman" w:hAnsi="Times New Roman"/>
          <w:sz w:val="28"/>
          <w:szCs w:val="28"/>
        </w:rPr>
        <w:softHyphen/>
        <w:t>тодические мате</w:t>
      </w:r>
      <w:r w:rsidRPr="003E4558">
        <w:rPr>
          <w:rFonts w:ascii="Times New Roman" w:hAnsi="Times New Roman"/>
          <w:sz w:val="28"/>
          <w:szCs w:val="28"/>
        </w:rPr>
        <w:softHyphen/>
        <w:t>риалы для публика</w:t>
      </w:r>
      <w:r w:rsidRPr="003E4558">
        <w:rPr>
          <w:rFonts w:ascii="Times New Roman" w:hAnsi="Times New Roman"/>
          <w:sz w:val="28"/>
          <w:szCs w:val="28"/>
        </w:rPr>
        <w:softHyphen/>
        <w:t>ции и ди</w:t>
      </w:r>
      <w:r w:rsidRPr="003E4558">
        <w:rPr>
          <w:rFonts w:ascii="Times New Roman" w:hAnsi="Times New Roman"/>
          <w:sz w:val="28"/>
          <w:szCs w:val="28"/>
        </w:rPr>
        <w:softHyphen/>
        <w:t>дактические</w:t>
      </w:r>
      <w:r>
        <w:rPr>
          <w:rFonts w:ascii="Times New Roman" w:hAnsi="Times New Roman"/>
          <w:sz w:val="28"/>
          <w:szCs w:val="28"/>
        </w:rPr>
        <w:t xml:space="preserve"> средства</w:t>
      </w:r>
      <w:r w:rsidR="00A95EBB">
        <w:rPr>
          <w:rFonts w:ascii="Times New Roman" w:hAnsi="Times New Roman"/>
          <w:sz w:val="28"/>
          <w:szCs w:val="28"/>
        </w:rPr>
        <w:t>.</w:t>
      </w:r>
    </w:p>
    <w:p w:rsidR="003E4558" w:rsidRPr="003E4558" w:rsidRDefault="003E4558" w:rsidP="003E4558">
      <w:pPr>
        <w:jc w:val="both"/>
        <w:rPr>
          <w:sz w:val="28"/>
          <w:szCs w:val="28"/>
        </w:rPr>
      </w:pPr>
    </w:p>
    <w:p w:rsidR="001509D1" w:rsidRPr="001509D1" w:rsidRDefault="001509D1" w:rsidP="00A95EBB">
      <w:pPr>
        <w:jc w:val="both"/>
        <w:rPr>
          <w:sz w:val="28"/>
          <w:szCs w:val="28"/>
        </w:rPr>
      </w:pPr>
    </w:p>
    <w:p w:rsidR="001509D1" w:rsidRPr="001509D1" w:rsidRDefault="001509D1" w:rsidP="003E4558">
      <w:pPr>
        <w:ind w:firstLine="708"/>
        <w:jc w:val="both"/>
        <w:rPr>
          <w:sz w:val="28"/>
          <w:szCs w:val="28"/>
        </w:rPr>
      </w:pPr>
      <w:r w:rsidRPr="001509D1">
        <w:rPr>
          <w:sz w:val="28"/>
          <w:szCs w:val="28"/>
        </w:rPr>
        <w:t xml:space="preserve">Оценку эффективности реализации основной образовательной программы начального общего образования осуществляет педагогический совет школы. </w:t>
      </w:r>
    </w:p>
    <w:p w:rsidR="001509D1" w:rsidRPr="001509D1" w:rsidRDefault="001509D1" w:rsidP="003E4558">
      <w:pPr>
        <w:rPr>
          <w:b/>
          <w:sz w:val="28"/>
          <w:szCs w:val="28"/>
        </w:rPr>
      </w:pPr>
    </w:p>
    <w:p w:rsidR="001509D1" w:rsidRPr="001509D1" w:rsidRDefault="001509D1" w:rsidP="003E4558">
      <w:pPr>
        <w:autoSpaceDE w:val="0"/>
        <w:autoSpaceDN w:val="0"/>
        <w:adjustRightInd w:val="0"/>
        <w:rPr>
          <w:sz w:val="28"/>
          <w:szCs w:val="28"/>
        </w:rPr>
      </w:pPr>
    </w:p>
    <w:sectPr w:rsidR="001509D1" w:rsidRPr="001509D1" w:rsidSect="001509D1">
      <w:footerReference w:type="default" r:id="rId10"/>
      <w:pgSz w:w="11906" w:h="16838" w:code="9"/>
      <w:pgMar w:top="1134" w:right="70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AB" w:rsidRDefault="00F65BAB">
      <w:r>
        <w:separator/>
      </w:r>
    </w:p>
  </w:endnote>
  <w:endnote w:type="continuationSeparator" w:id="0">
    <w:p w:rsidR="00F65BAB" w:rsidRDefault="00F6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64563"/>
      <w:docPartObj>
        <w:docPartGallery w:val="Page Numbers (Bottom of Page)"/>
        <w:docPartUnique/>
      </w:docPartObj>
    </w:sdtPr>
    <w:sdtEndPr/>
    <w:sdtContent>
      <w:p w:rsidR="001509D1" w:rsidRDefault="001509D1">
        <w:pPr>
          <w:pStyle w:val="af3"/>
          <w:jc w:val="center"/>
        </w:pPr>
        <w:r>
          <w:fldChar w:fldCharType="begin"/>
        </w:r>
        <w:r>
          <w:instrText>PAGE   \* MERGEFORMAT</w:instrText>
        </w:r>
        <w:r>
          <w:fldChar w:fldCharType="separate"/>
        </w:r>
        <w:r w:rsidR="0041343A">
          <w:rPr>
            <w:noProof/>
          </w:rPr>
          <w:t>1</w:t>
        </w:r>
        <w:r>
          <w:fldChar w:fldCharType="end"/>
        </w:r>
      </w:p>
    </w:sdtContent>
  </w:sdt>
  <w:p w:rsidR="001509D1" w:rsidRDefault="001509D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AB" w:rsidRDefault="00F65BAB">
      <w:r>
        <w:separator/>
      </w:r>
    </w:p>
  </w:footnote>
  <w:footnote w:type="continuationSeparator" w:id="0">
    <w:p w:rsidR="00F65BAB" w:rsidRDefault="00F65BAB">
      <w:r>
        <w:continuationSeparator/>
      </w:r>
    </w:p>
  </w:footnote>
  <w:footnote w:id="1">
    <w:p w:rsidR="001509D1" w:rsidRPr="00A94410" w:rsidRDefault="001509D1"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1509D1" w:rsidRDefault="001509D1"/>
    <w:p w:rsidR="001509D1" w:rsidRPr="00A94410" w:rsidRDefault="001509D1" w:rsidP="00413904">
      <w:pPr>
        <w:pStyle w:val="affa"/>
        <w:rPr>
          <w:sz w:val="22"/>
          <w:szCs w:val="22"/>
        </w:rPr>
      </w:pPr>
    </w:p>
  </w:footnote>
  <w:footnote w:id="3">
    <w:p w:rsidR="001509D1" w:rsidRPr="00BD7394" w:rsidRDefault="001509D1"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1509D1" w:rsidRPr="00413904" w:rsidRDefault="001509D1">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10F3C"/>
    <w:multiLevelType w:val="hybridMultilevel"/>
    <w:tmpl w:val="47607986"/>
    <w:lvl w:ilvl="0" w:tplc="11A446B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5E4617"/>
    <w:multiLevelType w:val="hybridMultilevel"/>
    <w:tmpl w:val="A2C88508"/>
    <w:lvl w:ilvl="0" w:tplc="A34C282C">
      <w:start w:val="1"/>
      <w:numFmt w:val="decimal"/>
      <w:lvlText w:val="%1."/>
      <w:lvlJc w:val="left"/>
      <w:pPr>
        <w:ind w:left="40" w:hanging="360"/>
      </w:pPr>
    </w:lvl>
    <w:lvl w:ilvl="1" w:tplc="04190019">
      <w:start w:val="1"/>
      <w:numFmt w:val="lowerLetter"/>
      <w:lvlText w:val="%2."/>
      <w:lvlJc w:val="left"/>
      <w:pPr>
        <w:ind w:left="760" w:hanging="360"/>
      </w:pPr>
    </w:lvl>
    <w:lvl w:ilvl="2" w:tplc="0419001B">
      <w:start w:val="1"/>
      <w:numFmt w:val="lowerRoman"/>
      <w:lvlText w:val="%3."/>
      <w:lvlJc w:val="right"/>
      <w:pPr>
        <w:ind w:left="1480" w:hanging="180"/>
      </w:pPr>
    </w:lvl>
    <w:lvl w:ilvl="3" w:tplc="0419000F">
      <w:start w:val="1"/>
      <w:numFmt w:val="decimal"/>
      <w:lvlText w:val="%4."/>
      <w:lvlJc w:val="left"/>
      <w:pPr>
        <w:ind w:left="2200" w:hanging="360"/>
      </w:pPr>
    </w:lvl>
    <w:lvl w:ilvl="4" w:tplc="04190019">
      <w:start w:val="1"/>
      <w:numFmt w:val="lowerLetter"/>
      <w:lvlText w:val="%5."/>
      <w:lvlJc w:val="left"/>
      <w:pPr>
        <w:ind w:left="2920" w:hanging="360"/>
      </w:pPr>
    </w:lvl>
    <w:lvl w:ilvl="5" w:tplc="0419001B">
      <w:start w:val="1"/>
      <w:numFmt w:val="lowerRoman"/>
      <w:lvlText w:val="%6."/>
      <w:lvlJc w:val="right"/>
      <w:pPr>
        <w:ind w:left="3640" w:hanging="180"/>
      </w:pPr>
    </w:lvl>
    <w:lvl w:ilvl="6" w:tplc="0419000F">
      <w:start w:val="1"/>
      <w:numFmt w:val="decimal"/>
      <w:lvlText w:val="%7."/>
      <w:lvlJc w:val="left"/>
      <w:pPr>
        <w:ind w:left="4360" w:hanging="360"/>
      </w:pPr>
    </w:lvl>
    <w:lvl w:ilvl="7" w:tplc="04190019">
      <w:start w:val="1"/>
      <w:numFmt w:val="lowerLetter"/>
      <w:lvlText w:val="%8."/>
      <w:lvlJc w:val="left"/>
      <w:pPr>
        <w:ind w:left="5080" w:hanging="360"/>
      </w:pPr>
    </w:lvl>
    <w:lvl w:ilvl="8" w:tplc="0419001B">
      <w:start w:val="1"/>
      <w:numFmt w:val="lowerRoman"/>
      <w:lvlText w:val="%9."/>
      <w:lvlJc w:val="right"/>
      <w:pPr>
        <w:ind w:left="5800" w:hanging="180"/>
      </w:p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2843703"/>
    <w:multiLevelType w:val="hybridMultilevel"/>
    <w:tmpl w:val="8F7C35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60225F7"/>
    <w:multiLevelType w:val="hybridMultilevel"/>
    <w:tmpl w:val="4490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B04CED"/>
    <w:multiLevelType w:val="hybridMultilevel"/>
    <w:tmpl w:val="FE1632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08BA6F0D"/>
    <w:multiLevelType w:val="hybridMultilevel"/>
    <w:tmpl w:val="69A8F3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BC8237A"/>
    <w:multiLevelType w:val="hybridMultilevel"/>
    <w:tmpl w:val="8B445676"/>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C35756D"/>
    <w:multiLevelType w:val="hybridMultilevel"/>
    <w:tmpl w:val="167E29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0D622290"/>
    <w:multiLevelType w:val="hybridMultilevel"/>
    <w:tmpl w:val="3ACAB06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E813A0"/>
    <w:multiLevelType w:val="hybridMultilevel"/>
    <w:tmpl w:val="6EA08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F322473"/>
    <w:multiLevelType w:val="hybridMultilevel"/>
    <w:tmpl w:val="FEF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D620F9"/>
    <w:multiLevelType w:val="hybridMultilevel"/>
    <w:tmpl w:val="6F126C3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1AD4849"/>
    <w:multiLevelType w:val="hybridMultilevel"/>
    <w:tmpl w:val="B58E93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470953"/>
    <w:multiLevelType w:val="hybridMultilevel"/>
    <w:tmpl w:val="A44096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A1830B3"/>
    <w:multiLevelType w:val="hybridMultilevel"/>
    <w:tmpl w:val="F5F8D288"/>
    <w:lvl w:ilvl="0" w:tplc="04190001">
      <w:numFmt w:val="bullet"/>
      <w:lvlText w:val="-"/>
      <w:lvlJc w:val="left"/>
      <w:pPr>
        <w:ind w:left="720" w:hanging="360"/>
      </w:pPr>
      <w:rPr>
        <w:rFonts w:ascii="Symbol" w:hAnsi="Symbol" w:cs="Symbol"/>
        <w:snapToGrid/>
        <w:spacing w:val="11"/>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FF5EC0"/>
    <w:multiLevelType w:val="hybridMultilevel"/>
    <w:tmpl w:val="5BBCA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EAC7051"/>
    <w:multiLevelType w:val="hybridMultilevel"/>
    <w:tmpl w:val="3E360392"/>
    <w:lvl w:ilvl="0" w:tplc="11A446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343BB3"/>
    <w:multiLevelType w:val="hybridMultilevel"/>
    <w:tmpl w:val="E00A9D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33" w15:restartNumberingAfterBreak="0">
    <w:nsid w:val="24A045CF"/>
    <w:multiLevelType w:val="hybridMultilevel"/>
    <w:tmpl w:val="BB880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54D2940"/>
    <w:multiLevelType w:val="hybridMultilevel"/>
    <w:tmpl w:val="6DA6F72A"/>
    <w:lvl w:ilvl="0" w:tplc="11A446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7C3377"/>
    <w:multiLevelType w:val="hybridMultilevel"/>
    <w:tmpl w:val="2AAC6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800792"/>
    <w:multiLevelType w:val="hybridMultilevel"/>
    <w:tmpl w:val="1B8C4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2A855944"/>
    <w:multiLevelType w:val="hybridMultilevel"/>
    <w:tmpl w:val="B142C7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2ADB4577"/>
    <w:multiLevelType w:val="hybridMultilevel"/>
    <w:tmpl w:val="58087F0C"/>
    <w:lvl w:ilvl="0" w:tplc="11A446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DB4826"/>
    <w:multiLevelType w:val="hybridMultilevel"/>
    <w:tmpl w:val="1E7E36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470AAF"/>
    <w:multiLevelType w:val="hybridMultilevel"/>
    <w:tmpl w:val="31BE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7153C3"/>
    <w:multiLevelType w:val="hybridMultilevel"/>
    <w:tmpl w:val="2B52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C8E0E8B"/>
    <w:multiLevelType w:val="hybridMultilevel"/>
    <w:tmpl w:val="46BC0362"/>
    <w:lvl w:ilvl="0" w:tplc="11A446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2E942D5D"/>
    <w:multiLevelType w:val="hybridMultilevel"/>
    <w:tmpl w:val="EBBAD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2FA629B8"/>
    <w:multiLevelType w:val="hybridMultilevel"/>
    <w:tmpl w:val="6AB0455C"/>
    <w:lvl w:ilvl="0" w:tplc="04190001">
      <w:numFmt w:val="bullet"/>
      <w:lvlText w:val="-"/>
      <w:lvlJc w:val="left"/>
      <w:pPr>
        <w:ind w:left="720" w:hanging="360"/>
      </w:pPr>
      <w:rPr>
        <w:rFonts w:ascii="Symbol" w:hAnsi="Symbol" w:cs="Symbol"/>
        <w:snapToGrid/>
        <w:spacing w:val="11"/>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338A5FAD"/>
    <w:multiLevelType w:val="hybridMultilevel"/>
    <w:tmpl w:val="7F4E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3B434E8"/>
    <w:multiLevelType w:val="hybridMultilevel"/>
    <w:tmpl w:val="BAE2FD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15:restartNumberingAfterBreak="0">
    <w:nsid w:val="340C6A17"/>
    <w:multiLevelType w:val="hybridMultilevel"/>
    <w:tmpl w:val="7F123A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352915E7"/>
    <w:multiLevelType w:val="hybridMultilevel"/>
    <w:tmpl w:val="4600F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3652328B"/>
    <w:multiLevelType w:val="hybridMultilevel"/>
    <w:tmpl w:val="7AD00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5C10CB"/>
    <w:multiLevelType w:val="hybridMultilevel"/>
    <w:tmpl w:val="EAC63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2" w15:restartNumberingAfterBreak="0">
    <w:nsid w:val="37E4616F"/>
    <w:multiLevelType w:val="hybridMultilevel"/>
    <w:tmpl w:val="3FFC0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9EE2E0D"/>
    <w:multiLevelType w:val="hybridMultilevel"/>
    <w:tmpl w:val="D0689A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15:restartNumberingAfterBreak="0">
    <w:nsid w:val="3BF90C2D"/>
    <w:multiLevelType w:val="hybridMultilevel"/>
    <w:tmpl w:val="AAEE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C7E6679"/>
    <w:multiLevelType w:val="hybridMultilevel"/>
    <w:tmpl w:val="E5AE01D0"/>
    <w:lvl w:ilvl="0" w:tplc="FFFFFFFF">
      <w:start w:val="65535"/>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3CF838FB"/>
    <w:multiLevelType w:val="hybridMultilevel"/>
    <w:tmpl w:val="5BE4AF48"/>
    <w:lvl w:ilvl="0" w:tplc="AD76281A">
      <w:numFmt w:val="bullet"/>
      <w:lvlText w:val="-"/>
      <w:lvlJc w:val="left"/>
      <w:pPr>
        <w:ind w:left="720" w:hanging="360"/>
      </w:pPr>
      <w:rPr>
        <w:rFonts w:ascii="Symbol" w:hAnsi="Symbol" w:cs="Symbol"/>
        <w:snapToGrid/>
        <w:spacing w:val="11"/>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15:restartNumberingAfterBreak="0">
    <w:nsid w:val="3EE21766"/>
    <w:multiLevelType w:val="hybridMultilevel"/>
    <w:tmpl w:val="D586F0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3F55727F"/>
    <w:multiLevelType w:val="hybridMultilevel"/>
    <w:tmpl w:val="5F9EB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FA7335E"/>
    <w:multiLevelType w:val="hybridMultilevel"/>
    <w:tmpl w:val="CF4C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41161CAC"/>
    <w:multiLevelType w:val="hybridMultilevel"/>
    <w:tmpl w:val="3CFC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2EF100F"/>
    <w:multiLevelType w:val="hybridMultilevel"/>
    <w:tmpl w:val="8FAEB0DE"/>
    <w:lvl w:ilvl="0" w:tplc="0EDE9F3A">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8009FD"/>
    <w:multiLevelType w:val="hybridMultilevel"/>
    <w:tmpl w:val="635A1430"/>
    <w:lvl w:ilvl="0" w:tplc="040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5" w15:restartNumberingAfterBreak="0">
    <w:nsid w:val="45EA5CD6"/>
    <w:multiLevelType w:val="hybridMultilevel"/>
    <w:tmpl w:val="DC66B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8A055E3"/>
    <w:multiLevelType w:val="hybridMultilevel"/>
    <w:tmpl w:val="70145134"/>
    <w:lvl w:ilvl="0" w:tplc="B1C8F5FC">
      <w:numFmt w:val="bullet"/>
      <w:lvlText w:val="-"/>
      <w:lvlJc w:val="left"/>
      <w:pPr>
        <w:ind w:left="720" w:hanging="360"/>
      </w:pPr>
      <w:rPr>
        <w:rFonts w:ascii="Symbol" w:hAnsi="Symbol" w:cs="Symbol"/>
        <w:snapToGrid/>
        <w:spacing w:val="11"/>
        <w:sz w:val="24"/>
        <w:szCs w:val="24"/>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DCB2413"/>
    <w:multiLevelType w:val="hybridMultilevel"/>
    <w:tmpl w:val="260C1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F9F5F77"/>
    <w:multiLevelType w:val="hybridMultilevel"/>
    <w:tmpl w:val="650AC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FF53375"/>
    <w:multiLevelType w:val="hybridMultilevel"/>
    <w:tmpl w:val="9E443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0714A7B"/>
    <w:multiLevelType w:val="hybridMultilevel"/>
    <w:tmpl w:val="1A044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66D4920"/>
    <w:multiLevelType w:val="hybridMultilevel"/>
    <w:tmpl w:val="15E6946E"/>
    <w:lvl w:ilvl="0" w:tplc="11A446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6A966EC"/>
    <w:multiLevelType w:val="hybridMultilevel"/>
    <w:tmpl w:val="6DB08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1" w15:restartNumberingAfterBreak="0">
    <w:nsid w:val="571E58CE"/>
    <w:multiLevelType w:val="hybridMultilevel"/>
    <w:tmpl w:val="3A2AB0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15:restartNumberingAfterBreak="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5F367A"/>
    <w:multiLevelType w:val="hybridMultilevel"/>
    <w:tmpl w:val="5C84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2C58D1"/>
    <w:multiLevelType w:val="hybridMultilevel"/>
    <w:tmpl w:val="23EC5796"/>
    <w:lvl w:ilvl="0" w:tplc="04190011">
      <w:numFmt w:val="bullet"/>
      <w:lvlText w:val="-"/>
      <w:lvlJc w:val="left"/>
      <w:pPr>
        <w:ind w:left="720" w:hanging="360"/>
      </w:pPr>
      <w:rPr>
        <w:rFonts w:ascii="Symbol" w:hAnsi="Symbol" w:cs="Symbol"/>
        <w:snapToGrid/>
        <w:spacing w:val="11"/>
        <w:sz w:val="24"/>
        <w:szCs w:val="24"/>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7"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62192CEA"/>
    <w:multiLevelType w:val="hybridMultilevel"/>
    <w:tmpl w:val="0DA4D1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15:restartNumberingAfterBreak="0">
    <w:nsid w:val="63FE5D53"/>
    <w:multiLevelType w:val="hybridMultilevel"/>
    <w:tmpl w:val="3C0A99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664B05FE"/>
    <w:multiLevelType w:val="hybridMultilevel"/>
    <w:tmpl w:val="FFB21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4" w15:restartNumberingAfterBreak="0">
    <w:nsid w:val="67627223"/>
    <w:multiLevelType w:val="hybridMultilevel"/>
    <w:tmpl w:val="082E353E"/>
    <w:lvl w:ilvl="0" w:tplc="04190001">
      <w:numFmt w:val="bullet"/>
      <w:lvlText w:val="-"/>
      <w:lvlJc w:val="left"/>
      <w:pPr>
        <w:ind w:left="720" w:hanging="360"/>
      </w:pPr>
      <w:rPr>
        <w:rFonts w:ascii="Symbol" w:hAnsi="Symbol" w:cs="Symbol"/>
        <w:snapToGrid/>
        <w:spacing w:val="11"/>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9F11699"/>
    <w:multiLevelType w:val="hybridMultilevel"/>
    <w:tmpl w:val="2F3C9B5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6" w15:restartNumberingAfterBreak="0">
    <w:nsid w:val="6AB02178"/>
    <w:multiLevelType w:val="hybridMultilevel"/>
    <w:tmpl w:val="66A8B3A6"/>
    <w:lvl w:ilvl="0" w:tplc="04190001">
      <w:numFmt w:val="bullet"/>
      <w:lvlText w:val="-"/>
      <w:lvlJc w:val="left"/>
      <w:pPr>
        <w:ind w:left="757" w:hanging="360"/>
      </w:pPr>
      <w:rPr>
        <w:rFonts w:ascii="Symbol" w:hAnsi="Symbol" w:cs="Symbol"/>
        <w:snapToGrid/>
        <w:spacing w:val="11"/>
        <w:sz w:val="24"/>
        <w:szCs w:val="24"/>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07" w15:restartNumberingAfterBreak="0">
    <w:nsid w:val="6C5966FE"/>
    <w:multiLevelType w:val="hybridMultilevel"/>
    <w:tmpl w:val="BD1A1B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8"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62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15:restartNumberingAfterBreak="0">
    <w:nsid w:val="6E545C37"/>
    <w:multiLevelType w:val="hybridMultilevel"/>
    <w:tmpl w:val="F47A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1301642"/>
    <w:multiLevelType w:val="hybridMultilevel"/>
    <w:tmpl w:val="22F20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15:restartNumberingAfterBreak="0">
    <w:nsid w:val="717D283B"/>
    <w:multiLevelType w:val="hybridMultilevel"/>
    <w:tmpl w:val="2E443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2D6436"/>
    <w:multiLevelType w:val="hybridMultilevel"/>
    <w:tmpl w:val="C77C7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15:restartNumberingAfterBreak="0">
    <w:nsid w:val="736D6660"/>
    <w:multiLevelType w:val="hybridMultilevel"/>
    <w:tmpl w:val="A0C6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6740BAF"/>
    <w:multiLevelType w:val="hybridMultilevel"/>
    <w:tmpl w:val="B26C7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8" w15:restartNumberingAfterBreak="0">
    <w:nsid w:val="787458BE"/>
    <w:multiLevelType w:val="hybridMultilevel"/>
    <w:tmpl w:val="645C845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9" w15:restartNumberingAfterBreak="0">
    <w:nsid w:val="79226B70"/>
    <w:multiLevelType w:val="hybridMultilevel"/>
    <w:tmpl w:val="C73E4E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0" w15:restartNumberingAfterBreak="0">
    <w:nsid w:val="797B2E22"/>
    <w:multiLevelType w:val="hybridMultilevel"/>
    <w:tmpl w:val="2326F1A4"/>
    <w:lvl w:ilvl="0" w:tplc="11A446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ACF30C3"/>
    <w:multiLevelType w:val="hybridMultilevel"/>
    <w:tmpl w:val="19BA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C064A57"/>
    <w:multiLevelType w:val="hybridMultilevel"/>
    <w:tmpl w:val="3B80E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8"/>
  </w:num>
  <w:num w:numId="3">
    <w:abstractNumId w:val="61"/>
  </w:num>
  <w:num w:numId="4">
    <w:abstractNumId w:val="97"/>
  </w:num>
  <w:num w:numId="5">
    <w:abstractNumId w:val="6"/>
  </w:num>
  <w:num w:numId="6">
    <w:abstractNumId w:val="51"/>
  </w:num>
  <w:num w:numId="7">
    <w:abstractNumId w:val="100"/>
  </w:num>
  <w:num w:numId="8">
    <w:abstractNumId w:val="95"/>
  </w:num>
  <w:num w:numId="9">
    <w:abstractNumId w:val="45"/>
  </w:num>
  <w:num w:numId="10">
    <w:abstractNumId w:val="123"/>
  </w:num>
  <w:num w:numId="11">
    <w:abstractNumId w:val="49"/>
  </w:num>
  <w:num w:numId="12">
    <w:abstractNumId w:val="79"/>
  </w:num>
  <w:num w:numId="13">
    <w:abstractNumId w:val="17"/>
  </w:num>
  <w:num w:numId="14">
    <w:abstractNumId w:val="23"/>
  </w:num>
  <w:num w:numId="15">
    <w:abstractNumId w:val="25"/>
  </w:num>
  <w:num w:numId="16">
    <w:abstractNumId w:val="71"/>
  </w:num>
  <w:num w:numId="17">
    <w:abstractNumId w:val="86"/>
  </w:num>
  <w:num w:numId="18">
    <w:abstractNumId w:val="98"/>
  </w:num>
  <w:num w:numId="19">
    <w:abstractNumId w:val="92"/>
  </w:num>
  <w:num w:numId="20">
    <w:abstractNumId w:val="56"/>
  </w:num>
  <w:num w:numId="21">
    <w:abstractNumId w:val="67"/>
  </w:num>
  <w:num w:numId="22">
    <w:abstractNumId w:val="38"/>
  </w:num>
  <w:num w:numId="23">
    <w:abstractNumId w:val="30"/>
  </w:num>
  <w:num w:numId="24">
    <w:abstractNumId w:val="4"/>
  </w:num>
  <w:num w:numId="25">
    <w:abstractNumId w:val="29"/>
  </w:num>
  <w:num w:numId="26">
    <w:abstractNumId w:val="28"/>
  </w:num>
  <w:num w:numId="27">
    <w:abstractNumId w:val="47"/>
  </w:num>
  <w:num w:numId="28">
    <w:abstractNumId w:val="24"/>
  </w:num>
  <w:num w:numId="29">
    <w:abstractNumId w:val="109"/>
  </w:num>
  <w:num w:numId="30">
    <w:abstractNumId w:val="90"/>
  </w:num>
  <w:num w:numId="31">
    <w:abstractNumId w:val="78"/>
  </w:num>
  <w:num w:numId="32">
    <w:abstractNumId w:val="36"/>
  </w:num>
  <w:num w:numId="33">
    <w:abstractNumId w:val="20"/>
  </w:num>
  <w:num w:numId="34">
    <w:abstractNumId w:val="77"/>
  </w:num>
  <w:num w:numId="35">
    <w:abstractNumId w:val="83"/>
  </w:num>
  <w:num w:numId="36">
    <w:abstractNumId w:val="13"/>
  </w:num>
  <w:num w:numId="37">
    <w:abstractNumId w:val="117"/>
  </w:num>
  <w:num w:numId="38">
    <w:abstractNumId w:val="103"/>
  </w:num>
  <w:num w:numId="39">
    <w:abstractNumId w:val="124"/>
  </w:num>
  <w:num w:numId="40">
    <w:abstractNumId w:val="99"/>
  </w:num>
  <w:num w:numId="41">
    <w:abstractNumId w:val="115"/>
  </w:num>
  <w:num w:numId="42">
    <w:abstractNumId w:val="50"/>
  </w:num>
  <w:num w:numId="43">
    <w:abstractNumId w:val="19"/>
  </w:num>
  <w:num w:numId="44">
    <w:abstractNumId w:val="80"/>
  </w:num>
  <w:num w:numId="45">
    <w:abstractNumId w:val="21"/>
  </w:num>
  <w:num w:numId="46">
    <w:abstractNumId w:val="87"/>
  </w:num>
  <w:num w:numId="47">
    <w:abstractNumId w:val="55"/>
  </w:num>
  <w:num w:numId="48">
    <w:abstractNumId w:val="93"/>
  </w:num>
  <w:num w:numId="49">
    <w:abstractNumId w:val="59"/>
  </w:num>
  <w:num w:numId="50">
    <w:abstractNumId w:val="1"/>
  </w:num>
  <w:num w:numId="51">
    <w:abstractNumId w:val="121"/>
  </w:num>
  <w:num w:numId="52">
    <w:abstractNumId w:val="114"/>
  </w:num>
  <w:num w:numId="53">
    <w:abstractNumId w:val="119"/>
  </w:num>
  <w:num w:numId="54">
    <w:abstractNumId w:val="16"/>
  </w:num>
  <w:num w:numId="55">
    <w:abstractNumId w:val="63"/>
  </w:num>
  <w:num w:numId="56">
    <w:abstractNumId w:val="39"/>
  </w:num>
  <w:num w:numId="57">
    <w:abstractNumId w:val="107"/>
  </w:num>
  <w:num w:numId="58">
    <w:abstractNumId w:val="118"/>
  </w:num>
  <w:num w:numId="59">
    <w:abstractNumId w:val="122"/>
  </w:num>
  <w:num w:numId="60">
    <w:abstractNumId w:val="89"/>
  </w:num>
  <w:num w:numId="61">
    <w:abstractNumId w:val="35"/>
  </w:num>
  <w:num w:numId="62">
    <w:abstractNumId w:val="104"/>
  </w:num>
  <w:num w:numId="63">
    <w:abstractNumId w:val="96"/>
  </w:num>
  <w:num w:numId="64">
    <w:abstractNumId w:val="66"/>
  </w:num>
  <w:num w:numId="65">
    <w:abstractNumId w:val="106"/>
  </w:num>
  <w:num w:numId="66">
    <w:abstractNumId w:val="76"/>
  </w:num>
  <w:num w:numId="67">
    <w:abstractNumId w:val="26"/>
  </w:num>
  <w:num w:numId="68">
    <w:abstractNumId w:val="48"/>
  </w:num>
  <w:num w:numId="69">
    <w:abstractNumId w:val="18"/>
  </w:num>
  <w:num w:numId="70">
    <w:abstractNumId w:val="70"/>
  </w:num>
  <w:num w:numId="71">
    <w:abstractNumId w:val="33"/>
  </w:num>
  <w:num w:numId="72">
    <w:abstractNumId w:val="37"/>
  </w:num>
  <w:num w:numId="73">
    <w:abstractNumId w:val="82"/>
  </w:num>
  <w:num w:numId="74">
    <w:abstractNumId w:val="85"/>
  </w:num>
  <w:num w:numId="75">
    <w:abstractNumId w:val="84"/>
  </w:num>
  <w:num w:numId="76">
    <w:abstractNumId w:val="116"/>
  </w:num>
  <w:num w:numId="77">
    <w:abstractNumId w:val="64"/>
  </w:num>
  <w:num w:numId="78">
    <w:abstractNumId w:val="102"/>
  </w:num>
  <w:num w:numId="79">
    <w:abstractNumId w:val="62"/>
  </w:num>
  <w:num w:numId="80">
    <w:abstractNumId w:val="27"/>
  </w:num>
  <w:num w:numId="81">
    <w:abstractNumId w:val="101"/>
  </w:num>
  <w:num w:numId="82">
    <w:abstractNumId w:val="58"/>
  </w:num>
  <w:num w:numId="83">
    <w:abstractNumId w:val="12"/>
  </w:num>
  <w:num w:numId="84">
    <w:abstractNumId w:val="73"/>
  </w:num>
  <w:num w:numId="85">
    <w:abstractNumId w:val="94"/>
  </w:num>
  <w:num w:numId="86">
    <w:abstractNumId w:val="7"/>
  </w:num>
  <w:num w:numId="87">
    <w:abstractNumId w:val="52"/>
  </w:num>
  <w:num w:numId="88">
    <w:abstractNumId w:val="43"/>
  </w:num>
  <w:num w:numId="89">
    <w:abstractNumId w:val="81"/>
  </w:num>
  <w:num w:numId="90">
    <w:abstractNumId w:val="69"/>
  </w:num>
  <w:num w:numId="91">
    <w:abstractNumId w:val="72"/>
  </w:num>
  <w:num w:numId="92">
    <w:abstractNumId w:val="110"/>
  </w:num>
  <w:num w:numId="93">
    <w:abstractNumId w:val="15"/>
  </w:num>
  <w:num w:numId="94">
    <w:abstractNumId w:val="112"/>
  </w:num>
  <w:num w:numId="95">
    <w:abstractNumId w:val="105"/>
  </w:num>
  <w:num w:numId="96">
    <w:abstractNumId w:val="14"/>
  </w:num>
  <w:num w:numId="97">
    <w:abstractNumId w:val="9"/>
  </w:num>
  <w:num w:numId="98">
    <w:abstractNumId w:val="57"/>
  </w:num>
  <w:num w:numId="99">
    <w:abstractNumId w:val="113"/>
  </w:num>
  <w:num w:numId="100">
    <w:abstractNumId w:val="8"/>
  </w:num>
  <w:num w:numId="101">
    <w:abstractNumId w:val="74"/>
  </w:num>
  <w:num w:numId="102">
    <w:abstractNumId w:val="53"/>
  </w:num>
  <w:num w:numId="103">
    <w:abstractNumId w:val="5"/>
  </w:num>
  <w:num w:numId="104">
    <w:abstractNumId w:val="22"/>
  </w:num>
  <w:num w:numId="105">
    <w:abstractNumId w:val="11"/>
  </w:num>
  <w:num w:numId="106">
    <w:abstractNumId w:val="65"/>
  </w:num>
  <w:num w:numId="107">
    <w:abstractNumId w:val="10"/>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2"/>
  </w:num>
  <w:num w:numId="110">
    <w:abstractNumId w:val="54"/>
  </w:num>
  <w:num w:numId="111">
    <w:abstractNumId w:val="91"/>
  </w:num>
  <w:num w:numId="112">
    <w:abstractNumId w:val="111"/>
  </w:num>
  <w:num w:numId="113">
    <w:abstractNumId w:val="46"/>
  </w:num>
  <w:num w:numId="114">
    <w:abstractNumId w:val="75"/>
  </w:num>
  <w:num w:numId="115">
    <w:abstractNumId w:val="40"/>
  </w:num>
  <w:num w:numId="116">
    <w:abstractNumId w:val="44"/>
  </w:num>
  <w:num w:numId="117">
    <w:abstractNumId w:val="31"/>
  </w:num>
  <w:num w:numId="118">
    <w:abstractNumId w:val="34"/>
  </w:num>
  <w:num w:numId="119">
    <w:abstractNumId w:val="88"/>
  </w:num>
  <w:num w:numId="120">
    <w:abstractNumId w:val="68"/>
  </w:num>
  <w:num w:numId="121">
    <w:abstractNumId w:val="120"/>
  </w:num>
  <w:num w:numId="122">
    <w:abstractNumId w:val="2"/>
  </w:num>
  <w:num w:numId="123">
    <w:abstractNumId w:val="60"/>
  </w:num>
  <w:num w:numId="124">
    <w:abstractNumId w:val="41"/>
  </w:num>
  <w:num w:numId="125">
    <w:abstractNumId w:val="4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438E"/>
    <w:rsid w:val="00007C55"/>
    <w:rsid w:val="00012122"/>
    <w:rsid w:val="00022A2F"/>
    <w:rsid w:val="00032BA0"/>
    <w:rsid w:val="000411D5"/>
    <w:rsid w:val="000412C3"/>
    <w:rsid w:val="000419C6"/>
    <w:rsid w:val="00052A68"/>
    <w:rsid w:val="00056C3C"/>
    <w:rsid w:val="000611DD"/>
    <w:rsid w:val="0006441F"/>
    <w:rsid w:val="00074266"/>
    <w:rsid w:val="0007473B"/>
    <w:rsid w:val="000831EE"/>
    <w:rsid w:val="00085C55"/>
    <w:rsid w:val="00086B4E"/>
    <w:rsid w:val="0009208D"/>
    <w:rsid w:val="00092A93"/>
    <w:rsid w:val="00094B3C"/>
    <w:rsid w:val="000A4723"/>
    <w:rsid w:val="000A58CD"/>
    <w:rsid w:val="000A6A37"/>
    <w:rsid w:val="000B7508"/>
    <w:rsid w:val="000C2EE0"/>
    <w:rsid w:val="000C6FEE"/>
    <w:rsid w:val="000D2CF2"/>
    <w:rsid w:val="000E04E3"/>
    <w:rsid w:val="000F42A9"/>
    <w:rsid w:val="00104ECF"/>
    <w:rsid w:val="0010788B"/>
    <w:rsid w:val="00116486"/>
    <w:rsid w:val="00117838"/>
    <w:rsid w:val="00132CF5"/>
    <w:rsid w:val="00140B24"/>
    <w:rsid w:val="00143C7D"/>
    <w:rsid w:val="001509D1"/>
    <w:rsid w:val="00165AA3"/>
    <w:rsid w:val="001661E0"/>
    <w:rsid w:val="00177646"/>
    <w:rsid w:val="00181459"/>
    <w:rsid w:val="00181CC6"/>
    <w:rsid w:val="001871C3"/>
    <w:rsid w:val="0018732B"/>
    <w:rsid w:val="00191CDD"/>
    <w:rsid w:val="00192EFE"/>
    <w:rsid w:val="0019357C"/>
    <w:rsid w:val="00195B65"/>
    <w:rsid w:val="00196657"/>
    <w:rsid w:val="00197615"/>
    <w:rsid w:val="001A4680"/>
    <w:rsid w:val="001A6738"/>
    <w:rsid w:val="001B0D37"/>
    <w:rsid w:val="001B2F4F"/>
    <w:rsid w:val="001C68CA"/>
    <w:rsid w:val="001D024A"/>
    <w:rsid w:val="001D3976"/>
    <w:rsid w:val="001D643E"/>
    <w:rsid w:val="001E6683"/>
    <w:rsid w:val="001E675B"/>
    <w:rsid w:val="001F0B28"/>
    <w:rsid w:val="001F17B6"/>
    <w:rsid w:val="001F1E1D"/>
    <w:rsid w:val="001F1FCD"/>
    <w:rsid w:val="001F324C"/>
    <w:rsid w:val="001F3F1E"/>
    <w:rsid w:val="00200AC6"/>
    <w:rsid w:val="0020497F"/>
    <w:rsid w:val="0020573C"/>
    <w:rsid w:val="00207B43"/>
    <w:rsid w:val="00212A1D"/>
    <w:rsid w:val="00214C47"/>
    <w:rsid w:val="00216C94"/>
    <w:rsid w:val="002170A5"/>
    <w:rsid w:val="00217137"/>
    <w:rsid w:val="00220B30"/>
    <w:rsid w:val="002255F8"/>
    <w:rsid w:val="00225AFF"/>
    <w:rsid w:val="0022743E"/>
    <w:rsid w:val="00231EA3"/>
    <w:rsid w:val="002412B9"/>
    <w:rsid w:val="00244714"/>
    <w:rsid w:val="0025011F"/>
    <w:rsid w:val="00264924"/>
    <w:rsid w:val="00265CCE"/>
    <w:rsid w:val="002713E2"/>
    <w:rsid w:val="0027425D"/>
    <w:rsid w:val="00276D1D"/>
    <w:rsid w:val="00276FE9"/>
    <w:rsid w:val="0028228E"/>
    <w:rsid w:val="00290B55"/>
    <w:rsid w:val="00296045"/>
    <w:rsid w:val="00297B03"/>
    <w:rsid w:val="002A17D5"/>
    <w:rsid w:val="002A4DE0"/>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3737"/>
    <w:rsid w:val="002F5DB4"/>
    <w:rsid w:val="00303171"/>
    <w:rsid w:val="003111E3"/>
    <w:rsid w:val="00312574"/>
    <w:rsid w:val="00312CF0"/>
    <w:rsid w:val="0031534D"/>
    <w:rsid w:val="0032153A"/>
    <w:rsid w:val="00321732"/>
    <w:rsid w:val="00326BE3"/>
    <w:rsid w:val="00332A94"/>
    <w:rsid w:val="0033523B"/>
    <w:rsid w:val="0033585E"/>
    <w:rsid w:val="003358C7"/>
    <w:rsid w:val="00336456"/>
    <w:rsid w:val="00340FD8"/>
    <w:rsid w:val="00344B5D"/>
    <w:rsid w:val="00346A81"/>
    <w:rsid w:val="00350836"/>
    <w:rsid w:val="003512ED"/>
    <w:rsid w:val="00362F0D"/>
    <w:rsid w:val="00373BD7"/>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4558"/>
    <w:rsid w:val="003E66F1"/>
    <w:rsid w:val="003F1605"/>
    <w:rsid w:val="003F3D5C"/>
    <w:rsid w:val="003F45FE"/>
    <w:rsid w:val="003F5A31"/>
    <w:rsid w:val="003F7807"/>
    <w:rsid w:val="004019C8"/>
    <w:rsid w:val="00403039"/>
    <w:rsid w:val="004035FA"/>
    <w:rsid w:val="0041343A"/>
    <w:rsid w:val="00413904"/>
    <w:rsid w:val="0041436B"/>
    <w:rsid w:val="00431939"/>
    <w:rsid w:val="00434F70"/>
    <w:rsid w:val="00436436"/>
    <w:rsid w:val="00441F8E"/>
    <w:rsid w:val="004464AD"/>
    <w:rsid w:val="00446CE6"/>
    <w:rsid w:val="004532B8"/>
    <w:rsid w:val="00455F5A"/>
    <w:rsid w:val="004634D4"/>
    <w:rsid w:val="0046600D"/>
    <w:rsid w:val="00467AC8"/>
    <w:rsid w:val="00471264"/>
    <w:rsid w:val="00472F94"/>
    <w:rsid w:val="00473F41"/>
    <w:rsid w:val="00474619"/>
    <w:rsid w:val="00480D4F"/>
    <w:rsid w:val="00485181"/>
    <w:rsid w:val="00486477"/>
    <w:rsid w:val="004902B1"/>
    <w:rsid w:val="0049403F"/>
    <w:rsid w:val="00495029"/>
    <w:rsid w:val="004A213F"/>
    <w:rsid w:val="004A5746"/>
    <w:rsid w:val="004A67F3"/>
    <w:rsid w:val="004A7088"/>
    <w:rsid w:val="004B1562"/>
    <w:rsid w:val="004B4CC7"/>
    <w:rsid w:val="004B68EC"/>
    <w:rsid w:val="004B6C9F"/>
    <w:rsid w:val="004B6CB9"/>
    <w:rsid w:val="004C605C"/>
    <w:rsid w:val="004C7ED6"/>
    <w:rsid w:val="004D643A"/>
    <w:rsid w:val="004D7E7A"/>
    <w:rsid w:val="004E4D2F"/>
    <w:rsid w:val="004F096D"/>
    <w:rsid w:val="004F0FB5"/>
    <w:rsid w:val="004F2C93"/>
    <w:rsid w:val="004F378B"/>
    <w:rsid w:val="004F3E0E"/>
    <w:rsid w:val="004F7C74"/>
    <w:rsid w:val="00500205"/>
    <w:rsid w:val="005004DF"/>
    <w:rsid w:val="00500815"/>
    <w:rsid w:val="00506948"/>
    <w:rsid w:val="00513276"/>
    <w:rsid w:val="00523441"/>
    <w:rsid w:val="00523950"/>
    <w:rsid w:val="0052624C"/>
    <w:rsid w:val="005273E0"/>
    <w:rsid w:val="00531FBD"/>
    <w:rsid w:val="00532C09"/>
    <w:rsid w:val="00533608"/>
    <w:rsid w:val="00537237"/>
    <w:rsid w:val="005401CC"/>
    <w:rsid w:val="00540C4A"/>
    <w:rsid w:val="00543962"/>
    <w:rsid w:val="00552E64"/>
    <w:rsid w:val="0055423B"/>
    <w:rsid w:val="00557F36"/>
    <w:rsid w:val="00563AB0"/>
    <w:rsid w:val="00563BA8"/>
    <w:rsid w:val="0057003A"/>
    <w:rsid w:val="00571E50"/>
    <w:rsid w:val="00572E6A"/>
    <w:rsid w:val="00580ED8"/>
    <w:rsid w:val="005823D5"/>
    <w:rsid w:val="00583A56"/>
    <w:rsid w:val="005917EE"/>
    <w:rsid w:val="00594D1D"/>
    <w:rsid w:val="00595145"/>
    <w:rsid w:val="00596323"/>
    <w:rsid w:val="00596982"/>
    <w:rsid w:val="00597FC0"/>
    <w:rsid w:val="005A2748"/>
    <w:rsid w:val="005A66A5"/>
    <w:rsid w:val="005A70ED"/>
    <w:rsid w:val="005B482A"/>
    <w:rsid w:val="005B5E9E"/>
    <w:rsid w:val="005B63D8"/>
    <w:rsid w:val="005C4621"/>
    <w:rsid w:val="005C4D15"/>
    <w:rsid w:val="005C53A6"/>
    <w:rsid w:val="005C5F90"/>
    <w:rsid w:val="005C7FF2"/>
    <w:rsid w:val="005D0222"/>
    <w:rsid w:val="005D0CB0"/>
    <w:rsid w:val="005D4488"/>
    <w:rsid w:val="005D4F86"/>
    <w:rsid w:val="005D53A5"/>
    <w:rsid w:val="005D5883"/>
    <w:rsid w:val="005D66BB"/>
    <w:rsid w:val="005D7693"/>
    <w:rsid w:val="005E0565"/>
    <w:rsid w:val="005E16B7"/>
    <w:rsid w:val="005E1B6D"/>
    <w:rsid w:val="005E307F"/>
    <w:rsid w:val="005E3813"/>
    <w:rsid w:val="005E62C5"/>
    <w:rsid w:val="005E7D81"/>
    <w:rsid w:val="005F0115"/>
    <w:rsid w:val="005F2BF9"/>
    <w:rsid w:val="005F572A"/>
    <w:rsid w:val="005F6DE7"/>
    <w:rsid w:val="00611D3D"/>
    <w:rsid w:val="0063458E"/>
    <w:rsid w:val="0063727D"/>
    <w:rsid w:val="00640B91"/>
    <w:rsid w:val="00642ABF"/>
    <w:rsid w:val="006466BA"/>
    <w:rsid w:val="006516AA"/>
    <w:rsid w:val="00653A76"/>
    <w:rsid w:val="00655E3A"/>
    <w:rsid w:val="0065696A"/>
    <w:rsid w:val="00666724"/>
    <w:rsid w:val="006809A6"/>
    <w:rsid w:val="006833BF"/>
    <w:rsid w:val="006861F2"/>
    <w:rsid w:val="00691695"/>
    <w:rsid w:val="006A2495"/>
    <w:rsid w:val="006A265B"/>
    <w:rsid w:val="006A2C28"/>
    <w:rsid w:val="006A422A"/>
    <w:rsid w:val="006B0B19"/>
    <w:rsid w:val="006B0C13"/>
    <w:rsid w:val="006B0C24"/>
    <w:rsid w:val="006B52DD"/>
    <w:rsid w:val="006C140C"/>
    <w:rsid w:val="006C5DA7"/>
    <w:rsid w:val="006C66D7"/>
    <w:rsid w:val="006C6D67"/>
    <w:rsid w:val="006D1CBD"/>
    <w:rsid w:val="006D20E1"/>
    <w:rsid w:val="006D357E"/>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3605E"/>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5C1B"/>
    <w:rsid w:val="00797B98"/>
    <w:rsid w:val="00797ECB"/>
    <w:rsid w:val="007A6BFF"/>
    <w:rsid w:val="007A7553"/>
    <w:rsid w:val="007C25ED"/>
    <w:rsid w:val="007C542E"/>
    <w:rsid w:val="007D4245"/>
    <w:rsid w:val="007D5F55"/>
    <w:rsid w:val="007D7617"/>
    <w:rsid w:val="007E3D6D"/>
    <w:rsid w:val="007E639C"/>
    <w:rsid w:val="007F0C7C"/>
    <w:rsid w:val="007F0E27"/>
    <w:rsid w:val="007F23AE"/>
    <w:rsid w:val="007F6450"/>
    <w:rsid w:val="007F71DD"/>
    <w:rsid w:val="00801892"/>
    <w:rsid w:val="00815D82"/>
    <w:rsid w:val="00821939"/>
    <w:rsid w:val="00825DC2"/>
    <w:rsid w:val="0082737D"/>
    <w:rsid w:val="00841BFC"/>
    <w:rsid w:val="00844B16"/>
    <w:rsid w:val="0085137A"/>
    <w:rsid w:val="008555F2"/>
    <w:rsid w:val="00863C64"/>
    <w:rsid w:val="00870A7B"/>
    <w:rsid w:val="00873692"/>
    <w:rsid w:val="00880217"/>
    <w:rsid w:val="00882A8F"/>
    <w:rsid w:val="00884BAC"/>
    <w:rsid w:val="00886316"/>
    <w:rsid w:val="0088637D"/>
    <w:rsid w:val="00886A51"/>
    <w:rsid w:val="00886D75"/>
    <w:rsid w:val="0089244F"/>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0C32"/>
    <w:rsid w:val="008E47B9"/>
    <w:rsid w:val="008E7D7A"/>
    <w:rsid w:val="008F183A"/>
    <w:rsid w:val="008F20AA"/>
    <w:rsid w:val="008F4BE9"/>
    <w:rsid w:val="00900B5A"/>
    <w:rsid w:val="00900B6F"/>
    <w:rsid w:val="00900BE5"/>
    <w:rsid w:val="00903DAC"/>
    <w:rsid w:val="00905811"/>
    <w:rsid w:val="00907EEC"/>
    <w:rsid w:val="009116D7"/>
    <w:rsid w:val="009125E8"/>
    <w:rsid w:val="0091513C"/>
    <w:rsid w:val="0092190E"/>
    <w:rsid w:val="00922CF5"/>
    <w:rsid w:val="00925063"/>
    <w:rsid w:val="00931CBC"/>
    <w:rsid w:val="00934DAD"/>
    <w:rsid w:val="00940A68"/>
    <w:rsid w:val="00946E41"/>
    <w:rsid w:val="009542AF"/>
    <w:rsid w:val="00954634"/>
    <w:rsid w:val="00956071"/>
    <w:rsid w:val="00960943"/>
    <w:rsid w:val="00963A9C"/>
    <w:rsid w:val="00970B8B"/>
    <w:rsid w:val="009765E6"/>
    <w:rsid w:val="00980181"/>
    <w:rsid w:val="0098235B"/>
    <w:rsid w:val="00984629"/>
    <w:rsid w:val="00995AF3"/>
    <w:rsid w:val="00996128"/>
    <w:rsid w:val="009A2D50"/>
    <w:rsid w:val="009A3584"/>
    <w:rsid w:val="009A45CD"/>
    <w:rsid w:val="009A50DF"/>
    <w:rsid w:val="009A545C"/>
    <w:rsid w:val="009A634F"/>
    <w:rsid w:val="009B0659"/>
    <w:rsid w:val="009B0961"/>
    <w:rsid w:val="009B40E9"/>
    <w:rsid w:val="009B54C6"/>
    <w:rsid w:val="009C031E"/>
    <w:rsid w:val="009C2C13"/>
    <w:rsid w:val="009C620A"/>
    <w:rsid w:val="009C67A9"/>
    <w:rsid w:val="009D214C"/>
    <w:rsid w:val="009D5D74"/>
    <w:rsid w:val="009D5FEF"/>
    <w:rsid w:val="009E4970"/>
    <w:rsid w:val="009E4C00"/>
    <w:rsid w:val="009E5DBF"/>
    <w:rsid w:val="009F1B43"/>
    <w:rsid w:val="009F232D"/>
    <w:rsid w:val="009F67B5"/>
    <w:rsid w:val="00A004D4"/>
    <w:rsid w:val="00A02135"/>
    <w:rsid w:val="00A043B2"/>
    <w:rsid w:val="00A0541E"/>
    <w:rsid w:val="00A0641E"/>
    <w:rsid w:val="00A10239"/>
    <w:rsid w:val="00A10E0D"/>
    <w:rsid w:val="00A127A9"/>
    <w:rsid w:val="00A13C5D"/>
    <w:rsid w:val="00A13E7E"/>
    <w:rsid w:val="00A14332"/>
    <w:rsid w:val="00A1453B"/>
    <w:rsid w:val="00A22907"/>
    <w:rsid w:val="00A304D9"/>
    <w:rsid w:val="00A31982"/>
    <w:rsid w:val="00A3436A"/>
    <w:rsid w:val="00A433B6"/>
    <w:rsid w:val="00A46FF4"/>
    <w:rsid w:val="00A4714C"/>
    <w:rsid w:val="00A47F10"/>
    <w:rsid w:val="00A513A4"/>
    <w:rsid w:val="00A5155B"/>
    <w:rsid w:val="00A64E13"/>
    <w:rsid w:val="00A64F60"/>
    <w:rsid w:val="00A655AC"/>
    <w:rsid w:val="00A65743"/>
    <w:rsid w:val="00A66D4A"/>
    <w:rsid w:val="00A727AB"/>
    <w:rsid w:val="00A72DEE"/>
    <w:rsid w:val="00A73124"/>
    <w:rsid w:val="00A75D92"/>
    <w:rsid w:val="00A760A7"/>
    <w:rsid w:val="00A81AB8"/>
    <w:rsid w:val="00A83779"/>
    <w:rsid w:val="00A86930"/>
    <w:rsid w:val="00A87A29"/>
    <w:rsid w:val="00A90D4C"/>
    <w:rsid w:val="00A93D03"/>
    <w:rsid w:val="00A93FB6"/>
    <w:rsid w:val="00A95EBB"/>
    <w:rsid w:val="00AA0252"/>
    <w:rsid w:val="00AA36C0"/>
    <w:rsid w:val="00AA6C18"/>
    <w:rsid w:val="00AB1E76"/>
    <w:rsid w:val="00AB5729"/>
    <w:rsid w:val="00AC143C"/>
    <w:rsid w:val="00AC17C7"/>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117EC"/>
    <w:rsid w:val="00B15167"/>
    <w:rsid w:val="00B225A8"/>
    <w:rsid w:val="00B22FE2"/>
    <w:rsid w:val="00B25589"/>
    <w:rsid w:val="00B25C0D"/>
    <w:rsid w:val="00B27070"/>
    <w:rsid w:val="00B27324"/>
    <w:rsid w:val="00B32198"/>
    <w:rsid w:val="00B34401"/>
    <w:rsid w:val="00B347E9"/>
    <w:rsid w:val="00B35676"/>
    <w:rsid w:val="00B364BF"/>
    <w:rsid w:val="00B420CF"/>
    <w:rsid w:val="00B45D8A"/>
    <w:rsid w:val="00B45E44"/>
    <w:rsid w:val="00B50C7E"/>
    <w:rsid w:val="00B50E75"/>
    <w:rsid w:val="00B539E0"/>
    <w:rsid w:val="00B552DC"/>
    <w:rsid w:val="00B60B0E"/>
    <w:rsid w:val="00B630CB"/>
    <w:rsid w:val="00B656D2"/>
    <w:rsid w:val="00B67B8F"/>
    <w:rsid w:val="00B70624"/>
    <w:rsid w:val="00B70998"/>
    <w:rsid w:val="00B70F23"/>
    <w:rsid w:val="00B73DA2"/>
    <w:rsid w:val="00B74F25"/>
    <w:rsid w:val="00B77B27"/>
    <w:rsid w:val="00B8157B"/>
    <w:rsid w:val="00B90A99"/>
    <w:rsid w:val="00B9257C"/>
    <w:rsid w:val="00B96583"/>
    <w:rsid w:val="00B973FE"/>
    <w:rsid w:val="00BA0A73"/>
    <w:rsid w:val="00BA24FC"/>
    <w:rsid w:val="00BA61B0"/>
    <w:rsid w:val="00BA740A"/>
    <w:rsid w:val="00BB14E1"/>
    <w:rsid w:val="00BB1623"/>
    <w:rsid w:val="00BB4B3A"/>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15D3C"/>
    <w:rsid w:val="00C225D6"/>
    <w:rsid w:val="00C264D1"/>
    <w:rsid w:val="00C27132"/>
    <w:rsid w:val="00C44E44"/>
    <w:rsid w:val="00C46F9F"/>
    <w:rsid w:val="00C47538"/>
    <w:rsid w:val="00C50095"/>
    <w:rsid w:val="00C53127"/>
    <w:rsid w:val="00C6263C"/>
    <w:rsid w:val="00C643D5"/>
    <w:rsid w:val="00C65A07"/>
    <w:rsid w:val="00C66541"/>
    <w:rsid w:val="00C667D7"/>
    <w:rsid w:val="00C67A9E"/>
    <w:rsid w:val="00C73B76"/>
    <w:rsid w:val="00C82AAB"/>
    <w:rsid w:val="00C861DB"/>
    <w:rsid w:val="00C9451A"/>
    <w:rsid w:val="00C9718A"/>
    <w:rsid w:val="00CA0214"/>
    <w:rsid w:val="00CA141A"/>
    <w:rsid w:val="00CA389F"/>
    <w:rsid w:val="00CA5F93"/>
    <w:rsid w:val="00CA7703"/>
    <w:rsid w:val="00CB0302"/>
    <w:rsid w:val="00CB6752"/>
    <w:rsid w:val="00CC3A4B"/>
    <w:rsid w:val="00CD0D21"/>
    <w:rsid w:val="00CD1685"/>
    <w:rsid w:val="00CD35D8"/>
    <w:rsid w:val="00CD5406"/>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2067"/>
    <w:rsid w:val="00D30361"/>
    <w:rsid w:val="00D44B49"/>
    <w:rsid w:val="00D44D04"/>
    <w:rsid w:val="00D47F7C"/>
    <w:rsid w:val="00D53D81"/>
    <w:rsid w:val="00D56744"/>
    <w:rsid w:val="00D604C2"/>
    <w:rsid w:val="00D615FC"/>
    <w:rsid w:val="00D62E8E"/>
    <w:rsid w:val="00D638C9"/>
    <w:rsid w:val="00D63FCA"/>
    <w:rsid w:val="00D66C92"/>
    <w:rsid w:val="00D676B5"/>
    <w:rsid w:val="00D77BE1"/>
    <w:rsid w:val="00D82AB6"/>
    <w:rsid w:val="00D85C02"/>
    <w:rsid w:val="00D918A5"/>
    <w:rsid w:val="00D93053"/>
    <w:rsid w:val="00DB0462"/>
    <w:rsid w:val="00DB0CF6"/>
    <w:rsid w:val="00DB6CC7"/>
    <w:rsid w:val="00DB76C9"/>
    <w:rsid w:val="00DC1A07"/>
    <w:rsid w:val="00DC3DA6"/>
    <w:rsid w:val="00DC6B19"/>
    <w:rsid w:val="00DC7426"/>
    <w:rsid w:val="00DD03AF"/>
    <w:rsid w:val="00DD647D"/>
    <w:rsid w:val="00DE01F3"/>
    <w:rsid w:val="00DE0CD4"/>
    <w:rsid w:val="00DE1230"/>
    <w:rsid w:val="00DE3664"/>
    <w:rsid w:val="00DE4D9A"/>
    <w:rsid w:val="00DE79C6"/>
    <w:rsid w:val="00DF063B"/>
    <w:rsid w:val="00DF16DF"/>
    <w:rsid w:val="00DF1B1A"/>
    <w:rsid w:val="00DF266E"/>
    <w:rsid w:val="00DF268A"/>
    <w:rsid w:val="00DF42CB"/>
    <w:rsid w:val="00DF5B72"/>
    <w:rsid w:val="00E00284"/>
    <w:rsid w:val="00E020FC"/>
    <w:rsid w:val="00E029AF"/>
    <w:rsid w:val="00E07E85"/>
    <w:rsid w:val="00E10048"/>
    <w:rsid w:val="00E20E23"/>
    <w:rsid w:val="00E21136"/>
    <w:rsid w:val="00E21DDD"/>
    <w:rsid w:val="00E21ECB"/>
    <w:rsid w:val="00E22C50"/>
    <w:rsid w:val="00E2395D"/>
    <w:rsid w:val="00E24AA0"/>
    <w:rsid w:val="00E32AC6"/>
    <w:rsid w:val="00E33C49"/>
    <w:rsid w:val="00E35BF7"/>
    <w:rsid w:val="00E40807"/>
    <w:rsid w:val="00E40BB6"/>
    <w:rsid w:val="00E413A6"/>
    <w:rsid w:val="00E417D8"/>
    <w:rsid w:val="00E42F28"/>
    <w:rsid w:val="00E43046"/>
    <w:rsid w:val="00E44C81"/>
    <w:rsid w:val="00E4768B"/>
    <w:rsid w:val="00E50659"/>
    <w:rsid w:val="00E525BD"/>
    <w:rsid w:val="00E52870"/>
    <w:rsid w:val="00E55EE9"/>
    <w:rsid w:val="00E60561"/>
    <w:rsid w:val="00E62DE3"/>
    <w:rsid w:val="00E74D56"/>
    <w:rsid w:val="00E74D6E"/>
    <w:rsid w:val="00E74F5B"/>
    <w:rsid w:val="00E77500"/>
    <w:rsid w:val="00E82A72"/>
    <w:rsid w:val="00E839DC"/>
    <w:rsid w:val="00E85A78"/>
    <w:rsid w:val="00E85EFB"/>
    <w:rsid w:val="00E90763"/>
    <w:rsid w:val="00E946EC"/>
    <w:rsid w:val="00E964BC"/>
    <w:rsid w:val="00EA2641"/>
    <w:rsid w:val="00EA46E0"/>
    <w:rsid w:val="00EB5489"/>
    <w:rsid w:val="00EB6123"/>
    <w:rsid w:val="00EB7FED"/>
    <w:rsid w:val="00EC05C9"/>
    <w:rsid w:val="00EC4FF4"/>
    <w:rsid w:val="00ED0B3A"/>
    <w:rsid w:val="00ED28C6"/>
    <w:rsid w:val="00ED619F"/>
    <w:rsid w:val="00ED6313"/>
    <w:rsid w:val="00EE0C6D"/>
    <w:rsid w:val="00EE1915"/>
    <w:rsid w:val="00EE4A1B"/>
    <w:rsid w:val="00EE77C3"/>
    <w:rsid w:val="00EF101C"/>
    <w:rsid w:val="00EF3346"/>
    <w:rsid w:val="00EF3564"/>
    <w:rsid w:val="00EF381F"/>
    <w:rsid w:val="00EF5E77"/>
    <w:rsid w:val="00F01472"/>
    <w:rsid w:val="00F0499D"/>
    <w:rsid w:val="00F07F17"/>
    <w:rsid w:val="00F13056"/>
    <w:rsid w:val="00F13A07"/>
    <w:rsid w:val="00F16966"/>
    <w:rsid w:val="00F175DE"/>
    <w:rsid w:val="00F17F7A"/>
    <w:rsid w:val="00F22A0C"/>
    <w:rsid w:val="00F24F27"/>
    <w:rsid w:val="00F26E87"/>
    <w:rsid w:val="00F27590"/>
    <w:rsid w:val="00F321E5"/>
    <w:rsid w:val="00F34D2F"/>
    <w:rsid w:val="00F37E9D"/>
    <w:rsid w:val="00F40842"/>
    <w:rsid w:val="00F42A31"/>
    <w:rsid w:val="00F42C7E"/>
    <w:rsid w:val="00F44591"/>
    <w:rsid w:val="00F46BD3"/>
    <w:rsid w:val="00F5108D"/>
    <w:rsid w:val="00F552EE"/>
    <w:rsid w:val="00F564B0"/>
    <w:rsid w:val="00F63D31"/>
    <w:rsid w:val="00F65BAB"/>
    <w:rsid w:val="00F677ED"/>
    <w:rsid w:val="00F71E08"/>
    <w:rsid w:val="00F72692"/>
    <w:rsid w:val="00F75BBD"/>
    <w:rsid w:val="00F773E6"/>
    <w:rsid w:val="00F80165"/>
    <w:rsid w:val="00F82559"/>
    <w:rsid w:val="00FA4392"/>
    <w:rsid w:val="00FA4AAB"/>
    <w:rsid w:val="00FA57C7"/>
    <w:rsid w:val="00FB0041"/>
    <w:rsid w:val="00FB04E7"/>
    <w:rsid w:val="00FB242B"/>
    <w:rsid w:val="00FC0D30"/>
    <w:rsid w:val="00FC2DEE"/>
    <w:rsid w:val="00FD4244"/>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0B5C394-C9AD-4CEE-8E8C-E5D3F907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qFormat/>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Strong"/>
    <w:basedOn w:val="a0"/>
    <w:qFormat/>
    <w:rsid w:val="00F71E08"/>
    <w:rPr>
      <w:b/>
      <w:bCs/>
    </w:rPr>
  </w:style>
  <w:style w:type="paragraph" w:customStyle="1" w:styleId="15">
    <w:name w:val="Обычный1"/>
    <w:rsid w:val="00403039"/>
    <w:rPr>
      <w:color w:val="000000"/>
      <w:szCs w:val="22"/>
    </w:rPr>
  </w:style>
  <w:style w:type="character" w:styleId="afff0">
    <w:name w:val="Emphasis"/>
    <w:basedOn w:val="a0"/>
    <w:qFormat/>
    <w:rsid w:val="003512ED"/>
    <w:rPr>
      <w:i/>
      <w:iCs/>
    </w:rPr>
  </w:style>
  <w:style w:type="table" w:styleId="afff1">
    <w:name w:val="Table Grid"/>
    <w:basedOn w:val="a1"/>
    <w:rsid w:val="00BA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B54C6"/>
  </w:style>
  <w:style w:type="paragraph" w:customStyle="1" w:styleId="24">
    <w:name w:val="Обычный2"/>
    <w:rsid w:val="00CD5406"/>
    <w:rPr>
      <w:color w:val="000000"/>
      <w:szCs w:val="22"/>
    </w:rPr>
  </w:style>
  <w:style w:type="paragraph" w:customStyle="1" w:styleId="16">
    <w:name w:val="Без интервала1"/>
    <w:qFormat/>
    <w:rsid w:val="008E0C32"/>
    <w:rPr>
      <w:sz w:val="24"/>
      <w:szCs w:val="24"/>
    </w:rPr>
  </w:style>
  <w:style w:type="paragraph" w:customStyle="1" w:styleId="afff2">
    <w:name w:val="А ОСН ТЕКСТ"/>
    <w:basedOn w:val="a"/>
    <w:link w:val="afff3"/>
    <w:rsid w:val="00DE1230"/>
    <w:pPr>
      <w:spacing w:line="360" w:lineRule="auto"/>
      <w:ind w:firstLine="454"/>
      <w:jc w:val="both"/>
    </w:pPr>
    <w:rPr>
      <w:rFonts w:eastAsia="Arial Unicode MS"/>
      <w:color w:val="000000"/>
      <w:sz w:val="28"/>
      <w:szCs w:val="28"/>
    </w:rPr>
  </w:style>
  <w:style w:type="character" w:customStyle="1" w:styleId="afff3">
    <w:name w:val="А ОСН ТЕКСТ Знак"/>
    <w:basedOn w:val="a0"/>
    <w:link w:val="afff2"/>
    <w:rsid w:val="00DE1230"/>
    <w:rPr>
      <w:rFonts w:eastAsia="Arial Unicode MS"/>
      <w:color w:val="000000"/>
      <w:sz w:val="28"/>
      <w:szCs w:val="28"/>
    </w:rPr>
  </w:style>
  <w:style w:type="paragraph" w:customStyle="1" w:styleId="Default">
    <w:name w:val="Default"/>
    <w:rsid w:val="00DE1230"/>
    <w:pPr>
      <w:autoSpaceDE w:val="0"/>
      <w:autoSpaceDN w:val="0"/>
      <w:adjustRightInd w:val="0"/>
    </w:pPr>
    <w:rPr>
      <w:rFonts w:eastAsia="Calibri"/>
      <w:color w:val="000000"/>
      <w:sz w:val="24"/>
      <w:szCs w:val="24"/>
      <w:lang w:eastAsia="en-US"/>
    </w:rPr>
  </w:style>
  <w:style w:type="character" w:customStyle="1" w:styleId="FontStyle49">
    <w:name w:val="Font Style49"/>
    <w:rsid w:val="001509D1"/>
    <w:rPr>
      <w:rFonts w:ascii="Arial" w:hAnsi="Arial" w:cs="Arial" w:hint="default"/>
      <w:b/>
      <w:bCs/>
      <w:sz w:val="16"/>
      <w:szCs w:val="16"/>
    </w:rPr>
  </w:style>
  <w:style w:type="paragraph" w:styleId="afff4">
    <w:name w:val="Body Text Indent"/>
    <w:basedOn w:val="a"/>
    <w:link w:val="afff5"/>
    <w:rsid w:val="00FD4244"/>
    <w:pPr>
      <w:spacing w:after="120"/>
      <w:ind w:left="283"/>
    </w:pPr>
  </w:style>
  <w:style w:type="character" w:customStyle="1" w:styleId="afff5">
    <w:name w:val="Основной текст с отступом Знак"/>
    <w:basedOn w:val="a0"/>
    <w:link w:val="afff4"/>
    <w:rsid w:val="00FD42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4984">
      <w:bodyDiv w:val="1"/>
      <w:marLeft w:val="0"/>
      <w:marRight w:val="0"/>
      <w:marTop w:val="0"/>
      <w:marBottom w:val="0"/>
      <w:divBdr>
        <w:top w:val="none" w:sz="0" w:space="0" w:color="auto"/>
        <w:left w:val="none" w:sz="0" w:space="0" w:color="auto"/>
        <w:bottom w:val="none" w:sz="0" w:space="0" w:color="auto"/>
        <w:right w:val="none" w:sz="0" w:space="0" w:color="auto"/>
      </w:divBdr>
      <w:divsChild>
        <w:div w:id="311644833">
          <w:marLeft w:val="0"/>
          <w:marRight w:val="0"/>
          <w:marTop w:val="0"/>
          <w:marBottom w:val="0"/>
          <w:divBdr>
            <w:top w:val="none" w:sz="0" w:space="0" w:color="auto"/>
            <w:left w:val="none" w:sz="0" w:space="0" w:color="auto"/>
            <w:bottom w:val="none" w:sz="0" w:space="0" w:color="auto"/>
            <w:right w:val="none" w:sz="0" w:space="0" w:color="auto"/>
          </w:divBdr>
        </w:div>
        <w:div w:id="339042466">
          <w:marLeft w:val="0"/>
          <w:marRight w:val="0"/>
          <w:marTop w:val="0"/>
          <w:marBottom w:val="0"/>
          <w:divBdr>
            <w:top w:val="none" w:sz="0" w:space="0" w:color="auto"/>
            <w:left w:val="none" w:sz="0" w:space="0" w:color="auto"/>
            <w:bottom w:val="none" w:sz="0" w:space="0" w:color="auto"/>
            <w:right w:val="none" w:sz="0" w:space="0" w:color="auto"/>
          </w:divBdr>
        </w:div>
        <w:div w:id="1437560003">
          <w:marLeft w:val="0"/>
          <w:marRight w:val="0"/>
          <w:marTop w:val="0"/>
          <w:marBottom w:val="0"/>
          <w:divBdr>
            <w:top w:val="none" w:sz="0" w:space="0" w:color="auto"/>
            <w:left w:val="none" w:sz="0" w:space="0" w:color="auto"/>
            <w:bottom w:val="none" w:sz="0" w:space="0" w:color="auto"/>
            <w:right w:val="none" w:sz="0" w:space="0" w:color="auto"/>
          </w:divBdr>
        </w:div>
        <w:div w:id="390083328">
          <w:marLeft w:val="0"/>
          <w:marRight w:val="0"/>
          <w:marTop w:val="0"/>
          <w:marBottom w:val="0"/>
          <w:divBdr>
            <w:top w:val="none" w:sz="0" w:space="0" w:color="auto"/>
            <w:left w:val="none" w:sz="0" w:space="0" w:color="auto"/>
            <w:bottom w:val="none" w:sz="0" w:space="0" w:color="auto"/>
            <w:right w:val="none" w:sz="0" w:space="0" w:color="auto"/>
          </w:divBdr>
        </w:div>
        <w:div w:id="823398846">
          <w:marLeft w:val="0"/>
          <w:marRight w:val="0"/>
          <w:marTop w:val="0"/>
          <w:marBottom w:val="0"/>
          <w:divBdr>
            <w:top w:val="none" w:sz="0" w:space="0" w:color="auto"/>
            <w:left w:val="none" w:sz="0" w:space="0" w:color="auto"/>
            <w:bottom w:val="none" w:sz="0" w:space="0" w:color="auto"/>
            <w:right w:val="none" w:sz="0" w:space="0" w:color="auto"/>
          </w:divBdr>
        </w:div>
        <w:div w:id="560942490">
          <w:marLeft w:val="0"/>
          <w:marRight w:val="0"/>
          <w:marTop w:val="0"/>
          <w:marBottom w:val="0"/>
          <w:divBdr>
            <w:top w:val="none" w:sz="0" w:space="0" w:color="auto"/>
            <w:left w:val="none" w:sz="0" w:space="0" w:color="auto"/>
            <w:bottom w:val="none" w:sz="0" w:space="0" w:color="auto"/>
            <w:right w:val="none" w:sz="0" w:space="0" w:color="auto"/>
          </w:divBdr>
        </w:div>
        <w:div w:id="950893871">
          <w:marLeft w:val="0"/>
          <w:marRight w:val="0"/>
          <w:marTop w:val="0"/>
          <w:marBottom w:val="0"/>
          <w:divBdr>
            <w:top w:val="none" w:sz="0" w:space="0" w:color="auto"/>
            <w:left w:val="none" w:sz="0" w:space="0" w:color="auto"/>
            <w:bottom w:val="none" w:sz="0" w:space="0" w:color="auto"/>
            <w:right w:val="none" w:sz="0" w:space="0" w:color="auto"/>
          </w:divBdr>
        </w:div>
        <w:div w:id="363363710">
          <w:marLeft w:val="0"/>
          <w:marRight w:val="0"/>
          <w:marTop w:val="0"/>
          <w:marBottom w:val="0"/>
          <w:divBdr>
            <w:top w:val="none" w:sz="0" w:space="0" w:color="auto"/>
            <w:left w:val="none" w:sz="0" w:space="0" w:color="auto"/>
            <w:bottom w:val="none" w:sz="0" w:space="0" w:color="auto"/>
            <w:right w:val="none" w:sz="0" w:space="0" w:color="auto"/>
          </w:divBdr>
        </w:div>
        <w:div w:id="2001762685">
          <w:marLeft w:val="0"/>
          <w:marRight w:val="0"/>
          <w:marTop w:val="0"/>
          <w:marBottom w:val="0"/>
          <w:divBdr>
            <w:top w:val="none" w:sz="0" w:space="0" w:color="auto"/>
            <w:left w:val="none" w:sz="0" w:space="0" w:color="auto"/>
            <w:bottom w:val="none" w:sz="0" w:space="0" w:color="auto"/>
            <w:right w:val="none" w:sz="0" w:space="0" w:color="auto"/>
          </w:divBdr>
        </w:div>
        <w:div w:id="1736316124">
          <w:marLeft w:val="0"/>
          <w:marRight w:val="0"/>
          <w:marTop w:val="0"/>
          <w:marBottom w:val="0"/>
          <w:divBdr>
            <w:top w:val="none" w:sz="0" w:space="0" w:color="auto"/>
            <w:left w:val="none" w:sz="0" w:space="0" w:color="auto"/>
            <w:bottom w:val="none" w:sz="0" w:space="0" w:color="auto"/>
            <w:right w:val="none" w:sz="0" w:space="0" w:color="auto"/>
          </w:divBdr>
        </w:div>
        <w:div w:id="1037388791">
          <w:marLeft w:val="0"/>
          <w:marRight w:val="0"/>
          <w:marTop w:val="0"/>
          <w:marBottom w:val="0"/>
          <w:divBdr>
            <w:top w:val="none" w:sz="0" w:space="0" w:color="auto"/>
            <w:left w:val="none" w:sz="0" w:space="0" w:color="auto"/>
            <w:bottom w:val="none" w:sz="0" w:space="0" w:color="auto"/>
            <w:right w:val="none" w:sz="0" w:space="0" w:color="auto"/>
          </w:divBdr>
        </w:div>
        <w:div w:id="1869292528">
          <w:marLeft w:val="0"/>
          <w:marRight w:val="0"/>
          <w:marTop w:val="0"/>
          <w:marBottom w:val="0"/>
          <w:divBdr>
            <w:top w:val="none" w:sz="0" w:space="0" w:color="auto"/>
            <w:left w:val="none" w:sz="0" w:space="0" w:color="auto"/>
            <w:bottom w:val="none" w:sz="0" w:space="0" w:color="auto"/>
            <w:right w:val="none" w:sz="0" w:space="0" w:color="auto"/>
          </w:divBdr>
        </w:div>
        <w:div w:id="1288976572">
          <w:marLeft w:val="0"/>
          <w:marRight w:val="0"/>
          <w:marTop w:val="0"/>
          <w:marBottom w:val="0"/>
          <w:divBdr>
            <w:top w:val="none" w:sz="0" w:space="0" w:color="auto"/>
            <w:left w:val="none" w:sz="0" w:space="0" w:color="auto"/>
            <w:bottom w:val="none" w:sz="0" w:space="0" w:color="auto"/>
            <w:right w:val="none" w:sz="0" w:space="0" w:color="auto"/>
          </w:divBdr>
        </w:div>
        <w:div w:id="328825962">
          <w:marLeft w:val="0"/>
          <w:marRight w:val="0"/>
          <w:marTop w:val="0"/>
          <w:marBottom w:val="0"/>
          <w:divBdr>
            <w:top w:val="none" w:sz="0" w:space="0" w:color="auto"/>
            <w:left w:val="none" w:sz="0" w:space="0" w:color="auto"/>
            <w:bottom w:val="none" w:sz="0" w:space="0" w:color="auto"/>
            <w:right w:val="none" w:sz="0" w:space="0" w:color="auto"/>
          </w:divBdr>
        </w:div>
        <w:div w:id="534732106">
          <w:marLeft w:val="0"/>
          <w:marRight w:val="0"/>
          <w:marTop w:val="0"/>
          <w:marBottom w:val="0"/>
          <w:divBdr>
            <w:top w:val="none" w:sz="0" w:space="0" w:color="auto"/>
            <w:left w:val="none" w:sz="0" w:space="0" w:color="auto"/>
            <w:bottom w:val="none" w:sz="0" w:space="0" w:color="auto"/>
            <w:right w:val="none" w:sz="0" w:space="0" w:color="auto"/>
          </w:divBdr>
        </w:div>
        <w:div w:id="119542448">
          <w:marLeft w:val="0"/>
          <w:marRight w:val="0"/>
          <w:marTop w:val="0"/>
          <w:marBottom w:val="0"/>
          <w:divBdr>
            <w:top w:val="none" w:sz="0" w:space="0" w:color="auto"/>
            <w:left w:val="none" w:sz="0" w:space="0" w:color="auto"/>
            <w:bottom w:val="none" w:sz="0" w:space="0" w:color="auto"/>
            <w:right w:val="none" w:sz="0" w:space="0" w:color="auto"/>
          </w:divBdr>
        </w:div>
        <w:div w:id="33039988">
          <w:marLeft w:val="0"/>
          <w:marRight w:val="0"/>
          <w:marTop w:val="0"/>
          <w:marBottom w:val="0"/>
          <w:divBdr>
            <w:top w:val="none" w:sz="0" w:space="0" w:color="auto"/>
            <w:left w:val="none" w:sz="0" w:space="0" w:color="auto"/>
            <w:bottom w:val="none" w:sz="0" w:space="0" w:color="auto"/>
            <w:right w:val="none" w:sz="0" w:space="0" w:color="auto"/>
          </w:divBdr>
        </w:div>
        <w:div w:id="1253976640">
          <w:marLeft w:val="0"/>
          <w:marRight w:val="0"/>
          <w:marTop w:val="0"/>
          <w:marBottom w:val="0"/>
          <w:divBdr>
            <w:top w:val="none" w:sz="0" w:space="0" w:color="auto"/>
            <w:left w:val="none" w:sz="0" w:space="0" w:color="auto"/>
            <w:bottom w:val="none" w:sz="0" w:space="0" w:color="auto"/>
            <w:right w:val="none" w:sz="0" w:space="0" w:color="auto"/>
          </w:divBdr>
        </w:div>
        <w:div w:id="1931695939">
          <w:marLeft w:val="0"/>
          <w:marRight w:val="0"/>
          <w:marTop w:val="0"/>
          <w:marBottom w:val="0"/>
          <w:divBdr>
            <w:top w:val="none" w:sz="0" w:space="0" w:color="auto"/>
            <w:left w:val="none" w:sz="0" w:space="0" w:color="auto"/>
            <w:bottom w:val="none" w:sz="0" w:space="0" w:color="auto"/>
            <w:right w:val="none" w:sz="0" w:space="0" w:color="auto"/>
          </w:divBdr>
        </w:div>
        <w:div w:id="1406951527">
          <w:marLeft w:val="0"/>
          <w:marRight w:val="0"/>
          <w:marTop w:val="0"/>
          <w:marBottom w:val="0"/>
          <w:divBdr>
            <w:top w:val="none" w:sz="0" w:space="0" w:color="auto"/>
            <w:left w:val="none" w:sz="0" w:space="0" w:color="auto"/>
            <w:bottom w:val="none" w:sz="0" w:space="0" w:color="auto"/>
            <w:right w:val="none" w:sz="0" w:space="0" w:color="auto"/>
          </w:divBdr>
        </w:div>
        <w:div w:id="1801146656">
          <w:marLeft w:val="0"/>
          <w:marRight w:val="0"/>
          <w:marTop w:val="0"/>
          <w:marBottom w:val="0"/>
          <w:divBdr>
            <w:top w:val="none" w:sz="0" w:space="0" w:color="auto"/>
            <w:left w:val="none" w:sz="0" w:space="0" w:color="auto"/>
            <w:bottom w:val="none" w:sz="0" w:space="0" w:color="auto"/>
            <w:right w:val="none" w:sz="0" w:space="0" w:color="auto"/>
          </w:divBdr>
        </w:div>
        <w:div w:id="1224751008">
          <w:marLeft w:val="0"/>
          <w:marRight w:val="0"/>
          <w:marTop w:val="0"/>
          <w:marBottom w:val="0"/>
          <w:divBdr>
            <w:top w:val="none" w:sz="0" w:space="0" w:color="auto"/>
            <w:left w:val="none" w:sz="0" w:space="0" w:color="auto"/>
            <w:bottom w:val="none" w:sz="0" w:space="0" w:color="auto"/>
            <w:right w:val="none" w:sz="0" w:space="0" w:color="auto"/>
          </w:divBdr>
        </w:div>
        <w:div w:id="76709529">
          <w:marLeft w:val="0"/>
          <w:marRight w:val="0"/>
          <w:marTop w:val="0"/>
          <w:marBottom w:val="0"/>
          <w:divBdr>
            <w:top w:val="none" w:sz="0" w:space="0" w:color="auto"/>
            <w:left w:val="none" w:sz="0" w:space="0" w:color="auto"/>
            <w:bottom w:val="none" w:sz="0" w:space="0" w:color="auto"/>
            <w:right w:val="none" w:sz="0" w:space="0" w:color="auto"/>
          </w:divBdr>
        </w:div>
        <w:div w:id="1732463411">
          <w:marLeft w:val="0"/>
          <w:marRight w:val="0"/>
          <w:marTop w:val="0"/>
          <w:marBottom w:val="0"/>
          <w:divBdr>
            <w:top w:val="none" w:sz="0" w:space="0" w:color="auto"/>
            <w:left w:val="none" w:sz="0" w:space="0" w:color="auto"/>
            <w:bottom w:val="none" w:sz="0" w:space="0" w:color="auto"/>
            <w:right w:val="none" w:sz="0" w:space="0" w:color="auto"/>
          </w:divBdr>
        </w:div>
        <w:div w:id="19166618">
          <w:marLeft w:val="0"/>
          <w:marRight w:val="0"/>
          <w:marTop w:val="0"/>
          <w:marBottom w:val="0"/>
          <w:divBdr>
            <w:top w:val="none" w:sz="0" w:space="0" w:color="auto"/>
            <w:left w:val="none" w:sz="0" w:space="0" w:color="auto"/>
            <w:bottom w:val="none" w:sz="0" w:space="0" w:color="auto"/>
            <w:right w:val="none" w:sz="0" w:space="0" w:color="auto"/>
          </w:divBdr>
        </w:div>
        <w:div w:id="1373966823">
          <w:marLeft w:val="0"/>
          <w:marRight w:val="0"/>
          <w:marTop w:val="0"/>
          <w:marBottom w:val="0"/>
          <w:divBdr>
            <w:top w:val="none" w:sz="0" w:space="0" w:color="auto"/>
            <w:left w:val="none" w:sz="0" w:space="0" w:color="auto"/>
            <w:bottom w:val="none" w:sz="0" w:space="0" w:color="auto"/>
            <w:right w:val="none" w:sz="0" w:space="0" w:color="auto"/>
          </w:divBdr>
        </w:div>
        <w:div w:id="1257909758">
          <w:marLeft w:val="0"/>
          <w:marRight w:val="0"/>
          <w:marTop w:val="0"/>
          <w:marBottom w:val="0"/>
          <w:divBdr>
            <w:top w:val="none" w:sz="0" w:space="0" w:color="auto"/>
            <w:left w:val="none" w:sz="0" w:space="0" w:color="auto"/>
            <w:bottom w:val="none" w:sz="0" w:space="0" w:color="auto"/>
            <w:right w:val="none" w:sz="0" w:space="0" w:color="auto"/>
          </w:divBdr>
        </w:div>
        <w:div w:id="1898588326">
          <w:marLeft w:val="0"/>
          <w:marRight w:val="0"/>
          <w:marTop w:val="0"/>
          <w:marBottom w:val="0"/>
          <w:divBdr>
            <w:top w:val="none" w:sz="0" w:space="0" w:color="auto"/>
            <w:left w:val="none" w:sz="0" w:space="0" w:color="auto"/>
            <w:bottom w:val="none" w:sz="0" w:space="0" w:color="auto"/>
            <w:right w:val="none" w:sz="0" w:space="0" w:color="auto"/>
          </w:divBdr>
        </w:div>
        <w:div w:id="2104061149">
          <w:marLeft w:val="0"/>
          <w:marRight w:val="0"/>
          <w:marTop w:val="0"/>
          <w:marBottom w:val="0"/>
          <w:divBdr>
            <w:top w:val="none" w:sz="0" w:space="0" w:color="auto"/>
            <w:left w:val="none" w:sz="0" w:space="0" w:color="auto"/>
            <w:bottom w:val="none" w:sz="0" w:space="0" w:color="auto"/>
            <w:right w:val="none" w:sz="0" w:space="0" w:color="auto"/>
          </w:divBdr>
        </w:div>
        <w:div w:id="347559883">
          <w:marLeft w:val="0"/>
          <w:marRight w:val="0"/>
          <w:marTop w:val="0"/>
          <w:marBottom w:val="0"/>
          <w:divBdr>
            <w:top w:val="none" w:sz="0" w:space="0" w:color="auto"/>
            <w:left w:val="none" w:sz="0" w:space="0" w:color="auto"/>
            <w:bottom w:val="none" w:sz="0" w:space="0" w:color="auto"/>
            <w:right w:val="none" w:sz="0" w:space="0" w:color="auto"/>
          </w:divBdr>
        </w:div>
        <w:div w:id="657808516">
          <w:marLeft w:val="0"/>
          <w:marRight w:val="0"/>
          <w:marTop w:val="0"/>
          <w:marBottom w:val="0"/>
          <w:divBdr>
            <w:top w:val="none" w:sz="0" w:space="0" w:color="auto"/>
            <w:left w:val="none" w:sz="0" w:space="0" w:color="auto"/>
            <w:bottom w:val="none" w:sz="0" w:space="0" w:color="auto"/>
            <w:right w:val="none" w:sz="0" w:space="0" w:color="auto"/>
          </w:divBdr>
        </w:div>
        <w:div w:id="1685934927">
          <w:marLeft w:val="0"/>
          <w:marRight w:val="0"/>
          <w:marTop w:val="0"/>
          <w:marBottom w:val="0"/>
          <w:divBdr>
            <w:top w:val="none" w:sz="0" w:space="0" w:color="auto"/>
            <w:left w:val="none" w:sz="0" w:space="0" w:color="auto"/>
            <w:bottom w:val="none" w:sz="0" w:space="0" w:color="auto"/>
            <w:right w:val="none" w:sz="0" w:space="0" w:color="auto"/>
          </w:divBdr>
        </w:div>
        <w:div w:id="206646099">
          <w:marLeft w:val="0"/>
          <w:marRight w:val="0"/>
          <w:marTop w:val="0"/>
          <w:marBottom w:val="0"/>
          <w:divBdr>
            <w:top w:val="none" w:sz="0" w:space="0" w:color="auto"/>
            <w:left w:val="none" w:sz="0" w:space="0" w:color="auto"/>
            <w:bottom w:val="none" w:sz="0" w:space="0" w:color="auto"/>
            <w:right w:val="none" w:sz="0" w:space="0" w:color="auto"/>
          </w:divBdr>
        </w:div>
        <w:div w:id="915894387">
          <w:marLeft w:val="0"/>
          <w:marRight w:val="0"/>
          <w:marTop w:val="0"/>
          <w:marBottom w:val="0"/>
          <w:divBdr>
            <w:top w:val="none" w:sz="0" w:space="0" w:color="auto"/>
            <w:left w:val="none" w:sz="0" w:space="0" w:color="auto"/>
            <w:bottom w:val="none" w:sz="0" w:space="0" w:color="auto"/>
            <w:right w:val="none" w:sz="0" w:space="0" w:color="auto"/>
          </w:divBdr>
        </w:div>
        <w:div w:id="656690993">
          <w:marLeft w:val="0"/>
          <w:marRight w:val="0"/>
          <w:marTop w:val="0"/>
          <w:marBottom w:val="0"/>
          <w:divBdr>
            <w:top w:val="none" w:sz="0" w:space="0" w:color="auto"/>
            <w:left w:val="none" w:sz="0" w:space="0" w:color="auto"/>
            <w:bottom w:val="none" w:sz="0" w:space="0" w:color="auto"/>
            <w:right w:val="none" w:sz="0" w:space="0" w:color="auto"/>
          </w:divBdr>
        </w:div>
        <w:div w:id="430858461">
          <w:marLeft w:val="0"/>
          <w:marRight w:val="0"/>
          <w:marTop w:val="0"/>
          <w:marBottom w:val="0"/>
          <w:divBdr>
            <w:top w:val="none" w:sz="0" w:space="0" w:color="auto"/>
            <w:left w:val="none" w:sz="0" w:space="0" w:color="auto"/>
            <w:bottom w:val="none" w:sz="0" w:space="0" w:color="auto"/>
            <w:right w:val="none" w:sz="0" w:space="0" w:color="auto"/>
          </w:divBdr>
        </w:div>
        <w:div w:id="494224126">
          <w:marLeft w:val="0"/>
          <w:marRight w:val="0"/>
          <w:marTop w:val="0"/>
          <w:marBottom w:val="0"/>
          <w:divBdr>
            <w:top w:val="none" w:sz="0" w:space="0" w:color="auto"/>
            <w:left w:val="none" w:sz="0" w:space="0" w:color="auto"/>
            <w:bottom w:val="none" w:sz="0" w:space="0" w:color="auto"/>
            <w:right w:val="none" w:sz="0" w:space="0" w:color="auto"/>
          </w:divBdr>
        </w:div>
        <w:div w:id="660504286">
          <w:marLeft w:val="0"/>
          <w:marRight w:val="0"/>
          <w:marTop w:val="0"/>
          <w:marBottom w:val="0"/>
          <w:divBdr>
            <w:top w:val="none" w:sz="0" w:space="0" w:color="auto"/>
            <w:left w:val="none" w:sz="0" w:space="0" w:color="auto"/>
            <w:bottom w:val="none" w:sz="0" w:space="0" w:color="auto"/>
            <w:right w:val="none" w:sz="0" w:space="0" w:color="auto"/>
          </w:divBdr>
        </w:div>
        <w:div w:id="942998484">
          <w:marLeft w:val="0"/>
          <w:marRight w:val="0"/>
          <w:marTop w:val="0"/>
          <w:marBottom w:val="0"/>
          <w:divBdr>
            <w:top w:val="none" w:sz="0" w:space="0" w:color="auto"/>
            <w:left w:val="none" w:sz="0" w:space="0" w:color="auto"/>
            <w:bottom w:val="none" w:sz="0" w:space="0" w:color="auto"/>
            <w:right w:val="none" w:sz="0" w:space="0" w:color="auto"/>
          </w:divBdr>
        </w:div>
        <w:div w:id="1549563921">
          <w:marLeft w:val="0"/>
          <w:marRight w:val="0"/>
          <w:marTop w:val="0"/>
          <w:marBottom w:val="0"/>
          <w:divBdr>
            <w:top w:val="none" w:sz="0" w:space="0" w:color="auto"/>
            <w:left w:val="none" w:sz="0" w:space="0" w:color="auto"/>
            <w:bottom w:val="none" w:sz="0" w:space="0" w:color="auto"/>
            <w:right w:val="none" w:sz="0" w:space="0" w:color="auto"/>
          </w:divBdr>
        </w:div>
        <w:div w:id="1116437936">
          <w:marLeft w:val="0"/>
          <w:marRight w:val="0"/>
          <w:marTop w:val="0"/>
          <w:marBottom w:val="0"/>
          <w:divBdr>
            <w:top w:val="none" w:sz="0" w:space="0" w:color="auto"/>
            <w:left w:val="none" w:sz="0" w:space="0" w:color="auto"/>
            <w:bottom w:val="none" w:sz="0" w:space="0" w:color="auto"/>
            <w:right w:val="none" w:sz="0" w:space="0" w:color="auto"/>
          </w:divBdr>
        </w:div>
        <w:div w:id="213544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4A675-CFB2-4E5D-9BFD-6773616C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78553</Words>
  <Characters>447753</Characters>
  <Application>Microsoft Office Word</Application>
  <DocSecurity>0</DocSecurity>
  <Lines>3731</Lines>
  <Paragraphs>1050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525256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Ольга</cp:lastModifiedBy>
  <cp:revision>22</cp:revision>
  <cp:lastPrinted>2016-12-11T07:31:00Z</cp:lastPrinted>
  <dcterms:created xsi:type="dcterms:W3CDTF">2015-08-26T12:18:00Z</dcterms:created>
  <dcterms:modified xsi:type="dcterms:W3CDTF">2016-12-25T23:17:00Z</dcterms:modified>
</cp:coreProperties>
</file>